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4302" w:rsidRPr="000E6D41" w:rsidRDefault="00AE4302" w:rsidP="003C11F8">
      <w:pPr>
        <w:pStyle w:val="Heading1"/>
        <w:jc w:val="center"/>
        <w:rPr>
          <w:rFonts w:ascii="Arial" w:hAnsi="Arial" w:cs="Arial"/>
          <w:color w:val="auto"/>
        </w:rPr>
      </w:pPr>
      <w:r w:rsidRPr="000E6D41">
        <w:rPr>
          <w:rFonts w:ascii="Arial" w:hAnsi="Arial" w:cs="Arial"/>
          <w:color w:val="auto"/>
        </w:rPr>
        <w:t>NC Statewide Independent Living Council</w:t>
      </w:r>
      <w:r w:rsidRPr="000E6D41">
        <w:rPr>
          <w:rFonts w:ascii="Arial" w:hAnsi="Arial" w:cs="Arial"/>
          <w:color w:val="auto"/>
        </w:rPr>
        <w:br/>
        <w:t>Meeting Minutes</w:t>
      </w:r>
      <w:r w:rsidRPr="000E6D41">
        <w:rPr>
          <w:rFonts w:ascii="Arial" w:hAnsi="Arial" w:cs="Arial"/>
          <w:color w:val="auto"/>
        </w:rPr>
        <w:br/>
      </w:r>
      <w:r w:rsidR="00AD7562" w:rsidRPr="000E6D41">
        <w:rPr>
          <w:rFonts w:ascii="Arial" w:hAnsi="Arial" w:cs="Arial"/>
          <w:color w:val="auto"/>
        </w:rPr>
        <w:t>April</w:t>
      </w:r>
      <w:r w:rsidR="00F54EE7" w:rsidRPr="000E6D41">
        <w:rPr>
          <w:rFonts w:ascii="Arial" w:hAnsi="Arial" w:cs="Arial"/>
          <w:color w:val="auto"/>
        </w:rPr>
        <w:t xml:space="preserve"> </w:t>
      </w:r>
      <w:r w:rsidR="00AD7562" w:rsidRPr="000E6D41">
        <w:rPr>
          <w:rFonts w:ascii="Arial" w:hAnsi="Arial" w:cs="Arial"/>
          <w:color w:val="auto"/>
        </w:rPr>
        <w:t>10</w:t>
      </w:r>
      <w:r w:rsidR="00F54EE7" w:rsidRPr="000E6D41">
        <w:rPr>
          <w:rFonts w:ascii="Arial" w:hAnsi="Arial" w:cs="Arial"/>
          <w:color w:val="auto"/>
        </w:rPr>
        <w:t>, 2015</w:t>
      </w:r>
    </w:p>
    <w:p w:rsidR="00AE4302" w:rsidRPr="000E6D41" w:rsidRDefault="00F54EE7" w:rsidP="003C11F8">
      <w:pPr>
        <w:jc w:val="center"/>
      </w:pPr>
      <w:r w:rsidRPr="000E6D41">
        <w:t>Country Inn &amp; Suites, Burlington, NC</w:t>
      </w:r>
    </w:p>
    <w:p w:rsidR="00AE4302" w:rsidRPr="000E6D41" w:rsidRDefault="00AE4302" w:rsidP="00541C88"/>
    <w:p w:rsidR="00AE4302" w:rsidRPr="000E6D41" w:rsidRDefault="00AE4302" w:rsidP="00541C88">
      <w:pPr>
        <w:pStyle w:val="Heading2"/>
        <w:rPr>
          <w:rFonts w:ascii="Arial" w:hAnsi="Arial" w:cs="Arial"/>
          <w:color w:val="auto"/>
          <w:sz w:val="28"/>
          <w:szCs w:val="28"/>
        </w:rPr>
      </w:pPr>
      <w:r w:rsidRPr="000E6D41">
        <w:rPr>
          <w:rFonts w:ascii="Arial" w:hAnsi="Arial" w:cs="Arial"/>
          <w:color w:val="auto"/>
          <w:sz w:val="28"/>
          <w:szCs w:val="28"/>
        </w:rPr>
        <w:t>Welcome/Mission /Minutes</w:t>
      </w:r>
    </w:p>
    <w:p w:rsidR="00AE4302" w:rsidRPr="000E6D41" w:rsidRDefault="00AE4302" w:rsidP="00541C88">
      <w:r w:rsidRPr="000E6D41">
        <w:t xml:space="preserve">The meeting was called to order at </w:t>
      </w:r>
      <w:r w:rsidR="00063DE6" w:rsidRPr="000E6D41">
        <w:t>9:0</w:t>
      </w:r>
      <w:r w:rsidR="00AD7562" w:rsidRPr="000E6D41">
        <w:t>8</w:t>
      </w:r>
      <w:r w:rsidR="00F54EE7" w:rsidRPr="000E6D41">
        <w:t xml:space="preserve"> </w:t>
      </w:r>
      <w:r w:rsidRPr="000E6D41">
        <w:t xml:space="preserve">by </w:t>
      </w:r>
      <w:r w:rsidR="00AD7562" w:rsidRPr="000E6D41">
        <w:t>Kay Miley,</w:t>
      </w:r>
      <w:r w:rsidRPr="000E6D41">
        <w:t xml:space="preserve"> Chair.  </w:t>
      </w:r>
    </w:p>
    <w:p w:rsidR="00AE4302" w:rsidRPr="000E6D41" w:rsidRDefault="00AE4302" w:rsidP="00541C88"/>
    <w:p w:rsidR="00AE4302" w:rsidRPr="000E6D41" w:rsidRDefault="00AE4302" w:rsidP="00541C88">
      <w:pPr>
        <w:pStyle w:val="Heading2"/>
        <w:rPr>
          <w:rFonts w:ascii="Arial" w:hAnsi="Arial" w:cs="Arial"/>
          <w:color w:val="auto"/>
          <w:sz w:val="28"/>
          <w:szCs w:val="28"/>
        </w:rPr>
      </w:pPr>
      <w:r w:rsidRPr="000E6D41">
        <w:rPr>
          <w:rFonts w:ascii="Arial" w:hAnsi="Arial" w:cs="Arial"/>
          <w:color w:val="auto"/>
          <w:sz w:val="28"/>
          <w:szCs w:val="28"/>
        </w:rPr>
        <w:t>SILC Mission statement</w:t>
      </w:r>
      <w:r w:rsidR="00FC13FB" w:rsidRPr="000E6D41">
        <w:rPr>
          <w:rFonts w:ascii="Arial" w:hAnsi="Arial" w:cs="Arial"/>
          <w:color w:val="auto"/>
          <w:sz w:val="28"/>
          <w:szCs w:val="28"/>
        </w:rPr>
        <w:t xml:space="preserve">: </w:t>
      </w:r>
      <w:r w:rsidR="00F54EE7" w:rsidRPr="000E6D41">
        <w:rPr>
          <w:rFonts w:ascii="Arial" w:hAnsi="Arial" w:cs="Arial"/>
          <w:color w:val="auto"/>
          <w:sz w:val="28"/>
          <w:szCs w:val="28"/>
        </w:rPr>
        <w:t xml:space="preserve"> </w:t>
      </w:r>
      <w:r w:rsidR="00063DE6" w:rsidRPr="000E6D41">
        <w:rPr>
          <w:rFonts w:ascii="Arial" w:hAnsi="Arial" w:cs="Arial"/>
          <w:color w:val="auto"/>
          <w:sz w:val="28"/>
          <w:szCs w:val="28"/>
        </w:rPr>
        <w:t>read by Keith Greenarch</w:t>
      </w:r>
    </w:p>
    <w:p w:rsidR="00AE4302" w:rsidRPr="000E6D41" w:rsidRDefault="00AE4302" w:rsidP="00541C88">
      <w:pPr>
        <w:pStyle w:val="Heading2"/>
        <w:rPr>
          <w:rFonts w:ascii="Arial" w:hAnsi="Arial" w:cs="Arial"/>
          <w:color w:val="auto"/>
          <w:sz w:val="28"/>
          <w:szCs w:val="28"/>
        </w:rPr>
      </w:pPr>
      <w:r w:rsidRPr="000E6D41">
        <w:rPr>
          <w:rFonts w:ascii="Arial" w:hAnsi="Arial" w:cs="Arial"/>
          <w:color w:val="auto"/>
          <w:sz w:val="28"/>
          <w:szCs w:val="28"/>
        </w:rPr>
        <w:t>Meeting Accessibility Reminders</w:t>
      </w:r>
      <w:r w:rsidR="00FC13FB" w:rsidRPr="000E6D41">
        <w:rPr>
          <w:rFonts w:ascii="Arial" w:hAnsi="Arial" w:cs="Arial"/>
          <w:color w:val="auto"/>
          <w:sz w:val="28"/>
          <w:szCs w:val="28"/>
        </w:rPr>
        <w:t xml:space="preserve">: </w:t>
      </w:r>
      <w:r w:rsidR="00F54EE7" w:rsidRPr="000E6D41">
        <w:rPr>
          <w:rFonts w:ascii="Arial" w:hAnsi="Arial" w:cs="Arial"/>
          <w:color w:val="auto"/>
          <w:sz w:val="28"/>
          <w:szCs w:val="28"/>
        </w:rPr>
        <w:t xml:space="preserve"> </w:t>
      </w:r>
      <w:r w:rsidR="00063DE6" w:rsidRPr="000E6D41">
        <w:rPr>
          <w:rFonts w:ascii="Arial" w:hAnsi="Arial" w:cs="Arial"/>
          <w:color w:val="auto"/>
          <w:sz w:val="28"/>
          <w:szCs w:val="28"/>
        </w:rPr>
        <w:t xml:space="preserve">read by </w:t>
      </w:r>
      <w:r w:rsidR="00AD7562" w:rsidRPr="000E6D41">
        <w:rPr>
          <w:rFonts w:ascii="Arial" w:hAnsi="Arial" w:cs="Arial"/>
          <w:color w:val="auto"/>
          <w:sz w:val="28"/>
          <w:szCs w:val="28"/>
        </w:rPr>
        <w:t>Keith Greenarch</w:t>
      </w:r>
    </w:p>
    <w:p w:rsidR="00AE4302" w:rsidRPr="000E6D41" w:rsidRDefault="00AE4302" w:rsidP="00541C88"/>
    <w:p w:rsidR="00A05CF7" w:rsidRPr="000E6D41" w:rsidRDefault="00AE4302" w:rsidP="00541C88">
      <w:r w:rsidRPr="000E6D41">
        <w:rPr>
          <w:b/>
        </w:rPr>
        <w:t>Introductions</w:t>
      </w:r>
      <w:r w:rsidRPr="000E6D41">
        <w:t xml:space="preserve"> were made around the room. Absences were explained and/or addressed; </w:t>
      </w:r>
      <w:r w:rsidR="00AD7562" w:rsidRPr="000E6D41">
        <w:t>Gloria Bellamy</w:t>
      </w:r>
      <w:r w:rsidR="00FC13FB" w:rsidRPr="000E6D41">
        <w:t xml:space="preserve"> due to family </w:t>
      </w:r>
      <w:r w:rsidR="00AD7562" w:rsidRPr="000E6D41">
        <w:t>health issu</w:t>
      </w:r>
      <w:r w:rsidR="009E6D37" w:rsidRPr="000E6D41">
        <w:t>e</w:t>
      </w:r>
      <w:r w:rsidR="00AD7562" w:rsidRPr="000E6D41">
        <w:t>s.</w:t>
      </w:r>
    </w:p>
    <w:p w:rsidR="00D56EDC" w:rsidRPr="000E6D41" w:rsidRDefault="00AE4302" w:rsidP="00541C88">
      <w:pPr>
        <w:pStyle w:val="Heading2"/>
        <w:rPr>
          <w:rFonts w:ascii="Arial" w:hAnsi="Arial" w:cs="Arial"/>
          <w:color w:val="auto"/>
          <w:sz w:val="28"/>
          <w:szCs w:val="28"/>
        </w:rPr>
      </w:pPr>
      <w:r w:rsidRPr="000E6D41">
        <w:rPr>
          <w:rFonts w:ascii="Arial" w:hAnsi="Arial" w:cs="Arial"/>
          <w:color w:val="auto"/>
          <w:sz w:val="28"/>
          <w:szCs w:val="28"/>
        </w:rPr>
        <w:t xml:space="preserve">Meeting Agenda:  </w:t>
      </w:r>
    </w:p>
    <w:p w:rsidR="00A273CB" w:rsidRPr="000E6D41" w:rsidRDefault="00A273CB" w:rsidP="00541C88">
      <w:pPr>
        <w:rPr>
          <w:b/>
        </w:rPr>
      </w:pPr>
      <w:r w:rsidRPr="000E6D41">
        <w:t xml:space="preserve">There were no other changes. </w:t>
      </w:r>
    </w:p>
    <w:p w:rsidR="00FC13FB" w:rsidRPr="000E6D41" w:rsidRDefault="00FC13FB" w:rsidP="00541C88">
      <w:r w:rsidRPr="000E6D41">
        <w:rPr>
          <w:b/>
        </w:rPr>
        <w:t>Action:</w:t>
      </w:r>
      <w:r w:rsidRPr="000E6D41">
        <w:t xml:space="preserve"> </w:t>
      </w:r>
      <w:r w:rsidR="00AD7562" w:rsidRPr="000E6D41">
        <w:t>(Jennifer Overfield/Sandy Ogburn)</w:t>
      </w:r>
      <w:r w:rsidR="00A273CB" w:rsidRPr="000E6D41">
        <w:t xml:space="preserve"> unanimous </w:t>
      </w:r>
      <w:r w:rsidR="00AD7562" w:rsidRPr="000E6D41">
        <w:t xml:space="preserve">vote </w:t>
      </w:r>
      <w:r w:rsidR="00A273CB" w:rsidRPr="000E6D41">
        <w:t xml:space="preserve">to </w:t>
      </w:r>
      <w:r w:rsidRPr="000E6D41">
        <w:t xml:space="preserve">accept </w:t>
      </w:r>
      <w:r w:rsidR="00A273CB" w:rsidRPr="000E6D41">
        <w:t>the agenda.</w:t>
      </w:r>
    </w:p>
    <w:p w:rsidR="00AE4302" w:rsidRPr="000E6D41" w:rsidRDefault="00AE4302" w:rsidP="00541C88"/>
    <w:p w:rsidR="00D56EDC" w:rsidRPr="000E6D41" w:rsidRDefault="00AE4302" w:rsidP="00541C88">
      <w:pPr>
        <w:pStyle w:val="Heading2"/>
        <w:rPr>
          <w:rFonts w:ascii="Arial" w:hAnsi="Arial" w:cs="Arial"/>
          <w:color w:val="auto"/>
          <w:sz w:val="28"/>
          <w:szCs w:val="28"/>
        </w:rPr>
      </w:pPr>
      <w:r w:rsidRPr="000E6D41">
        <w:rPr>
          <w:rFonts w:ascii="Arial" w:hAnsi="Arial" w:cs="Arial"/>
          <w:color w:val="auto"/>
          <w:sz w:val="28"/>
          <w:szCs w:val="28"/>
        </w:rPr>
        <w:t xml:space="preserve">Changes and/or corrections to the Minutes: </w:t>
      </w:r>
    </w:p>
    <w:p w:rsidR="00A05CF7" w:rsidRPr="000E6D41" w:rsidRDefault="00FC13FB" w:rsidP="00541C88">
      <w:r w:rsidRPr="000E6D41">
        <w:t>A motion to accept the minutes was called for</w:t>
      </w:r>
      <w:r w:rsidR="00AE4302" w:rsidRPr="000E6D41">
        <w:t xml:space="preserve"> </w:t>
      </w:r>
    </w:p>
    <w:p w:rsidR="00AE4302" w:rsidRPr="000E6D41" w:rsidRDefault="00AE4302" w:rsidP="00541C88">
      <w:r w:rsidRPr="000E6D41">
        <w:rPr>
          <w:b/>
        </w:rPr>
        <w:t>Action:</w:t>
      </w:r>
      <w:r w:rsidRPr="000E6D41">
        <w:t xml:space="preserve">  </w:t>
      </w:r>
      <w:r w:rsidR="00FC13FB" w:rsidRPr="000E6D41">
        <w:t>(</w:t>
      </w:r>
      <w:r w:rsidR="00AD7562" w:rsidRPr="000E6D41">
        <w:t>Keith Greenarch</w:t>
      </w:r>
      <w:r w:rsidR="00063DE6" w:rsidRPr="000E6D41">
        <w:t>/</w:t>
      </w:r>
      <w:r w:rsidR="00AD7562" w:rsidRPr="000E6D41">
        <w:t>Kimlyn Lambert</w:t>
      </w:r>
      <w:r w:rsidR="00FC13FB" w:rsidRPr="000E6D41">
        <w:t>) minutes accepted unanimously</w:t>
      </w:r>
    </w:p>
    <w:p w:rsidR="00AE4302" w:rsidRPr="000E6D41" w:rsidRDefault="00AE4302" w:rsidP="00541C88"/>
    <w:p w:rsidR="00AE4302" w:rsidRPr="000E6D41" w:rsidRDefault="00AE4302" w:rsidP="00541C88">
      <w:pPr>
        <w:pStyle w:val="Heading2"/>
        <w:rPr>
          <w:rFonts w:ascii="Arial" w:hAnsi="Arial" w:cs="Arial"/>
          <w:color w:val="auto"/>
          <w:sz w:val="28"/>
          <w:szCs w:val="28"/>
        </w:rPr>
      </w:pPr>
      <w:r w:rsidRPr="000E6D41">
        <w:rPr>
          <w:rFonts w:ascii="Arial" w:hAnsi="Arial" w:cs="Arial"/>
          <w:color w:val="auto"/>
          <w:sz w:val="28"/>
          <w:szCs w:val="28"/>
        </w:rPr>
        <w:t>Chair Report</w:t>
      </w:r>
      <w:r w:rsidR="00F54EE7" w:rsidRPr="000E6D41">
        <w:rPr>
          <w:rFonts w:ascii="Arial" w:hAnsi="Arial" w:cs="Arial"/>
          <w:color w:val="auto"/>
          <w:sz w:val="28"/>
          <w:szCs w:val="28"/>
        </w:rPr>
        <w:t xml:space="preserve">                                                                                        Kay Miley</w:t>
      </w:r>
      <w:r w:rsidRPr="000E6D41">
        <w:rPr>
          <w:rFonts w:ascii="Arial" w:hAnsi="Arial" w:cs="Arial"/>
          <w:color w:val="auto"/>
          <w:sz w:val="28"/>
          <w:szCs w:val="28"/>
        </w:rPr>
        <w:t>,</w:t>
      </w:r>
      <w:r w:rsidR="00A05CF7" w:rsidRPr="000E6D41">
        <w:rPr>
          <w:rFonts w:ascii="Arial" w:hAnsi="Arial" w:cs="Arial"/>
          <w:color w:val="auto"/>
          <w:sz w:val="28"/>
          <w:szCs w:val="28"/>
        </w:rPr>
        <w:t xml:space="preserve"> </w:t>
      </w:r>
      <w:r w:rsidRPr="000E6D41">
        <w:rPr>
          <w:rFonts w:ascii="Arial" w:hAnsi="Arial" w:cs="Arial"/>
          <w:color w:val="auto"/>
          <w:sz w:val="28"/>
          <w:szCs w:val="28"/>
        </w:rPr>
        <w:t>Chair</w:t>
      </w:r>
    </w:p>
    <w:p w:rsidR="00BB29E3" w:rsidRPr="000E6D41" w:rsidRDefault="009E6D37" w:rsidP="00541C88">
      <w:r w:rsidRPr="000E6D41">
        <w:t xml:space="preserve">I would like to tell you that if anyone has any questions or any issues as far as the SILC or anything concerning the SILC.  Call me.  Kay then gave her home phone number.  As chair, I am the one you should be calling.  This is open from 9 to 5, it is my home phone.  </w:t>
      </w:r>
      <w:r w:rsidR="00DA2575" w:rsidRPr="000E6D41">
        <w:t xml:space="preserve">Please do not call outside those hours unless it’s a dire emergency.  Please do call me for any SILC business.  </w:t>
      </w:r>
    </w:p>
    <w:p w:rsidR="00DA2575" w:rsidRPr="000E6D41" w:rsidRDefault="00DA2575" w:rsidP="00541C88"/>
    <w:p w:rsidR="00DA2575" w:rsidRPr="000E6D41" w:rsidRDefault="00DA2575" w:rsidP="00541C88">
      <w:r w:rsidRPr="000E6D41">
        <w:t xml:space="preserve">Because of my cough, Keith is my backup but I will try to keep the meeting moving along.  </w:t>
      </w:r>
    </w:p>
    <w:p w:rsidR="002D2410" w:rsidRPr="000E6D41" w:rsidRDefault="00AE4302" w:rsidP="00541C88">
      <w:pPr>
        <w:pStyle w:val="Heading2"/>
        <w:rPr>
          <w:rFonts w:ascii="Arial" w:hAnsi="Arial" w:cs="Arial"/>
          <w:color w:val="auto"/>
          <w:sz w:val="28"/>
          <w:szCs w:val="28"/>
        </w:rPr>
      </w:pPr>
      <w:r w:rsidRPr="000E6D41">
        <w:rPr>
          <w:rFonts w:ascii="Arial" w:hAnsi="Arial" w:cs="Arial"/>
          <w:color w:val="auto"/>
          <w:sz w:val="28"/>
          <w:szCs w:val="28"/>
        </w:rPr>
        <w:lastRenderedPageBreak/>
        <w:t>Executive Directors Report</w:t>
      </w:r>
      <w:r w:rsidR="00AD7562" w:rsidRPr="000E6D41">
        <w:rPr>
          <w:rFonts w:ascii="Arial" w:hAnsi="Arial" w:cs="Arial"/>
          <w:color w:val="auto"/>
          <w:sz w:val="28"/>
          <w:szCs w:val="28"/>
        </w:rPr>
        <w:t xml:space="preserve">  </w:t>
      </w:r>
    </w:p>
    <w:p w:rsidR="00AD7562" w:rsidRPr="000E6D41" w:rsidRDefault="00AD7562" w:rsidP="00541C88">
      <w:r w:rsidRPr="000E6D41">
        <w:t>No report given</w:t>
      </w:r>
    </w:p>
    <w:p w:rsidR="00DA2575" w:rsidRPr="000E6D41" w:rsidRDefault="00DA2575" w:rsidP="00541C88">
      <w:pPr>
        <w:pStyle w:val="Heading1"/>
        <w:rPr>
          <w:rFonts w:ascii="Arial" w:hAnsi="Arial" w:cs="Arial"/>
          <w:color w:val="auto"/>
        </w:rPr>
      </w:pPr>
      <w:r w:rsidRPr="000E6D41">
        <w:rPr>
          <w:rFonts w:ascii="Arial" w:hAnsi="Arial" w:cs="Arial"/>
          <w:color w:val="auto"/>
        </w:rPr>
        <w:t>SPIL Goal Reports:</w:t>
      </w:r>
    </w:p>
    <w:p w:rsidR="0030744C" w:rsidRPr="000E6D41" w:rsidRDefault="00DA2575" w:rsidP="00541C88">
      <w:pPr>
        <w:rPr>
          <w:rStyle w:val="Heading2Char"/>
          <w:rFonts w:ascii="Arial" w:hAnsi="Arial" w:cs="Arial"/>
          <w:color w:val="auto"/>
          <w:sz w:val="28"/>
          <w:szCs w:val="28"/>
        </w:rPr>
      </w:pPr>
      <w:r w:rsidRPr="000E6D41">
        <w:rPr>
          <w:rStyle w:val="Heading2Char"/>
          <w:rFonts w:ascii="Arial" w:hAnsi="Arial" w:cs="Arial"/>
          <w:color w:val="auto"/>
          <w:sz w:val="28"/>
          <w:szCs w:val="28"/>
        </w:rPr>
        <w:t xml:space="preserve">Goal 1 </w:t>
      </w:r>
      <w:r w:rsidR="0030744C" w:rsidRPr="000E6D41">
        <w:rPr>
          <w:rStyle w:val="Heading2Char"/>
          <w:rFonts w:ascii="Arial" w:hAnsi="Arial" w:cs="Arial"/>
          <w:color w:val="auto"/>
          <w:sz w:val="28"/>
          <w:szCs w:val="28"/>
        </w:rPr>
        <w:t xml:space="preserve">                                                                </w:t>
      </w:r>
      <w:r w:rsidR="006D5084">
        <w:rPr>
          <w:rStyle w:val="Heading2Char"/>
          <w:rFonts w:ascii="Arial" w:hAnsi="Arial" w:cs="Arial"/>
          <w:color w:val="auto"/>
          <w:sz w:val="28"/>
          <w:szCs w:val="28"/>
        </w:rPr>
        <w:t xml:space="preserve">               </w:t>
      </w:r>
      <w:r w:rsidR="0030744C" w:rsidRPr="000E6D41">
        <w:rPr>
          <w:rStyle w:val="Heading2Char"/>
          <w:rFonts w:ascii="Arial" w:hAnsi="Arial" w:cs="Arial"/>
          <w:color w:val="auto"/>
          <w:sz w:val="28"/>
          <w:szCs w:val="28"/>
        </w:rPr>
        <w:t xml:space="preserve">      Rene Cummins, chair</w:t>
      </w:r>
    </w:p>
    <w:p w:rsidR="00DA2575" w:rsidRPr="000E6D41" w:rsidRDefault="0030744C" w:rsidP="00541C88">
      <w:pPr>
        <w:rPr>
          <w:rStyle w:val="Heading2Char"/>
          <w:rFonts w:ascii="Arial" w:hAnsi="Arial" w:cs="Arial"/>
          <w:color w:val="auto"/>
          <w:sz w:val="28"/>
          <w:szCs w:val="28"/>
        </w:rPr>
      </w:pPr>
      <w:r w:rsidRPr="000E6D41">
        <w:rPr>
          <w:rStyle w:val="Heading2Char"/>
          <w:rFonts w:ascii="Arial" w:hAnsi="Arial" w:cs="Arial"/>
          <w:b w:val="0"/>
          <w:color w:val="auto"/>
          <w:sz w:val="28"/>
          <w:szCs w:val="28"/>
        </w:rPr>
        <w:t>Provision of Quality Independent Living Services</w:t>
      </w:r>
      <w:r w:rsidR="00DA2575" w:rsidRPr="000E6D41">
        <w:rPr>
          <w:rStyle w:val="Heading2Char"/>
          <w:rFonts w:ascii="Arial" w:hAnsi="Arial" w:cs="Arial"/>
          <w:color w:val="auto"/>
          <w:sz w:val="28"/>
          <w:szCs w:val="28"/>
        </w:rPr>
        <w:tab/>
      </w:r>
      <w:r w:rsidR="00DA2575" w:rsidRPr="000E6D41">
        <w:rPr>
          <w:rStyle w:val="Heading2Char"/>
          <w:rFonts w:ascii="Arial" w:hAnsi="Arial" w:cs="Arial"/>
          <w:color w:val="auto"/>
          <w:sz w:val="28"/>
          <w:szCs w:val="28"/>
        </w:rPr>
        <w:tab/>
      </w:r>
      <w:r w:rsidR="00DA2575" w:rsidRPr="000E6D41">
        <w:rPr>
          <w:rStyle w:val="Heading2Char"/>
          <w:rFonts w:ascii="Arial" w:hAnsi="Arial" w:cs="Arial"/>
          <w:color w:val="auto"/>
          <w:sz w:val="28"/>
          <w:szCs w:val="28"/>
        </w:rPr>
        <w:tab/>
        <w:t xml:space="preserve">                                                             </w:t>
      </w:r>
      <w:r w:rsidR="00DA2575" w:rsidRPr="000E6D41">
        <w:rPr>
          <w:rStyle w:val="Heading2Char"/>
          <w:rFonts w:ascii="Arial" w:hAnsi="Arial" w:cs="Arial"/>
          <w:color w:val="auto"/>
          <w:sz w:val="28"/>
          <w:szCs w:val="28"/>
        </w:rPr>
        <w:tab/>
      </w:r>
    </w:p>
    <w:p w:rsidR="00DA2575" w:rsidRPr="000E6D41" w:rsidRDefault="00DA2575" w:rsidP="00541C88">
      <w:pPr>
        <w:rPr>
          <w:rStyle w:val="Heading2Char"/>
          <w:rFonts w:ascii="Arial" w:hAnsi="Arial" w:cs="Arial"/>
          <w:b w:val="0"/>
          <w:color w:val="auto"/>
          <w:sz w:val="28"/>
          <w:szCs w:val="28"/>
        </w:rPr>
      </w:pPr>
      <w:r w:rsidRPr="000E6D41">
        <w:rPr>
          <w:rStyle w:val="Heading2Char"/>
          <w:rFonts w:ascii="Arial" w:hAnsi="Arial" w:cs="Arial"/>
          <w:b w:val="0"/>
          <w:color w:val="auto"/>
          <w:sz w:val="28"/>
          <w:szCs w:val="28"/>
        </w:rPr>
        <w:t xml:space="preserve">I can give you just a brief report on the progress.  It is moving along just fine.  There are two upcoming events that Goal 1 will be assisting the Center directors, they will be attending a South East Center Directors meeting in Atlanta the end of this month.  That is the eight south east states.  NC Center Directors are a part of that association.  </w:t>
      </w:r>
    </w:p>
    <w:p w:rsidR="00DA2575" w:rsidRPr="000E6D41" w:rsidRDefault="00DA2575" w:rsidP="00541C88">
      <w:pPr>
        <w:rPr>
          <w:rStyle w:val="Heading2Char"/>
          <w:rFonts w:ascii="Arial" w:hAnsi="Arial" w:cs="Arial"/>
          <w:b w:val="0"/>
          <w:color w:val="auto"/>
          <w:sz w:val="28"/>
          <w:szCs w:val="28"/>
        </w:rPr>
      </w:pPr>
    </w:p>
    <w:p w:rsidR="00DA2575" w:rsidRPr="000E6D41" w:rsidRDefault="00DA2575" w:rsidP="00541C88">
      <w:pPr>
        <w:rPr>
          <w:rStyle w:val="Heading2Char"/>
          <w:rFonts w:ascii="Arial" w:hAnsi="Arial" w:cs="Arial"/>
          <w:b w:val="0"/>
          <w:color w:val="auto"/>
          <w:sz w:val="28"/>
          <w:szCs w:val="28"/>
        </w:rPr>
      </w:pPr>
      <w:r w:rsidRPr="000E6D41">
        <w:rPr>
          <w:rStyle w:val="Heading2Char"/>
          <w:rFonts w:ascii="Arial" w:hAnsi="Arial" w:cs="Arial"/>
          <w:b w:val="0"/>
          <w:color w:val="auto"/>
          <w:sz w:val="28"/>
          <w:szCs w:val="28"/>
        </w:rPr>
        <w:t xml:space="preserve">We are also planning a retreat to continue to work on our systematic practices and procedures throughout the centers.  We are tentatively looking at that the first part of June.  When we come back for the July SILC meeting we will have a clearer update as to where we are in finishing out Goal 1. </w:t>
      </w:r>
    </w:p>
    <w:p w:rsidR="00DA2575" w:rsidRPr="000E6D41" w:rsidRDefault="00DA2575" w:rsidP="00541C88">
      <w:pPr>
        <w:rPr>
          <w:rStyle w:val="Heading2Char"/>
          <w:rFonts w:ascii="Arial" w:hAnsi="Arial" w:cs="Arial"/>
          <w:b w:val="0"/>
          <w:color w:val="auto"/>
          <w:sz w:val="28"/>
          <w:szCs w:val="28"/>
        </w:rPr>
      </w:pPr>
    </w:p>
    <w:p w:rsidR="00DA2575" w:rsidRPr="000E6D41" w:rsidRDefault="00DA2575" w:rsidP="00541C88">
      <w:pPr>
        <w:rPr>
          <w:rStyle w:val="Heading2Char"/>
          <w:rFonts w:ascii="Arial" w:hAnsi="Arial" w:cs="Arial"/>
          <w:b w:val="0"/>
          <w:color w:val="auto"/>
          <w:sz w:val="28"/>
          <w:szCs w:val="28"/>
        </w:rPr>
      </w:pPr>
      <w:r w:rsidRPr="000E6D41">
        <w:rPr>
          <w:rStyle w:val="Heading2Char"/>
          <w:rFonts w:ascii="Arial" w:hAnsi="Arial" w:cs="Arial"/>
          <w:b w:val="0"/>
          <w:color w:val="auto"/>
          <w:sz w:val="28"/>
          <w:szCs w:val="28"/>
        </w:rPr>
        <w:t xml:space="preserve">Everything is on track to complete that goal for this year.  </w:t>
      </w:r>
    </w:p>
    <w:p w:rsidR="00DA2575" w:rsidRPr="000E6D41" w:rsidRDefault="00DA2575" w:rsidP="00541C88">
      <w:pPr>
        <w:rPr>
          <w:rStyle w:val="Heading2Char"/>
          <w:rFonts w:ascii="Arial" w:hAnsi="Arial" w:cs="Arial"/>
          <w:b w:val="0"/>
          <w:color w:val="auto"/>
          <w:sz w:val="28"/>
          <w:szCs w:val="28"/>
        </w:rPr>
      </w:pPr>
    </w:p>
    <w:p w:rsidR="00DA2575" w:rsidRPr="000E6D41" w:rsidRDefault="00DA2575" w:rsidP="00541C88">
      <w:pPr>
        <w:rPr>
          <w:rStyle w:val="Heading2Char"/>
          <w:rFonts w:ascii="Arial" w:hAnsi="Arial" w:cs="Arial"/>
          <w:b w:val="0"/>
          <w:color w:val="auto"/>
          <w:sz w:val="28"/>
          <w:szCs w:val="28"/>
        </w:rPr>
      </w:pPr>
      <w:r w:rsidRPr="000E6D41">
        <w:rPr>
          <w:rStyle w:val="Heading2Char"/>
          <w:rFonts w:ascii="Arial" w:hAnsi="Arial" w:cs="Arial"/>
          <w:b w:val="0"/>
          <w:color w:val="auto"/>
          <w:sz w:val="28"/>
          <w:szCs w:val="28"/>
        </w:rPr>
        <w:t>Are there any questions?</w:t>
      </w:r>
    </w:p>
    <w:p w:rsidR="00DA2575" w:rsidRPr="000E6D41" w:rsidRDefault="00DA2575" w:rsidP="00541C88"/>
    <w:p w:rsidR="006D5084" w:rsidRDefault="006D5084" w:rsidP="00541C88">
      <w:pPr>
        <w:rPr>
          <w:b/>
        </w:rPr>
      </w:pPr>
    </w:p>
    <w:p w:rsidR="00DA2575" w:rsidRPr="000E6D41" w:rsidRDefault="00DA2575" w:rsidP="00541C88">
      <w:r w:rsidRPr="000E6D41">
        <w:rPr>
          <w:b/>
        </w:rPr>
        <w:t>Kay Miley</w:t>
      </w:r>
      <w:r w:rsidRPr="000E6D41">
        <w:t xml:space="preserve">: I have made a decision.  In Gloria’s absence, I have </w:t>
      </w:r>
      <w:r w:rsidR="007D68A6" w:rsidRPr="000E6D41">
        <w:t>appointed</w:t>
      </w:r>
      <w:r w:rsidRPr="000E6D41">
        <w:t xml:space="preserve"> Kimlyn Lambert to serve on the Executive committee</w:t>
      </w:r>
      <w:r w:rsidR="007D68A6" w:rsidRPr="000E6D41">
        <w:t xml:space="preserve"> as the member at large</w:t>
      </w:r>
      <w:r w:rsidRPr="000E6D41">
        <w:t>.</w:t>
      </w:r>
      <w:r w:rsidR="007D68A6" w:rsidRPr="000E6D41">
        <w:t xml:space="preserve">  Kim will be fantastic with our </w:t>
      </w:r>
      <w:r w:rsidR="001331A5" w:rsidRPr="000E6D41">
        <w:t>group;</w:t>
      </w:r>
      <w:r w:rsidR="007D68A6" w:rsidRPr="000E6D41">
        <w:t xml:space="preserve"> she has a lot to offer.  </w:t>
      </w:r>
    </w:p>
    <w:p w:rsidR="007D68A6" w:rsidRPr="000E6D41" w:rsidRDefault="007D68A6" w:rsidP="00541C88">
      <w:pPr>
        <w:rPr>
          <w:rStyle w:val="Heading2Char"/>
          <w:rFonts w:ascii="Arial" w:hAnsi="Arial" w:cs="Arial"/>
          <w:color w:val="auto"/>
          <w:sz w:val="28"/>
          <w:szCs w:val="28"/>
        </w:rPr>
      </w:pPr>
    </w:p>
    <w:p w:rsidR="007D68A6" w:rsidRPr="000E6D41" w:rsidRDefault="007D68A6" w:rsidP="00541C88">
      <w:pPr>
        <w:rPr>
          <w:rStyle w:val="Heading2Char"/>
          <w:rFonts w:ascii="Arial" w:hAnsi="Arial" w:cs="Arial"/>
          <w:b w:val="0"/>
          <w:color w:val="auto"/>
          <w:sz w:val="28"/>
          <w:szCs w:val="28"/>
        </w:rPr>
      </w:pPr>
    </w:p>
    <w:p w:rsidR="0030744C" w:rsidRPr="000E6D41" w:rsidRDefault="00DA2575" w:rsidP="00541C88">
      <w:r w:rsidRPr="000E6D41">
        <w:rPr>
          <w:rStyle w:val="Heading2Char"/>
          <w:rFonts w:ascii="Arial" w:hAnsi="Arial" w:cs="Arial"/>
          <w:color w:val="auto"/>
          <w:sz w:val="28"/>
          <w:szCs w:val="28"/>
        </w:rPr>
        <w:t xml:space="preserve">Goal 2                                                                        Gloria Bellamy, chair      </w:t>
      </w:r>
      <w:r w:rsidRPr="000E6D41">
        <w:rPr>
          <w:rStyle w:val="Heading2Char"/>
          <w:rFonts w:ascii="Arial" w:hAnsi="Arial" w:cs="Arial"/>
          <w:color w:val="auto"/>
          <w:sz w:val="28"/>
          <w:szCs w:val="28"/>
        </w:rPr>
        <w:br/>
      </w:r>
      <w:r w:rsidR="0030744C" w:rsidRPr="000E6D41">
        <w:t>Leadership and Empowerment of Individuals with Disabilities</w:t>
      </w:r>
    </w:p>
    <w:p w:rsidR="00DA2575" w:rsidRPr="000E6D41" w:rsidRDefault="00DA2575" w:rsidP="00541C88">
      <w:r w:rsidRPr="00C753E4">
        <w:rPr>
          <w:b/>
        </w:rPr>
        <w:t>Joshua Kaufman</w:t>
      </w:r>
      <w:r w:rsidR="007D68A6" w:rsidRPr="00C753E4">
        <w:rPr>
          <w:b/>
        </w:rPr>
        <w:t>, Co-Chair</w:t>
      </w:r>
      <w:r w:rsidRPr="00C753E4">
        <w:rPr>
          <w:b/>
        </w:rPr>
        <w:t xml:space="preserve"> report</w:t>
      </w:r>
      <w:r w:rsidR="00C753E4" w:rsidRPr="00C753E4">
        <w:rPr>
          <w:b/>
        </w:rPr>
        <w:t>ing</w:t>
      </w:r>
    </w:p>
    <w:p w:rsidR="0030744C" w:rsidRPr="000E6D41" w:rsidRDefault="0030744C" w:rsidP="00541C88"/>
    <w:p w:rsidR="007D68A6" w:rsidRPr="000E6D41" w:rsidRDefault="007D68A6" w:rsidP="00541C88">
      <w:r w:rsidRPr="000E6D41">
        <w:t xml:space="preserve">The last several meetings have focused on the request for additional funds for the Youth Leadership Forum.  Goal 2 was going to make a recommendation to the Finance committee, so we looked at budgets from previous years, updated budgets for the upcoming Youth Leadership Forum and unfortunately I was unable to make the last </w:t>
      </w:r>
      <w:r w:rsidRPr="000E6D41">
        <w:lastRenderedPageBreak/>
        <w:t>call but from looking over the last meeting minutes there has been no decision on that recommendation.</w:t>
      </w:r>
    </w:p>
    <w:p w:rsidR="007D68A6" w:rsidRPr="000E6D41" w:rsidRDefault="007D68A6" w:rsidP="00541C88"/>
    <w:p w:rsidR="00DA2575" w:rsidRPr="000E6D41" w:rsidRDefault="00DA2575" w:rsidP="00541C88">
      <w:pPr>
        <w:rPr>
          <w:b/>
        </w:rPr>
      </w:pPr>
      <w:r w:rsidRPr="000E6D41">
        <w:rPr>
          <w:rStyle w:val="Heading2Char"/>
          <w:rFonts w:ascii="Arial" w:hAnsi="Arial" w:cs="Arial"/>
          <w:color w:val="auto"/>
          <w:sz w:val="28"/>
          <w:szCs w:val="28"/>
        </w:rPr>
        <w:t>Goal 3</w:t>
      </w:r>
      <w:r w:rsidRPr="000E6D41">
        <w:t xml:space="preserve">                                                                            </w:t>
      </w:r>
      <w:r w:rsidRPr="000E6D41">
        <w:rPr>
          <w:b/>
        </w:rPr>
        <w:t>Mitzi Kincaid, chair</w:t>
      </w:r>
    </w:p>
    <w:p w:rsidR="004F125E" w:rsidRPr="000E6D41" w:rsidRDefault="004F125E" w:rsidP="00541C88">
      <w:r w:rsidRPr="000E6D41">
        <w:t>Growth and Improvement of Independent Living Services</w:t>
      </w:r>
    </w:p>
    <w:p w:rsidR="0012627D" w:rsidRPr="00C753E4" w:rsidRDefault="007D68A6" w:rsidP="00541C88">
      <w:pPr>
        <w:rPr>
          <w:b/>
        </w:rPr>
      </w:pPr>
      <w:r w:rsidRPr="00C753E4">
        <w:rPr>
          <w:b/>
        </w:rPr>
        <w:t xml:space="preserve">Kim Lambert, Co-chair reported.  </w:t>
      </w:r>
    </w:p>
    <w:p w:rsidR="0012627D" w:rsidRPr="000E6D41" w:rsidRDefault="0012627D" w:rsidP="00541C88"/>
    <w:p w:rsidR="0012627D" w:rsidRPr="000E6D41" w:rsidRDefault="007D68A6" w:rsidP="00541C88">
      <w:r w:rsidRPr="000E6D41">
        <w:t xml:space="preserve">On </w:t>
      </w:r>
      <w:r w:rsidR="0012627D" w:rsidRPr="000E6D41">
        <w:t xml:space="preserve">March </w:t>
      </w:r>
      <w:r w:rsidRPr="000E6D41">
        <w:t xml:space="preserve">26 we met with </w:t>
      </w:r>
      <w:r w:rsidR="0012627D" w:rsidRPr="000E6D41">
        <w:t>two</w:t>
      </w:r>
      <w:r w:rsidRPr="000E6D41">
        <w:t xml:space="preserve"> </w:t>
      </w:r>
      <w:r w:rsidR="0012627D" w:rsidRPr="000E6D41">
        <w:t>Center D</w:t>
      </w:r>
      <w:r w:rsidRPr="000E6D41">
        <w:t>ir</w:t>
      </w:r>
      <w:r w:rsidR="0012627D" w:rsidRPr="000E6D41">
        <w:t>ectors</w:t>
      </w:r>
      <w:r w:rsidRPr="000E6D41">
        <w:t xml:space="preserve">, </w:t>
      </w:r>
      <w:r w:rsidR="0012627D" w:rsidRPr="000E6D41">
        <w:t>K</w:t>
      </w:r>
      <w:r w:rsidRPr="000E6D41">
        <w:t>eith</w:t>
      </w:r>
      <w:r w:rsidR="00E34FAD" w:rsidRPr="000E6D41">
        <w:t>, Will and me</w:t>
      </w:r>
      <w:r w:rsidRPr="000E6D41">
        <w:t xml:space="preserve">.  A few were absent.  </w:t>
      </w:r>
    </w:p>
    <w:p w:rsidR="0012627D" w:rsidRPr="000E6D41" w:rsidRDefault="0012627D" w:rsidP="00541C88"/>
    <w:p w:rsidR="0012627D" w:rsidRPr="000E6D41" w:rsidRDefault="007D68A6" w:rsidP="00541C88">
      <w:r w:rsidRPr="000E6D41">
        <w:t>We talk about growth and imp</w:t>
      </w:r>
      <w:r w:rsidR="0012627D" w:rsidRPr="000E6D41">
        <w:t>r</w:t>
      </w:r>
      <w:r w:rsidRPr="000E6D41">
        <w:t xml:space="preserve">ovement of </w:t>
      </w:r>
      <w:r w:rsidR="0012627D" w:rsidRPr="000E6D41">
        <w:t>IL</w:t>
      </w:r>
      <w:r w:rsidRPr="000E6D41">
        <w:t xml:space="preserve"> services, current service areas not becoming unserved or underserved to a greater degree</w:t>
      </w:r>
      <w:r w:rsidR="0012627D" w:rsidRPr="000E6D41">
        <w:t xml:space="preserve"> a</w:t>
      </w:r>
      <w:r w:rsidRPr="000E6D41">
        <w:t>nd previously un</w:t>
      </w:r>
      <w:r w:rsidR="009F00F8" w:rsidRPr="000E6D41">
        <w:t xml:space="preserve">served consumers are served.  </w:t>
      </w:r>
    </w:p>
    <w:p w:rsidR="0012627D" w:rsidRPr="000E6D41" w:rsidRDefault="0012627D" w:rsidP="00541C88"/>
    <w:p w:rsidR="007D68A6" w:rsidRPr="000E6D41" w:rsidRDefault="009F00F8" w:rsidP="00541C88">
      <w:r w:rsidRPr="000E6D41">
        <w:t xml:space="preserve">We had a lot of discussion about funding and the cuts that the centers will be taking next year.  Will sent us a chart and we had a lot of </w:t>
      </w:r>
      <w:r w:rsidR="0012627D" w:rsidRPr="000E6D41">
        <w:t>d</w:t>
      </w:r>
      <w:r w:rsidRPr="000E6D41">
        <w:t>iscussion because ther</w:t>
      </w:r>
      <w:r w:rsidR="0012627D" w:rsidRPr="000E6D41">
        <w:t>e</w:t>
      </w:r>
      <w:r w:rsidRPr="000E6D41">
        <w:t xml:space="preserve"> was incorrect information</w:t>
      </w:r>
      <w:r w:rsidR="0012627D" w:rsidRPr="000E6D41">
        <w:t>. We discussed</w:t>
      </w:r>
      <w:r w:rsidRPr="000E6D41">
        <w:t xml:space="preserve"> how we can maintain current level of </w:t>
      </w:r>
      <w:r w:rsidR="0012627D" w:rsidRPr="000E6D41">
        <w:t>f</w:t>
      </w:r>
      <w:r w:rsidRPr="000E6D41">
        <w:t xml:space="preserve">unding for </w:t>
      </w:r>
      <w:r w:rsidR="0012627D" w:rsidRPr="000E6D41">
        <w:t>the Centers</w:t>
      </w:r>
      <w:r w:rsidRPr="000E6D41">
        <w:t xml:space="preserve"> and how we will com</w:t>
      </w:r>
      <w:r w:rsidR="0012627D" w:rsidRPr="000E6D41">
        <w:t>e</w:t>
      </w:r>
      <w:r w:rsidRPr="000E6D41">
        <w:t xml:space="preserve"> up with a plan to do resource building.</w:t>
      </w:r>
    </w:p>
    <w:p w:rsidR="009F00F8" w:rsidRPr="000E6D41" w:rsidRDefault="009F00F8" w:rsidP="00541C88"/>
    <w:p w:rsidR="009F00F8" w:rsidRPr="000E6D41" w:rsidRDefault="0012627D" w:rsidP="00541C88">
      <w:r w:rsidRPr="000E6D41">
        <w:t xml:space="preserve">We also discussed </w:t>
      </w:r>
      <w:r w:rsidR="009F00F8" w:rsidRPr="000E6D41">
        <w:t xml:space="preserve">Part </w:t>
      </w:r>
      <w:r w:rsidRPr="000E6D41">
        <w:t>B</w:t>
      </w:r>
      <w:r w:rsidR="009F00F8" w:rsidRPr="000E6D41">
        <w:t xml:space="preserve"> funds and carryover for the </w:t>
      </w:r>
      <w:r w:rsidRPr="000E6D41">
        <w:t>SILC</w:t>
      </w:r>
      <w:r w:rsidR="009F00F8" w:rsidRPr="000E6D41">
        <w:t xml:space="preserve"> office and the </w:t>
      </w:r>
      <w:r w:rsidRPr="000E6D41">
        <w:t>SILC</w:t>
      </w:r>
      <w:r w:rsidR="009F00F8" w:rsidRPr="000E6D41">
        <w:t xml:space="preserve"> budget.  We had a long discussion yesterday about this for those who weren’t here</w:t>
      </w:r>
      <w:r w:rsidR="00596D8E" w:rsidRPr="000E6D41">
        <w:t xml:space="preserve">. </w:t>
      </w:r>
      <w:r w:rsidR="009F00F8" w:rsidRPr="000E6D41">
        <w:t xml:space="preserve"> I’m not going to school you all on that.  </w:t>
      </w:r>
      <w:r w:rsidR="00596D8E" w:rsidRPr="000E6D41">
        <w:t>W</w:t>
      </w:r>
      <w:r w:rsidR="009F00F8" w:rsidRPr="000E6D41">
        <w:t>e have quite a bit of carryover and we need to plan on how to spend that and get into current year fun</w:t>
      </w:r>
      <w:r w:rsidRPr="000E6D41">
        <w:t xml:space="preserve">ding.  </w:t>
      </w:r>
      <w:r w:rsidR="00596D8E" w:rsidRPr="000E6D41">
        <w:t>We discussed</w:t>
      </w:r>
      <w:r w:rsidRPr="000E6D41">
        <w:t xml:space="preserve"> about how we come up with a plan to move forward.  There was a lot of </w:t>
      </w:r>
      <w:r w:rsidR="00596D8E" w:rsidRPr="000E6D41">
        <w:t>d</w:t>
      </w:r>
      <w:r w:rsidRPr="000E6D41">
        <w:t>i</w:t>
      </w:r>
      <w:r w:rsidR="00596D8E" w:rsidRPr="000E6D41">
        <w:t>scussion</w:t>
      </w:r>
      <w:r w:rsidRPr="000E6D41">
        <w:t xml:space="preserve"> about that yesterday and </w:t>
      </w:r>
      <w:r w:rsidR="00596D8E" w:rsidRPr="000E6D41">
        <w:t xml:space="preserve">trying to figure out </w:t>
      </w:r>
      <w:r w:rsidRPr="000E6D41">
        <w:t xml:space="preserve">what committee needs to come up with </w:t>
      </w:r>
      <w:r w:rsidR="00596D8E" w:rsidRPr="000E6D41">
        <w:t>this plan</w:t>
      </w:r>
      <w:r w:rsidRPr="000E6D41">
        <w:t xml:space="preserve">.  </w:t>
      </w:r>
    </w:p>
    <w:p w:rsidR="0012627D" w:rsidRPr="000E6D41" w:rsidRDefault="0012627D" w:rsidP="00541C88"/>
    <w:p w:rsidR="0012627D" w:rsidRPr="000E6D41" w:rsidRDefault="0012627D" w:rsidP="00541C88">
      <w:r w:rsidRPr="000E6D41">
        <w:t xml:space="preserve">The staff at the </w:t>
      </w:r>
      <w:r w:rsidR="00596D8E" w:rsidRPr="000E6D41">
        <w:t>Centers and the SILC office staff</w:t>
      </w:r>
      <w:r w:rsidRPr="000E6D41">
        <w:t xml:space="preserve"> have no health insurance</w:t>
      </w:r>
      <w:r w:rsidR="00596D8E" w:rsidRPr="000E6D41">
        <w:t xml:space="preserve">, this is one funding issue discussed.  </w:t>
      </w:r>
      <w:r w:rsidRPr="000E6D41">
        <w:t xml:space="preserve"> The </w:t>
      </w:r>
      <w:r w:rsidR="00596D8E" w:rsidRPr="000E6D41">
        <w:t>Centers need</w:t>
      </w:r>
      <w:r w:rsidRPr="000E6D41">
        <w:t xml:space="preserve"> </w:t>
      </w:r>
      <w:r w:rsidR="00596D8E" w:rsidRPr="000E6D41">
        <w:t>money</w:t>
      </w:r>
      <w:r w:rsidRPr="000E6D41">
        <w:t xml:space="preserve"> desperately </w:t>
      </w:r>
      <w:r w:rsidR="00596D8E" w:rsidRPr="000E6D41">
        <w:t>with which</w:t>
      </w:r>
      <w:r w:rsidRPr="000E6D41">
        <w:t xml:space="preserve"> they could provide</w:t>
      </w:r>
      <w:r w:rsidR="00596D8E" w:rsidRPr="000E6D41">
        <w:t xml:space="preserve"> </w:t>
      </w:r>
      <w:r w:rsidRPr="000E6D41">
        <w:t>more service</w:t>
      </w:r>
      <w:r w:rsidR="00596D8E" w:rsidRPr="000E6D41">
        <w:t>s</w:t>
      </w:r>
      <w:r w:rsidRPr="000E6D41">
        <w:t xml:space="preserve">.  </w:t>
      </w:r>
    </w:p>
    <w:p w:rsidR="0012627D" w:rsidRPr="000E6D41" w:rsidRDefault="0012627D" w:rsidP="00541C88"/>
    <w:p w:rsidR="0012627D" w:rsidRPr="000E6D41" w:rsidRDefault="0012627D" w:rsidP="00541C88">
      <w:r w:rsidRPr="000E6D41">
        <w:t xml:space="preserve">We also talked about one of our </w:t>
      </w:r>
      <w:r w:rsidR="00A92025" w:rsidRPr="000E6D41">
        <w:t>objectives</w:t>
      </w:r>
      <w:r w:rsidRPr="000E6D41">
        <w:t xml:space="preserve">, information on how to start a </w:t>
      </w:r>
      <w:r w:rsidR="00596D8E" w:rsidRPr="000E6D41">
        <w:t>Center</w:t>
      </w:r>
      <w:r w:rsidRPr="000E6D41">
        <w:t xml:space="preserve">.  That is an ongoing </w:t>
      </w:r>
      <w:r w:rsidR="00596D8E" w:rsidRPr="000E6D41">
        <w:t xml:space="preserve">process </w:t>
      </w:r>
      <w:r w:rsidRPr="000E6D41">
        <w:t xml:space="preserve">provided by the </w:t>
      </w:r>
      <w:r w:rsidR="00596D8E" w:rsidRPr="000E6D41">
        <w:t>Centers</w:t>
      </w:r>
      <w:r w:rsidRPr="000E6D41">
        <w:t xml:space="preserve"> upon request but of course we don’t have </w:t>
      </w:r>
      <w:r w:rsidR="00A92025" w:rsidRPr="000E6D41">
        <w:t>the money</w:t>
      </w:r>
      <w:r w:rsidRPr="000E6D41">
        <w:t xml:space="preserve"> to start a new </w:t>
      </w:r>
      <w:r w:rsidR="00A92025" w:rsidRPr="000E6D41">
        <w:t>C</w:t>
      </w:r>
      <w:r w:rsidRPr="000E6D41">
        <w:t>e</w:t>
      </w:r>
      <w:r w:rsidR="00A92025" w:rsidRPr="000E6D41">
        <w:t>n</w:t>
      </w:r>
      <w:r w:rsidRPr="000E6D41">
        <w:t>ter.</w:t>
      </w:r>
    </w:p>
    <w:p w:rsidR="00A92025" w:rsidRPr="000E6D41" w:rsidRDefault="00A92025" w:rsidP="00541C88">
      <w:r w:rsidRPr="000E6D41">
        <w:t xml:space="preserve">Another objective is </w:t>
      </w:r>
      <w:r w:rsidR="0012627D" w:rsidRPr="000E6D41">
        <w:t xml:space="preserve">The </w:t>
      </w:r>
      <w:r w:rsidRPr="000E6D41">
        <w:t>IL</w:t>
      </w:r>
      <w:r w:rsidR="0012627D" w:rsidRPr="000E6D41">
        <w:t xml:space="preserve"> network will include information on their web pages and medi</w:t>
      </w:r>
      <w:r w:rsidRPr="000E6D41">
        <w:t>a</w:t>
      </w:r>
      <w:r w:rsidR="0012627D" w:rsidRPr="000E6D41">
        <w:t xml:space="preserve"> outlets.  That is being </w:t>
      </w:r>
      <w:r w:rsidRPr="000E6D41">
        <w:t>d</w:t>
      </w:r>
      <w:r w:rsidR="0012627D" w:rsidRPr="000E6D41">
        <w:t>on</w:t>
      </w:r>
      <w:r w:rsidRPr="000E6D41">
        <w:t>e</w:t>
      </w:r>
      <w:r w:rsidR="0012627D" w:rsidRPr="000E6D41">
        <w:t xml:space="preserve"> on many web pages and many social media</w:t>
      </w:r>
      <w:r w:rsidRPr="000E6D41">
        <w:t xml:space="preserve"> sites</w:t>
      </w:r>
      <w:r w:rsidR="0012627D" w:rsidRPr="000E6D41">
        <w:t xml:space="preserve">.  Sandy </w:t>
      </w:r>
      <w:r w:rsidRPr="000E6D41">
        <w:t>H</w:t>
      </w:r>
      <w:r w:rsidR="0012627D" w:rsidRPr="000E6D41">
        <w:t>icks reported that the information has bee</w:t>
      </w:r>
      <w:r w:rsidRPr="000E6D41">
        <w:t>n</w:t>
      </w:r>
      <w:r w:rsidR="0012627D" w:rsidRPr="000E6D41">
        <w:t xml:space="preserve"> listed and is very informative.  </w:t>
      </w:r>
    </w:p>
    <w:p w:rsidR="00A92025" w:rsidRPr="000E6D41" w:rsidRDefault="00A92025" w:rsidP="00541C88"/>
    <w:p w:rsidR="0012627D" w:rsidRPr="000E6D41" w:rsidRDefault="00A92025" w:rsidP="00541C88">
      <w:r w:rsidRPr="000E6D41">
        <w:t xml:space="preserve">Our Next </w:t>
      </w:r>
      <w:r w:rsidR="0012627D" w:rsidRPr="000E6D41">
        <w:t xml:space="preserve">meeting </w:t>
      </w:r>
      <w:r w:rsidRPr="000E6D41">
        <w:t xml:space="preserve">is </w:t>
      </w:r>
      <w:r w:rsidR="0012627D" w:rsidRPr="000E6D41">
        <w:t>at 2</w:t>
      </w:r>
      <w:r w:rsidR="003C11F8" w:rsidRPr="000E6D41">
        <w:t xml:space="preserve">:00pm </w:t>
      </w:r>
      <w:r w:rsidRPr="000E6D41">
        <w:t>on April 23</w:t>
      </w:r>
      <w:r w:rsidR="0012627D" w:rsidRPr="000E6D41">
        <w:t>, anyone can join us.</w:t>
      </w:r>
    </w:p>
    <w:p w:rsidR="0012627D" w:rsidRPr="000E6D41" w:rsidRDefault="0012627D" w:rsidP="00541C88"/>
    <w:p w:rsidR="00A92025" w:rsidRPr="000E6D41" w:rsidRDefault="0012627D" w:rsidP="00541C88">
      <w:r w:rsidRPr="000E6D41">
        <w:rPr>
          <w:b/>
        </w:rPr>
        <w:t>Rene Cummins</w:t>
      </w:r>
      <w:r w:rsidRPr="000E6D41">
        <w:t xml:space="preserve">: </w:t>
      </w:r>
      <w:r w:rsidR="00A92025" w:rsidRPr="000E6D41">
        <w:t>T</w:t>
      </w:r>
      <w:r w:rsidRPr="000E6D41">
        <w:t>hat was an excellent and very complet</w:t>
      </w:r>
      <w:r w:rsidR="00A92025" w:rsidRPr="000E6D41">
        <w:t>e</w:t>
      </w:r>
      <w:r w:rsidRPr="000E6D41">
        <w:t xml:space="preserve"> report.  I would like t</w:t>
      </w:r>
      <w:r w:rsidR="00A92025" w:rsidRPr="000E6D41">
        <w:t xml:space="preserve">o add </w:t>
      </w:r>
      <w:r w:rsidRPr="000E6D41">
        <w:t>the financial pi</w:t>
      </w:r>
      <w:r w:rsidR="00A92025" w:rsidRPr="000E6D41">
        <w:t>e</w:t>
      </w:r>
      <w:r w:rsidRPr="000E6D41">
        <w:t xml:space="preserve">ce and apologize for not getting this to you.  Under this goal the </w:t>
      </w:r>
      <w:r w:rsidR="00A92025" w:rsidRPr="000E6D41">
        <w:t>Centers</w:t>
      </w:r>
      <w:r w:rsidRPr="000E6D41">
        <w:t xml:space="preserve"> are funded for general operation</w:t>
      </w:r>
      <w:r w:rsidR="00A92025" w:rsidRPr="000E6D41">
        <w:t>s</w:t>
      </w:r>
      <w:r w:rsidRPr="000E6D41">
        <w:t xml:space="preserve"> at </w:t>
      </w:r>
      <w:r w:rsidR="00A92025" w:rsidRPr="000E6D41">
        <w:t>$</w:t>
      </w:r>
      <w:r w:rsidRPr="000E6D41">
        <w:t>8,358.  What that means is that we get that much support to d</w:t>
      </w:r>
      <w:r w:rsidR="00A92025" w:rsidRPr="000E6D41">
        <w:t>e</w:t>
      </w:r>
      <w:r w:rsidRPr="000E6D41">
        <w:t>l</w:t>
      </w:r>
      <w:r w:rsidR="00A92025" w:rsidRPr="000E6D41">
        <w:t>i</w:t>
      </w:r>
      <w:r w:rsidRPr="000E6D41">
        <w:t>ver our services</w:t>
      </w:r>
      <w:r w:rsidR="00A92025" w:rsidRPr="000E6D41">
        <w:t>,</w:t>
      </w:r>
      <w:r w:rsidRPr="000E6D41">
        <w:t xml:space="preserve"> advocacy, </w:t>
      </w:r>
      <w:r w:rsidR="006D5084">
        <w:t>Independent Living s</w:t>
      </w:r>
      <w:r w:rsidRPr="000E6D41">
        <w:t xml:space="preserve">kills, peer mentoring </w:t>
      </w:r>
      <w:r w:rsidR="006D5084">
        <w:t xml:space="preserve">&amp; </w:t>
      </w:r>
      <w:r w:rsidRPr="000E6D41">
        <w:t xml:space="preserve">support, </w:t>
      </w:r>
      <w:r w:rsidR="00A92025" w:rsidRPr="000E6D41">
        <w:t xml:space="preserve">and </w:t>
      </w:r>
      <w:r w:rsidR="006D5084">
        <w:t>information and referral</w:t>
      </w:r>
      <w:r w:rsidRPr="000E6D41">
        <w:t xml:space="preserve">.  </w:t>
      </w:r>
    </w:p>
    <w:p w:rsidR="00A92025" w:rsidRPr="000E6D41" w:rsidRDefault="00A92025" w:rsidP="00541C88"/>
    <w:p w:rsidR="0012627D" w:rsidRPr="000E6D41" w:rsidRDefault="0012627D" w:rsidP="00541C88">
      <w:r w:rsidRPr="000E6D41">
        <w:t xml:space="preserve">Three of the centers completely moved all those </w:t>
      </w:r>
      <w:r w:rsidR="00A92025" w:rsidRPr="000E6D41">
        <w:t>P</w:t>
      </w:r>
      <w:r w:rsidRPr="000E6D41">
        <w:t xml:space="preserve">art </w:t>
      </w:r>
      <w:r w:rsidR="00A92025" w:rsidRPr="000E6D41">
        <w:t>B</w:t>
      </w:r>
      <w:r w:rsidRPr="000E6D41">
        <w:t xml:space="preserve"> funds out</w:t>
      </w:r>
      <w:r w:rsidR="00A92025" w:rsidRPr="000E6D41">
        <w:t>.  O</w:t>
      </w:r>
      <w:r w:rsidRPr="000E6D41">
        <w:t xml:space="preserve">ne center is close to exhausting the funds.  We are right on track because the other </w:t>
      </w:r>
      <w:r w:rsidR="00A92025" w:rsidRPr="000E6D41">
        <w:t>centers</w:t>
      </w:r>
      <w:r w:rsidRPr="000E6D41">
        <w:t xml:space="preserve"> are moving these funds ou</w:t>
      </w:r>
      <w:r w:rsidR="00A92025" w:rsidRPr="000E6D41">
        <w:t>t as well</w:t>
      </w:r>
      <w:r w:rsidRPr="000E6D41">
        <w:t xml:space="preserve">.  We are past our 50% mark of moving this funding out.  In </w:t>
      </w:r>
      <w:r w:rsidR="00A92025" w:rsidRPr="000E6D41">
        <w:t>J</w:t>
      </w:r>
      <w:r w:rsidRPr="000E6D41">
        <w:t>uly</w:t>
      </w:r>
      <w:r w:rsidR="00A92025" w:rsidRPr="000E6D41">
        <w:t>,</w:t>
      </w:r>
      <w:r w:rsidRPr="000E6D41">
        <w:t xml:space="preserve"> I will give you a further update a</w:t>
      </w:r>
      <w:r w:rsidR="00A92025" w:rsidRPr="000E6D41">
        <w:t xml:space="preserve">s well as </w:t>
      </w:r>
      <w:r w:rsidRPr="000E6D41">
        <w:t>be sure the committee gets this info</w:t>
      </w:r>
      <w:r w:rsidR="00A92025" w:rsidRPr="000E6D41">
        <w:t>rmation</w:t>
      </w:r>
      <w:r w:rsidRPr="000E6D41">
        <w:t xml:space="preserve">.  </w:t>
      </w:r>
    </w:p>
    <w:p w:rsidR="006D5084" w:rsidRDefault="006D5084" w:rsidP="00541C88">
      <w:pPr>
        <w:rPr>
          <w:b/>
        </w:rPr>
      </w:pPr>
    </w:p>
    <w:p w:rsidR="00EC755A" w:rsidRPr="000E6D41" w:rsidRDefault="006D5084" w:rsidP="00541C88">
      <w:pPr>
        <w:rPr>
          <w:b/>
        </w:rPr>
      </w:pPr>
      <w:r w:rsidRPr="000E6D41">
        <w:rPr>
          <w:b/>
        </w:rPr>
        <w:t>Part B Center</w:t>
      </w:r>
      <w:r>
        <w:rPr>
          <w:b/>
        </w:rPr>
        <w:t xml:space="preserve"> Report: </w:t>
      </w:r>
      <w:r w:rsidR="00EC755A" w:rsidRPr="000E6D41">
        <w:rPr>
          <w:b/>
        </w:rPr>
        <w:t xml:space="preserve">Disability Advocates and Resource Center Greenville, NC.  </w:t>
      </w:r>
      <w:r>
        <w:rPr>
          <w:b/>
        </w:rPr>
        <w:t xml:space="preserve">                                                   Helen Pase Executive Director</w:t>
      </w:r>
    </w:p>
    <w:p w:rsidR="006D5084" w:rsidRDefault="006D5084" w:rsidP="00541C88"/>
    <w:p w:rsidR="00E34FAD" w:rsidRPr="000E6D41" w:rsidRDefault="00EC755A" w:rsidP="00541C88">
      <w:r w:rsidRPr="000E6D41">
        <w:t>We serve 3 cou</w:t>
      </w:r>
      <w:r w:rsidR="00E34FAD" w:rsidRPr="000E6D41">
        <w:t>n</w:t>
      </w:r>
      <w:r w:rsidRPr="000E6D41">
        <w:t xml:space="preserve">ties </w:t>
      </w:r>
      <w:r w:rsidR="00E34FAD" w:rsidRPr="000E6D41">
        <w:t>P</w:t>
      </w:r>
      <w:r w:rsidRPr="000E6D41">
        <w:t>itt</w:t>
      </w:r>
      <w:r w:rsidR="00E34FAD" w:rsidRPr="000E6D41">
        <w:t>,</w:t>
      </w:r>
      <w:r w:rsidRPr="000E6D41">
        <w:t xml:space="preserve"> Wilson and </w:t>
      </w:r>
      <w:r w:rsidR="00E34FAD" w:rsidRPr="000E6D41">
        <w:t>B</w:t>
      </w:r>
      <w:r w:rsidRPr="000E6D41">
        <w:t>eaufort</w:t>
      </w:r>
      <w:r w:rsidR="00E34FAD" w:rsidRPr="000E6D41">
        <w:t>.  W</w:t>
      </w:r>
      <w:r w:rsidRPr="000E6D41">
        <w:t>e continu</w:t>
      </w:r>
      <w:r w:rsidR="00E34FAD" w:rsidRPr="000E6D41">
        <w:t>e to serve consumers to the bes</w:t>
      </w:r>
      <w:r w:rsidRPr="000E6D41">
        <w:t>t of our abilitie</w:t>
      </w:r>
      <w:r w:rsidR="00E34FAD" w:rsidRPr="000E6D41">
        <w:t>s</w:t>
      </w:r>
      <w:r w:rsidRPr="000E6D41">
        <w:t>.  Beaufort and Wilson are more underserved.  I’m getting a little</w:t>
      </w:r>
      <w:r w:rsidR="00E34FAD" w:rsidRPr="000E6D41">
        <w:t xml:space="preserve"> s</w:t>
      </w:r>
      <w:r w:rsidRPr="000E6D41">
        <w:t xml:space="preserve">hort staffed with only </w:t>
      </w:r>
      <w:r w:rsidR="00E34FAD" w:rsidRPr="000E6D41">
        <w:t>four</w:t>
      </w:r>
      <w:r w:rsidRPr="000E6D41">
        <w:t xml:space="preserve"> in the offi</w:t>
      </w:r>
      <w:r w:rsidR="00E34FAD" w:rsidRPr="000E6D41">
        <w:t>c</w:t>
      </w:r>
      <w:r w:rsidRPr="000E6D41">
        <w:t>e incl</w:t>
      </w:r>
      <w:r w:rsidR="00E34FAD" w:rsidRPr="000E6D41">
        <w:t>uding</w:t>
      </w:r>
      <w:r w:rsidRPr="000E6D41">
        <w:t xml:space="preserve"> myself. We don‘t have any specialized people.  I</w:t>
      </w:r>
      <w:r w:rsidR="00E34FAD" w:rsidRPr="000E6D41">
        <w:t xml:space="preserve"> </w:t>
      </w:r>
      <w:r w:rsidRPr="000E6D41">
        <w:t>was recently appoint</w:t>
      </w:r>
      <w:r w:rsidR="00E34FAD" w:rsidRPr="000E6D41">
        <w:t>ed</w:t>
      </w:r>
      <w:r w:rsidRPr="000E6D41">
        <w:t xml:space="preserve"> to the transportation advisory board. Pitt area transit PAT in Greenville and </w:t>
      </w:r>
      <w:r w:rsidR="00E34FAD" w:rsidRPr="000E6D41">
        <w:t>B</w:t>
      </w:r>
      <w:r w:rsidRPr="000E6D41">
        <w:t xml:space="preserve">ecky </w:t>
      </w:r>
      <w:r w:rsidR="00E34FAD" w:rsidRPr="000E6D41">
        <w:t>T</w:t>
      </w:r>
      <w:r w:rsidRPr="000E6D41">
        <w:t>indal</w:t>
      </w:r>
      <w:r w:rsidR="00E34FAD" w:rsidRPr="000E6D41">
        <w:t>e</w:t>
      </w:r>
      <w:r w:rsidRPr="000E6D41">
        <w:t xml:space="preserve"> has recently been appo</w:t>
      </w:r>
      <w:r w:rsidR="00E34FAD" w:rsidRPr="000E6D41">
        <w:t>in</w:t>
      </w:r>
      <w:r w:rsidRPr="000E6D41">
        <w:t>t</w:t>
      </w:r>
      <w:r w:rsidR="00E34FAD" w:rsidRPr="000E6D41">
        <w:t>ed</w:t>
      </w:r>
      <w:r w:rsidRPr="000E6D41">
        <w:t xml:space="preserve"> to </w:t>
      </w:r>
      <w:r w:rsidR="00E34FAD" w:rsidRPr="000E6D41">
        <w:t>Community</w:t>
      </w:r>
      <w:r w:rsidRPr="000E6D41">
        <w:t xml:space="preserve"> of nursing homes.  We are happy to be getting in the community in those areas.  </w:t>
      </w:r>
    </w:p>
    <w:p w:rsidR="00E34FAD" w:rsidRPr="000E6D41" w:rsidRDefault="00E34FAD" w:rsidP="00541C88"/>
    <w:p w:rsidR="00E34FAD" w:rsidRPr="000E6D41" w:rsidRDefault="00EC755A" w:rsidP="00541C88">
      <w:r w:rsidRPr="000E6D41">
        <w:t xml:space="preserve">We are in the process of </w:t>
      </w:r>
      <w:r w:rsidR="00E34FAD" w:rsidRPr="000E6D41">
        <w:t>five</w:t>
      </w:r>
      <w:r w:rsidRPr="000E6D41">
        <w:t xml:space="preserve"> consumer transitions at this point.  That</w:t>
      </w:r>
      <w:r w:rsidR="00E34FAD" w:rsidRPr="000E6D41">
        <w:t xml:space="preserve"> is a big need in our area.  Y</w:t>
      </w:r>
      <w:r w:rsidRPr="000E6D41">
        <w:t xml:space="preserve">esterday something bad happened.  Becky got locked out of a nursing home </w:t>
      </w:r>
      <w:r w:rsidR="00E34FAD" w:rsidRPr="000E6D41">
        <w:t>because</w:t>
      </w:r>
      <w:r w:rsidRPr="000E6D41">
        <w:t xml:space="preserve"> the</w:t>
      </w:r>
      <w:r w:rsidR="00E34FAD" w:rsidRPr="000E6D41">
        <w:t xml:space="preserve"> lady</w:t>
      </w:r>
      <w:r w:rsidRPr="000E6D41">
        <w:t xml:space="preserve"> can</w:t>
      </w:r>
      <w:r w:rsidR="00E34FAD" w:rsidRPr="000E6D41">
        <w:t>’</w:t>
      </w:r>
      <w:r w:rsidRPr="000E6D41">
        <w:t>t afford to lose their clients.  I have to address that on Monday morning.  This lady will not let us in the nursing home</w:t>
      </w:r>
      <w:r w:rsidR="00E34FAD" w:rsidRPr="000E6D41">
        <w:t>; this</w:t>
      </w:r>
      <w:r w:rsidRPr="000E6D41">
        <w:t xml:space="preserve"> is a big issue</w:t>
      </w:r>
      <w:r w:rsidR="00E34FAD" w:rsidRPr="000E6D41">
        <w:t xml:space="preserve">, </w:t>
      </w:r>
      <w:r w:rsidRPr="000E6D41">
        <w:t xml:space="preserve">she will be reported to the state because our consumers have their rights.  </w:t>
      </w:r>
    </w:p>
    <w:p w:rsidR="00E34FAD" w:rsidRPr="000E6D41" w:rsidRDefault="00E34FAD" w:rsidP="00541C88"/>
    <w:p w:rsidR="00E34FAD" w:rsidRPr="000E6D41" w:rsidRDefault="00EC755A" w:rsidP="00541C88">
      <w:r w:rsidRPr="000E6D41">
        <w:t xml:space="preserve">All in all we’ve been doing a lot of expos in place of paying for advertising.  </w:t>
      </w:r>
      <w:r w:rsidR="000226FB" w:rsidRPr="000E6D41">
        <w:t>Wed</w:t>
      </w:r>
      <w:r w:rsidR="00E34FAD" w:rsidRPr="000E6D41">
        <w:t>nesday</w:t>
      </w:r>
      <w:r w:rsidR="000226FB" w:rsidRPr="000E6D41">
        <w:t xml:space="preserve"> we were at the convention center with about 100 other vendors, we had a large day with a lot o</w:t>
      </w:r>
      <w:r w:rsidR="00E34FAD" w:rsidRPr="000E6D41">
        <w:t xml:space="preserve">f </w:t>
      </w:r>
      <w:r w:rsidR="000226FB" w:rsidRPr="000E6D41">
        <w:t xml:space="preserve">people coming by for information.  Next week we will contact all those folks to see if services are needed.  That is how we market ourselves.  </w:t>
      </w:r>
    </w:p>
    <w:p w:rsidR="00E34FAD" w:rsidRPr="000E6D41" w:rsidRDefault="00E34FAD" w:rsidP="00541C88"/>
    <w:p w:rsidR="00EC755A" w:rsidRPr="000E6D41" w:rsidRDefault="000226FB" w:rsidP="00541C88">
      <w:r w:rsidRPr="000E6D41">
        <w:lastRenderedPageBreak/>
        <w:t xml:space="preserve">Our website is in construction.  </w:t>
      </w:r>
    </w:p>
    <w:p w:rsidR="000226FB" w:rsidRPr="000E6D41" w:rsidRDefault="000226FB" w:rsidP="00541C88"/>
    <w:p w:rsidR="000226FB" w:rsidRPr="000E6D41" w:rsidRDefault="000226FB" w:rsidP="00541C88">
      <w:r w:rsidRPr="006D5084">
        <w:rPr>
          <w:b/>
        </w:rPr>
        <w:t>John</w:t>
      </w:r>
      <w:r w:rsidR="00E34FAD" w:rsidRPr="006D5084">
        <w:rPr>
          <w:b/>
        </w:rPr>
        <w:t xml:space="preserve"> M</w:t>
      </w:r>
      <w:r w:rsidRPr="006D5084">
        <w:rPr>
          <w:b/>
        </w:rPr>
        <w:t>arens</w:t>
      </w:r>
      <w:r w:rsidRPr="000E6D41">
        <w:t xml:space="preserve">: </w:t>
      </w:r>
      <w:r w:rsidR="00E34FAD" w:rsidRPr="000E6D41">
        <w:t>H</w:t>
      </w:r>
      <w:r w:rsidRPr="000E6D41">
        <w:t xml:space="preserve">elen, did you say </w:t>
      </w:r>
      <w:r w:rsidR="00E34FAD" w:rsidRPr="000E6D41">
        <w:t>B</w:t>
      </w:r>
      <w:r w:rsidRPr="000E6D41">
        <w:t xml:space="preserve">ecky </w:t>
      </w:r>
      <w:r w:rsidR="00E34FAD" w:rsidRPr="000E6D41">
        <w:t>T</w:t>
      </w:r>
      <w:r w:rsidRPr="000E6D41">
        <w:t xml:space="preserve">indale is with you </w:t>
      </w:r>
      <w:r w:rsidR="00E34FAD" w:rsidRPr="000E6D41">
        <w:t>now?  Is she part of your staff?</w:t>
      </w:r>
    </w:p>
    <w:p w:rsidR="000226FB" w:rsidRPr="000E6D41" w:rsidRDefault="000226FB" w:rsidP="00541C88"/>
    <w:p w:rsidR="000226FB" w:rsidRPr="000E6D41" w:rsidRDefault="000226FB" w:rsidP="00541C88">
      <w:r w:rsidRPr="006D5084">
        <w:rPr>
          <w:b/>
        </w:rPr>
        <w:t>Helen Pase</w:t>
      </w:r>
      <w:r w:rsidRPr="000E6D41">
        <w:t xml:space="preserve">: Yes she joined after she retired from Vocational Rehabilitation Independent Living in October.  </w:t>
      </w:r>
    </w:p>
    <w:p w:rsidR="000226FB" w:rsidRPr="000E6D41" w:rsidRDefault="000226FB" w:rsidP="00541C88"/>
    <w:p w:rsidR="000226FB" w:rsidRPr="000E6D41" w:rsidRDefault="000226FB" w:rsidP="00541C88">
      <w:r w:rsidRPr="006D5084">
        <w:rPr>
          <w:b/>
        </w:rPr>
        <w:t>John Marens</w:t>
      </w:r>
      <w:r w:rsidRPr="000E6D41">
        <w:t xml:space="preserve">:  I didn’t realize she was with </w:t>
      </w:r>
      <w:r w:rsidR="00106A54" w:rsidRPr="000E6D41">
        <w:t>you, which</w:t>
      </w:r>
      <w:r w:rsidR="00E34FAD" w:rsidRPr="000E6D41">
        <w:t xml:space="preserve"> i</w:t>
      </w:r>
      <w:r w:rsidRPr="000E6D41">
        <w:t>s great</w:t>
      </w:r>
      <w:r w:rsidR="00E34FAD" w:rsidRPr="000E6D41">
        <w:t xml:space="preserve">.  </w:t>
      </w:r>
      <w:r w:rsidRPr="000E6D41">
        <w:t>You’ve got a good one.  That is awesome</w:t>
      </w:r>
      <w:r w:rsidRPr="000E6D41">
        <w:tab/>
      </w:r>
    </w:p>
    <w:p w:rsidR="000226FB" w:rsidRPr="000E6D41" w:rsidRDefault="000226FB" w:rsidP="00541C88"/>
    <w:p w:rsidR="000226FB" w:rsidRPr="000E6D41" w:rsidRDefault="000226FB" w:rsidP="00541C88">
      <w:r w:rsidRPr="006D5084">
        <w:rPr>
          <w:b/>
        </w:rPr>
        <w:t>Helen Pase</w:t>
      </w:r>
      <w:r w:rsidRPr="000E6D41">
        <w:t xml:space="preserve">: We are very happy to have Becky on staff and her expertise.    I’m losing my lady that retired from </w:t>
      </w:r>
      <w:r w:rsidR="00E34FAD" w:rsidRPr="000E6D41">
        <w:t>Social Security</w:t>
      </w:r>
      <w:r w:rsidRPr="000E6D41">
        <w:t>, she is going to re</w:t>
      </w:r>
      <w:r w:rsidR="00E34FAD" w:rsidRPr="000E6D41">
        <w:t>tire again and I’m not happy ab</w:t>
      </w:r>
      <w:r w:rsidRPr="000E6D41">
        <w:t xml:space="preserve">out that.  </w:t>
      </w:r>
    </w:p>
    <w:p w:rsidR="000226FB" w:rsidRPr="000E6D41" w:rsidRDefault="000226FB" w:rsidP="00541C88"/>
    <w:p w:rsidR="000226FB" w:rsidRPr="000E6D41" w:rsidRDefault="000226FB" w:rsidP="00541C88">
      <w:r w:rsidRPr="000E6D41">
        <w:t>Are there any other questions about our center?</w:t>
      </w:r>
    </w:p>
    <w:p w:rsidR="000226FB" w:rsidRPr="000E6D41" w:rsidRDefault="000226FB" w:rsidP="00541C88"/>
    <w:p w:rsidR="00E34FAD" w:rsidRPr="000E6D41" w:rsidRDefault="000226FB" w:rsidP="00541C88">
      <w:r w:rsidRPr="006D5084">
        <w:rPr>
          <w:b/>
        </w:rPr>
        <w:t>Keith Greenarch</w:t>
      </w:r>
      <w:r w:rsidRPr="000E6D41">
        <w:t xml:space="preserve">: I just want to say </w:t>
      </w:r>
      <w:r w:rsidR="00E34FAD" w:rsidRPr="000E6D41">
        <w:t>H</w:t>
      </w:r>
      <w:r w:rsidRPr="000E6D41">
        <w:t xml:space="preserve">elen’s center does an excellent job.  </w:t>
      </w:r>
    </w:p>
    <w:p w:rsidR="00E34FAD" w:rsidRPr="000E6D41" w:rsidRDefault="00E34FAD" w:rsidP="00541C88"/>
    <w:p w:rsidR="00E34FAD" w:rsidRPr="000E6D41" w:rsidRDefault="000226FB" w:rsidP="00541C88">
      <w:r w:rsidRPr="000E6D41">
        <w:t xml:space="preserve">I have a </w:t>
      </w:r>
      <w:r w:rsidR="00E34FAD" w:rsidRPr="000E6D41">
        <w:t>question</w:t>
      </w:r>
      <w:r w:rsidRPr="000E6D41">
        <w:t xml:space="preserve"> for our voting members.  By</w:t>
      </w:r>
      <w:r w:rsidR="00E34FAD" w:rsidRPr="000E6D41">
        <w:t xml:space="preserve"> a show of hands, do you think H</w:t>
      </w:r>
      <w:r w:rsidRPr="000E6D41">
        <w:t>elen get</w:t>
      </w:r>
      <w:r w:rsidR="00E34FAD" w:rsidRPr="000E6D41">
        <w:t>s</w:t>
      </w:r>
      <w:r w:rsidRPr="000E6D41">
        <w:t xml:space="preserve"> </w:t>
      </w:r>
      <w:r w:rsidR="00E34FAD" w:rsidRPr="000E6D41">
        <w:t>P</w:t>
      </w:r>
      <w:r w:rsidRPr="000E6D41">
        <w:t xml:space="preserve">art </w:t>
      </w:r>
      <w:r w:rsidR="00E34FAD" w:rsidRPr="000E6D41">
        <w:t>B</w:t>
      </w:r>
      <w:r w:rsidRPr="000E6D41">
        <w:t xml:space="preserve"> funds?  Ok, what about </w:t>
      </w:r>
      <w:r w:rsidR="00E34FAD" w:rsidRPr="000E6D41">
        <w:t>P</w:t>
      </w:r>
      <w:r w:rsidRPr="000E6D41">
        <w:t xml:space="preserve">art </w:t>
      </w:r>
      <w:r w:rsidR="00E34FAD" w:rsidRPr="000E6D41">
        <w:t>C</w:t>
      </w:r>
      <w:r w:rsidRPr="000E6D41">
        <w:t xml:space="preserve"> funds?  The majority of the group raised their hand for the first question.  Good, that is great.  Helen is our Part B center and she does a really good job and on a shoestring budget too.  We need to applaud that center as we continue to support her</w:t>
      </w:r>
      <w:r w:rsidR="00E34FAD" w:rsidRPr="000E6D41">
        <w:t xml:space="preserve">.  </w:t>
      </w:r>
      <w:r w:rsidRPr="000E6D41">
        <w:t xml:space="preserve">I hope that each member will talk with her.  Last </w:t>
      </w:r>
      <w:r w:rsidR="00E34FAD" w:rsidRPr="000E6D41">
        <w:t>O</w:t>
      </w:r>
      <w:r w:rsidRPr="000E6D41">
        <w:t>ct</w:t>
      </w:r>
      <w:r w:rsidR="00E34FAD" w:rsidRPr="000E6D41">
        <w:t>ober</w:t>
      </w:r>
      <w:r w:rsidRPr="000E6D41">
        <w:t xml:space="preserve"> we visited her center and I hope everyone enjoyed that visit.  We thank you again for hosting us.  </w:t>
      </w:r>
    </w:p>
    <w:p w:rsidR="00E34FAD" w:rsidRPr="000E6D41" w:rsidRDefault="00E34FAD" w:rsidP="00541C88"/>
    <w:p w:rsidR="000226FB" w:rsidRPr="000E6D41" w:rsidRDefault="000226FB" w:rsidP="00541C88">
      <w:r w:rsidRPr="000E6D41">
        <w:t>I encourage each member to visit your local center, even if</w:t>
      </w:r>
      <w:r w:rsidR="00E34FAD" w:rsidRPr="000E6D41">
        <w:t xml:space="preserve"> you have to drive a little bit; </w:t>
      </w:r>
      <w:r w:rsidRPr="000E6D41">
        <w:t>it’s worth it to spend as much time as you can</w:t>
      </w:r>
      <w:r w:rsidR="00E34FAD" w:rsidRPr="000E6D41">
        <w:t>.  L</w:t>
      </w:r>
      <w:r w:rsidRPr="000E6D41">
        <w:t xml:space="preserve">et your </w:t>
      </w:r>
      <w:r w:rsidR="00E34FAD" w:rsidRPr="000E6D41">
        <w:t>Center</w:t>
      </w:r>
      <w:r w:rsidRPr="000E6D41">
        <w:t xml:space="preserve"> </w:t>
      </w:r>
      <w:r w:rsidR="00E34FAD" w:rsidRPr="000E6D41">
        <w:t>D</w:t>
      </w:r>
      <w:r w:rsidRPr="000E6D41">
        <w:t>ir</w:t>
      </w:r>
      <w:r w:rsidR="00E34FAD" w:rsidRPr="000E6D41">
        <w:t>e</w:t>
      </w:r>
      <w:r w:rsidRPr="000E6D41">
        <w:t>ctor that you are coming.  They</w:t>
      </w:r>
      <w:r w:rsidR="00E34FAD" w:rsidRPr="000E6D41">
        <w:t xml:space="preserve"> will be glad to </w:t>
      </w:r>
      <w:r w:rsidRPr="000E6D41">
        <w:t>s</w:t>
      </w:r>
      <w:r w:rsidR="00E34FAD" w:rsidRPr="000E6D41">
        <w:t>h</w:t>
      </w:r>
      <w:r w:rsidRPr="000E6D41">
        <w:t>ow you what they do.  It would be a good learning experience for everybody.</w:t>
      </w:r>
    </w:p>
    <w:p w:rsidR="000226FB" w:rsidRPr="000E6D41" w:rsidRDefault="000226FB" w:rsidP="00541C88"/>
    <w:p w:rsidR="00DA2575" w:rsidRPr="000E6D41" w:rsidRDefault="00DA2575" w:rsidP="00541C88">
      <w:pPr>
        <w:pStyle w:val="Heading2"/>
        <w:rPr>
          <w:rFonts w:ascii="Arial" w:hAnsi="Arial" w:cs="Arial"/>
          <w:color w:val="auto"/>
          <w:sz w:val="28"/>
          <w:szCs w:val="28"/>
        </w:rPr>
      </w:pPr>
      <w:r w:rsidRPr="000E6D41">
        <w:rPr>
          <w:rFonts w:ascii="Arial" w:hAnsi="Arial" w:cs="Arial"/>
          <w:color w:val="auto"/>
          <w:sz w:val="28"/>
          <w:szCs w:val="28"/>
        </w:rPr>
        <w:t xml:space="preserve">Goal 4                                                          </w:t>
      </w:r>
      <w:r w:rsidR="00B669FE">
        <w:rPr>
          <w:rFonts w:ascii="Arial" w:hAnsi="Arial" w:cs="Arial"/>
          <w:color w:val="auto"/>
          <w:sz w:val="28"/>
          <w:szCs w:val="28"/>
        </w:rPr>
        <w:t xml:space="preserve">                </w:t>
      </w:r>
      <w:r w:rsidRPr="000E6D41">
        <w:rPr>
          <w:rFonts w:ascii="Arial" w:hAnsi="Arial" w:cs="Arial"/>
          <w:color w:val="auto"/>
          <w:sz w:val="28"/>
          <w:szCs w:val="28"/>
        </w:rPr>
        <w:t xml:space="preserve">            Oshana Watkins, chair</w:t>
      </w:r>
    </w:p>
    <w:p w:rsidR="004F125E" w:rsidRPr="000E6D41" w:rsidRDefault="004F125E" w:rsidP="004F125E">
      <w:pPr>
        <w:pStyle w:val="Default"/>
        <w:rPr>
          <w:rFonts w:ascii="Arial" w:hAnsi="Arial" w:cs="Arial"/>
          <w:color w:val="auto"/>
          <w:sz w:val="28"/>
          <w:szCs w:val="28"/>
        </w:rPr>
      </w:pPr>
      <w:r w:rsidRPr="000E6D41">
        <w:rPr>
          <w:rFonts w:ascii="Arial" w:hAnsi="Arial" w:cs="Arial"/>
          <w:color w:val="auto"/>
          <w:sz w:val="28"/>
          <w:szCs w:val="28"/>
        </w:rPr>
        <w:t>Support the operations of the NCSILC non-profit office</w:t>
      </w:r>
    </w:p>
    <w:p w:rsidR="00803CF3" w:rsidRPr="000E6D41" w:rsidRDefault="00803CF3" w:rsidP="004F125E">
      <w:pPr>
        <w:pStyle w:val="Default"/>
        <w:rPr>
          <w:rFonts w:ascii="Arial" w:hAnsi="Arial" w:cs="Arial"/>
          <w:color w:val="auto"/>
          <w:sz w:val="28"/>
          <w:szCs w:val="28"/>
        </w:rPr>
      </w:pPr>
    </w:p>
    <w:p w:rsidR="00803CF3" w:rsidRPr="000E6D41" w:rsidRDefault="00803CF3" w:rsidP="004F125E">
      <w:pPr>
        <w:pStyle w:val="Default"/>
        <w:rPr>
          <w:rFonts w:ascii="Arial" w:hAnsi="Arial" w:cs="Arial"/>
          <w:color w:val="auto"/>
          <w:sz w:val="28"/>
          <w:szCs w:val="28"/>
        </w:rPr>
      </w:pPr>
      <w:r w:rsidRPr="000E6D41">
        <w:rPr>
          <w:rFonts w:ascii="Arial" w:hAnsi="Arial" w:cs="Arial"/>
          <w:color w:val="auto"/>
          <w:sz w:val="28"/>
          <w:szCs w:val="28"/>
        </w:rPr>
        <w:lastRenderedPageBreak/>
        <w:t>Our minutes are all on the website and</w:t>
      </w:r>
      <w:r w:rsidR="00C6234C" w:rsidRPr="000E6D41">
        <w:rPr>
          <w:rFonts w:ascii="Arial" w:hAnsi="Arial" w:cs="Arial"/>
          <w:color w:val="auto"/>
          <w:sz w:val="28"/>
          <w:szCs w:val="28"/>
        </w:rPr>
        <w:t xml:space="preserve"> were</w:t>
      </w:r>
      <w:r w:rsidRPr="000E6D41">
        <w:rPr>
          <w:rFonts w:ascii="Arial" w:hAnsi="Arial" w:cs="Arial"/>
          <w:color w:val="auto"/>
          <w:sz w:val="28"/>
          <w:szCs w:val="28"/>
        </w:rPr>
        <w:t xml:space="preserve"> sent out with the E-blast.  Kim feel free to add on to this report as co-chair, she wears a lot of hats.  </w:t>
      </w:r>
    </w:p>
    <w:p w:rsidR="00803CF3" w:rsidRPr="000E6D41" w:rsidRDefault="00803CF3" w:rsidP="004F125E">
      <w:pPr>
        <w:pStyle w:val="Default"/>
        <w:rPr>
          <w:rFonts w:ascii="Arial" w:hAnsi="Arial" w:cs="Arial"/>
          <w:color w:val="auto"/>
          <w:sz w:val="28"/>
          <w:szCs w:val="28"/>
        </w:rPr>
      </w:pPr>
    </w:p>
    <w:p w:rsidR="00C6234C" w:rsidRPr="000E6D41" w:rsidRDefault="00803CF3" w:rsidP="004F125E">
      <w:pPr>
        <w:pStyle w:val="Default"/>
        <w:rPr>
          <w:rFonts w:ascii="Arial" w:hAnsi="Arial" w:cs="Arial"/>
          <w:color w:val="auto"/>
          <w:sz w:val="28"/>
          <w:szCs w:val="28"/>
        </w:rPr>
      </w:pPr>
      <w:r w:rsidRPr="000E6D41">
        <w:rPr>
          <w:rFonts w:ascii="Arial" w:hAnsi="Arial" w:cs="Arial"/>
          <w:color w:val="auto"/>
          <w:sz w:val="28"/>
          <w:szCs w:val="28"/>
        </w:rPr>
        <w:t>Our</w:t>
      </w:r>
      <w:r w:rsidR="00C6234C" w:rsidRPr="000E6D41">
        <w:rPr>
          <w:rFonts w:ascii="Arial" w:hAnsi="Arial" w:cs="Arial"/>
          <w:color w:val="auto"/>
          <w:sz w:val="28"/>
          <w:szCs w:val="28"/>
        </w:rPr>
        <w:t xml:space="preserve"> first activity is; P</w:t>
      </w:r>
      <w:r w:rsidRPr="000E6D41">
        <w:rPr>
          <w:rFonts w:ascii="Arial" w:hAnsi="Arial" w:cs="Arial"/>
          <w:color w:val="auto"/>
          <w:sz w:val="28"/>
          <w:szCs w:val="28"/>
        </w:rPr>
        <w:t xml:space="preserve">art </w:t>
      </w:r>
      <w:r w:rsidR="00C6234C" w:rsidRPr="000E6D41">
        <w:rPr>
          <w:rFonts w:ascii="Arial" w:hAnsi="Arial" w:cs="Arial"/>
          <w:color w:val="auto"/>
          <w:sz w:val="28"/>
          <w:szCs w:val="28"/>
        </w:rPr>
        <w:t>B</w:t>
      </w:r>
      <w:r w:rsidRPr="000E6D41">
        <w:rPr>
          <w:rFonts w:ascii="Arial" w:hAnsi="Arial" w:cs="Arial"/>
          <w:color w:val="auto"/>
          <w:sz w:val="28"/>
          <w:szCs w:val="28"/>
        </w:rPr>
        <w:t xml:space="preserve"> funds provided for general operations of the NCSILC nonprofit office and related activities.  In our report there is a breakdown of funds received in advance, $49,675</w:t>
      </w:r>
      <w:r w:rsidR="00C6234C" w:rsidRPr="000E6D41">
        <w:rPr>
          <w:rFonts w:ascii="Arial" w:hAnsi="Arial" w:cs="Arial"/>
          <w:color w:val="auto"/>
          <w:sz w:val="28"/>
          <w:szCs w:val="28"/>
        </w:rPr>
        <w:t xml:space="preserve">.  </w:t>
      </w:r>
      <w:r w:rsidRPr="000E6D41">
        <w:rPr>
          <w:rFonts w:ascii="Arial" w:hAnsi="Arial" w:cs="Arial"/>
          <w:color w:val="auto"/>
          <w:sz w:val="28"/>
          <w:szCs w:val="28"/>
        </w:rPr>
        <w:t xml:space="preserve"> </w:t>
      </w:r>
      <w:r w:rsidR="00C6234C" w:rsidRPr="000E6D41">
        <w:rPr>
          <w:rFonts w:ascii="Arial" w:hAnsi="Arial" w:cs="Arial"/>
          <w:color w:val="auto"/>
          <w:sz w:val="28"/>
          <w:szCs w:val="28"/>
        </w:rPr>
        <w:t>I</w:t>
      </w:r>
      <w:r w:rsidRPr="000E6D41">
        <w:rPr>
          <w:rFonts w:ascii="Arial" w:hAnsi="Arial" w:cs="Arial"/>
          <w:color w:val="auto"/>
          <w:sz w:val="28"/>
          <w:szCs w:val="28"/>
        </w:rPr>
        <w:t>n Feb</w:t>
      </w:r>
      <w:r w:rsidR="00C6234C" w:rsidRPr="000E6D41">
        <w:rPr>
          <w:rFonts w:ascii="Arial" w:hAnsi="Arial" w:cs="Arial"/>
          <w:color w:val="auto"/>
          <w:sz w:val="28"/>
          <w:szCs w:val="28"/>
        </w:rPr>
        <w:t>ruary</w:t>
      </w:r>
      <w:r w:rsidRPr="000E6D41">
        <w:rPr>
          <w:rFonts w:ascii="Arial" w:hAnsi="Arial" w:cs="Arial"/>
          <w:color w:val="auto"/>
          <w:sz w:val="28"/>
          <w:szCs w:val="28"/>
        </w:rPr>
        <w:t xml:space="preserve"> we deducted from t</w:t>
      </w:r>
      <w:r w:rsidR="00C6234C" w:rsidRPr="000E6D41">
        <w:rPr>
          <w:rFonts w:ascii="Arial" w:hAnsi="Arial" w:cs="Arial"/>
          <w:color w:val="auto"/>
          <w:sz w:val="28"/>
          <w:szCs w:val="28"/>
        </w:rPr>
        <w:t>h</w:t>
      </w:r>
      <w:r w:rsidRPr="000E6D41">
        <w:rPr>
          <w:rFonts w:ascii="Arial" w:hAnsi="Arial" w:cs="Arial"/>
          <w:color w:val="auto"/>
          <w:sz w:val="28"/>
          <w:szCs w:val="28"/>
        </w:rPr>
        <w:t>at</w:t>
      </w:r>
      <w:r w:rsidR="00C6234C" w:rsidRPr="000E6D41">
        <w:rPr>
          <w:rFonts w:ascii="Arial" w:hAnsi="Arial" w:cs="Arial"/>
          <w:color w:val="auto"/>
          <w:sz w:val="28"/>
          <w:szCs w:val="28"/>
        </w:rPr>
        <w:t xml:space="preserve"> leaving us</w:t>
      </w:r>
      <w:r w:rsidRPr="000E6D41">
        <w:rPr>
          <w:rFonts w:ascii="Arial" w:hAnsi="Arial" w:cs="Arial"/>
          <w:color w:val="auto"/>
          <w:sz w:val="28"/>
          <w:szCs w:val="28"/>
        </w:rPr>
        <w:t xml:space="preserve"> with a balance </w:t>
      </w:r>
      <w:r w:rsidR="00C6234C" w:rsidRPr="000E6D41">
        <w:rPr>
          <w:rFonts w:ascii="Arial" w:hAnsi="Arial" w:cs="Arial"/>
          <w:color w:val="auto"/>
          <w:sz w:val="28"/>
          <w:szCs w:val="28"/>
        </w:rPr>
        <w:t>$</w:t>
      </w:r>
      <w:r w:rsidRPr="000E6D41">
        <w:rPr>
          <w:rFonts w:ascii="Arial" w:hAnsi="Arial" w:cs="Arial"/>
          <w:color w:val="auto"/>
          <w:sz w:val="28"/>
          <w:szCs w:val="28"/>
        </w:rPr>
        <w:t xml:space="preserve">38,932.71. </w:t>
      </w:r>
    </w:p>
    <w:p w:rsidR="00C6234C" w:rsidRPr="000E6D41" w:rsidRDefault="00C6234C" w:rsidP="004F125E">
      <w:pPr>
        <w:pStyle w:val="Default"/>
        <w:rPr>
          <w:rFonts w:ascii="Arial" w:hAnsi="Arial" w:cs="Arial"/>
          <w:color w:val="auto"/>
          <w:sz w:val="28"/>
          <w:szCs w:val="28"/>
        </w:rPr>
      </w:pPr>
    </w:p>
    <w:p w:rsidR="00803CF3" w:rsidRPr="000E6D41" w:rsidRDefault="00803CF3" w:rsidP="004F125E">
      <w:pPr>
        <w:pStyle w:val="Default"/>
        <w:rPr>
          <w:rFonts w:ascii="Arial" w:hAnsi="Arial" w:cs="Arial"/>
          <w:color w:val="auto"/>
          <w:sz w:val="28"/>
          <w:szCs w:val="28"/>
        </w:rPr>
      </w:pPr>
      <w:r w:rsidRPr="000E6D41">
        <w:rPr>
          <w:rFonts w:ascii="Arial" w:hAnsi="Arial" w:cs="Arial"/>
          <w:color w:val="auto"/>
          <w:sz w:val="28"/>
          <w:szCs w:val="28"/>
        </w:rPr>
        <w:t xml:space="preserve"> </w:t>
      </w:r>
      <w:r w:rsidR="00C6234C" w:rsidRPr="000E6D41">
        <w:rPr>
          <w:rFonts w:ascii="Arial" w:hAnsi="Arial" w:cs="Arial"/>
          <w:color w:val="auto"/>
          <w:sz w:val="28"/>
          <w:szCs w:val="28"/>
        </w:rPr>
        <w:t>A</w:t>
      </w:r>
      <w:r w:rsidRPr="000E6D41">
        <w:rPr>
          <w:rFonts w:ascii="Arial" w:hAnsi="Arial" w:cs="Arial"/>
          <w:color w:val="auto"/>
          <w:sz w:val="28"/>
          <w:szCs w:val="28"/>
        </w:rPr>
        <w:t>nother</w:t>
      </w:r>
      <w:r w:rsidR="00C6234C" w:rsidRPr="000E6D41">
        <w:rPr>
          <w:rFonts w:ascii="Arial" w:hAnsi="Arial" w:cs="Arial"/>
          <w:color w:val="auto"/>
          <w:sz w:val="28"/>
          <w:szCs w:val="28"/>
        </w:rPr>
        <w:t xml:space="preserve"> </w:t>
      </w:r>
      <w:r w:rsidRPr="000E6D41">
        <w:rPr>
          <w:rFonts w:ascii="Arial" w:hAnsi="Arial" w:cs="Arial"/>
          <w:color w:val="auto"/>
          <w:sz w:val="28"/>
          <w:szCs w:val="28"/>
        </w:rPr>
        <w:t>activ</w:t>
      </w:r>
      <w:r w:rsidR="00C6234C" w:rsidRPr="000E6D41">
        <w:rPr>
          <w:rFonts w:ascii="Arial" w:hAnsi="Arial" w:cs="Arial"/>
          <w:color w:val="auto"/>
          <w:sz w:val="28"/>
          <w:szCs w:val="28"/>
        </w:rPr>
        <w:t>it</w:t>
      </w:r>
      <w:r w:rsidRPr="000E6D41">
        <w:rPr>
          <w:rFonts w:ascii="Arial" w:hAnsi="Arial" w:cs="Arial"/>
          <w:color w:val="auto"/>
          <w:sz w:val="28"/>
          <w:szCs w:val="28"/>
        </w:rPr>
        <w:t>y is</w:t>
      </w:r>
      <w:r w:rsidR="00C6234C" w:rsidRPr="000E6D41">
        <w:rPr>
          <w:rFonts w:ascii="Arial" w:hAnsi="Arial" w:cs="Arial"/>
          <w:color w:val="auto"/>
          <w:sz w:val="28"/>
          <w:szCs w:val="28"/>
        </w:rPr>
        <w:t xml:space="preserve"> a</w:t>
      </w:r>
      <w:r w:rsidRPr="000E6D41">
        <w:rPr>
          <w:rFonts w:ascii="Arial" w:hAnsi="Arial" w:cs="Arial"/>
          <w:color w:val="auto"/>
          <w:sz w:val="28"/>
          <w:szCs w:val="28"/>
        </w:rPr>
        <w:t xml:space="preserve"> su</w:t>
      </w:r>
      <w:r w:rsidR="00C6234C" w:rsidRPr="000E6D41">
        <w:rPr>
          <w:rFonts w:ascii="Arial" w:hAnsi="Arial" w:cs="Arial"/>
          <w:color w:val="auto"/>
          <w:sz w:val="28"/>
          <w:szCs w:val="28"/>
        </w:rPr>
        <w:t>b-</w:t>
      </w:r>
      <w:r w:rsidRPr="000E6D41">
        <w:rPr>
          <w:rFonts w:ascii="Arial" w:hAnsi="Arial" w:cs="Arial"/>
          <w:color w:val="auto"/>
          <w:sz w:val="28"/>
          <w:szCs w:val="28"/>
        </w:rPr>
        <w:t>committe</w:t>
      </w:r>
      <w:r w:rsidR="00C6234C" w:rsidRPr="000E6D41">
        <w:rPr>
          <w:rFonts w:ascii="Arial" w:hAnsi="Arial" w:cs="Arial"/>
          <w:color w:val="auto"/>
          <w:sz w:val="28"/>
          <w:szCs w:val="28"/>
        </w:rPr>
        <w:t>e</w:t>
      </w:r>
      <w:r w:rsidRPr="000E6D41">
        <w:rPr>
          <w:rFonts w:ascii="Arial" w:hAnsi="Arial" w:cs="Arial"/>
          <w:color w:val="auto"/>
          <w:sz w:val="28"/>
          <w:szCs w:val="28"/>
        </w:rPr>
        <w:t xml:space="preserve"> identifies and reports</w:t>
      </w:r>
      <w:r w:rsidR="00C6234C" w:rsidRPr="000E6D41">
        <w:rPr>
          <w:rFonts w:ascii="Arial" w:hAnsi="Arial" w:cs="Arial"/>
          <w:color w:val="auto"/>
          <w:sz w:val="28"/>
          <w:szCs w:val="28"/>
        </w:rPr>
        <w:t xml:space="preserve"> a</w:t>
      </w:r>
      <w:r w:rsidRPr="000E6D41">
        <w:rPr>
          <w:rFonts w:ascii="Arial" w:hAnsi="Arial" w:cs="Arial"/>
          <w:color w:val="auto"/>
          <w:sz w:val="28"/>
          <w:szCs w:val="28"/>
        </w:rPr>
        <w:t xml:space="preserve">nnually on best practices of other states.  </w:t>
      </w:r>
      <w:r w:rsidR="00C6234C" w:rsidRPr="000E6D41">
        <w:rPr>
          <w:rFonts w:ascii="Arial" w:hAnsi="Arial" w:cs="Arial"/>
          <w:color w:val="auto"/>
          <w:sz w:val="28"/>
          <w:szCs w:val="28"/>
        </w:rPr>
        <w:t>Four</w:t>
      </w:r>
      <w:r w:rsidRPr="000E6D41">
        <w:rPr>
          <w:rFonts w:ascii="Arial" w:hAnsi="Arial" w:cs="Arial"/>
          <w:color w:val="auto"/>
          <w:sz w:val="28"/>
          <w:szCs w:val="28"/>
        </w:rPr>
        <w:t xml:space="preserve"> silc members attended the SILC congress and will report at this meeting.  Will has been in touch with other </w:t>
      </w:r>
      <w:r w:rsidR="00C6234C" w:rsidRPr="000E6D41">
        <w:rPr>
          <w:rFonts w:ascii="Arial" w:hAnsi="Arial" w:cs="Arial"/>
          <w:color w:val="auto"/>
          <w:sz w:val="28"/>
          <w:szCs w:val="28"/>
        </w:rPr>
        <w:t>SILC’s</w:t>
      </w:r>
      <w:r w:rsidRPr="000E6D41">
        <w:rPr>
          <w:rFonts w:ascii="Arial" w:hAnsi="Arial" w:cs="Arial"/>
          <w:color w:val="auto"/>
          <w:sz w:val="28"/>
          <w:szCs w:val="28"/>
        </w:rPr>
        <w:t xml:space="preserve"> as part of a work group drafting recommended </w:t>
      </w:r>
      <w:r w:rsidR="00C6234C" w:rsidRPr="000E6D41">
        <w:rPr>
          <w:rFonts w:ascii="Arial" w:hAnsi="Arial" w:cs="Arial"/>
          <w:color w:val="auto"/>
          <w:sz w:val="28"/>
          <w:szCs w:val="28"/>
        </w:rPr>
        <w:t>SILC</w:t>
      </w:r>
      <w:r w:rsidRPr="000E6D41">
        <w:rPr>
          <w:rFonts w:ascii="Arial" w:hAnsi="Arial" w:cs="Arial"/>
          <w:color w:val="auto"/>
          <w:sz w:val="28"/>
          <w:szCs w:val="28"/>
        </w:rPr>
        <w:t xml:space="preserve"> standards and assurances.  He has been working on that.  </w:t>
      </w:r>
    </w:p>
    <w:p w:rsidR="00803CF3" w:rsidRPr="000E6D41" w:rsidRDefault="00803CF3" w:rsidP="004F125E">
      <w:pPr>
        <w:pStyle w:val="Default"/>
        <w:rPr>
          <w:rFonts w:ascii="Arial" w:hAnsi="Arial" w:cs="Arial"/>
          <w:color w:val="auto"/>
          <w:sz w:val="28"/>
          <w:szCs w:val="28"/>
        </w:rPr>
      </w:pPr>
    </w:p>
    <w:p w:rsidR="00C6234C" w:rsidRPr="000E6D41" w:rsidRDefault="00803CF3" w:rsidP="004F125E">
      <w:pPr>
        <w:pStyle w:val="Default"/>
        <w:rPr>
          <w:rFonts w:ascii="Arial" w:hAnsi="Arial" w:cs="Arial"/>
          <w:color w:val="auto"/>
          <w:sz w:val="28"/>
          <w:szCs w:val="28"/>
        </w:rPr>
      </w:pPr>
      <w:r w:rsidRPr="000E6D41">
        <w:rPr>
          <w:rFonts w:ascii="Arial" w:hAnsi="Arial" w:cs="Arial"/>
          <w:color w:val="auto"/>
          <w:sz w:val="28"/>
          <w:szCs w:val="28"/>
        </w:rPr>
        <w:t xml:space="preserve">We have a bunch of dates of things that have been happening like our </w:t>
      </w:r>
      <w:r w:rsidR="00C6234C" w:rsidRPr="000E6D41">
        <w:rPr>
          <w:rFonts w:ascii="Arial" w:hAnsi="Arial" w:cs="Arial"/>
          <w:color w:val="auto"/>
          <w:sz w:val="28"/>
          <w:szCs w:val="28"/>
        </w:rPr>
        <w:t>quarterly m</w:t>
      </w:r>
      <w:r w:rsidRPr="000E6D41">
        <w:rPr>
          <w:rFonts w:ascii="Arial" w:hAnsi="Arial" w:cs="Arial"/>
          <w:color w:val="auto"/>
          <w:sz w:val="28"/>
          <w:szCs w:val="28"/>
        </w:rPr>
        <w:t>eetings which are</w:t>
      </w:r>
      <w:r w:rsidR="00C6234C" w:rsidRPr="000E6D41">
        <w:rPr>
          <w:rFonts w:ascii="Arial" w:hAnsi="Arial" w:cs="Arial"/>
          <w:color w:val="auto"/>
          <w:sz w:val="28"/>
          <w:szCs w:val="28"/>
        </w:rPr>
        <w:t xml:space="preserve"> being</w:t>
      </w:r>
      <w:r w:rsidRPr="000E6D41">
        <w:rPr>
          <w:rFonts w:ascii="Arial" w:hAnsi="Arial" w:cs="Arial"/>
          <w:color w:val="auto"/>
          <w:sz w:val="28"/>
          <w:szCs w:val="28"/>
        </w:rPr>
        <w:t xml:space="preserve"> held. </w:t>
      </w:r>
      <w:r w:rsidR="00C6234C" w:rsidRPr="000E6D41">
        <w:rPr>
          <w:rFonts w:ascii="Arial" w:hAnsi="Arial" w:cs="Arial"/>
          <w:color w:val="auto"/>
          <w:sz w:val="28"/>
          <w:szCs w:val="28"/>
        </w:rPr>
        <w:t>W</w:t>
      </w:r>
      <w:r w:rsidRPr="000E6D41">
        <w:rPr>
          <w:rFonts w:ascii="Arial" w:hAnsi="Arial" w:cs="Arial"/>
          <w:color w:val="auto"/>
          <w:sz w:val="28"/>
          <w:szCs w:val="28"/>
        </w:rPr>
        <w:t xml:space="preserve">e </w:t>
      </w:r>
      <w:r w:rsidR="00C6234C" w:rsidRPr="000E6D41">
        <w:rPr>
          <w:rFonts w:ascii="Arial" w:hAnsi="Arial" w:cs="Arial"/>
          <w:color w:val="auto"/>
          <w:sz w:val="28"/>
          <w:szCs w:val="28"/>
        </w:rPr>
        <w:t>disseminate</w:t>
      </w:r>
      <w:r w:rsidRPr="000E6D41">
        <w:rPr>
          <w:rFonts w:ascii="Arial" w:hAnsi="Arial" w:cs="Arial"/>
          <w:color w:val="auto"/>
          <w:sz w:val="28"/>
          <w:szCs w:val="28"/>
        </w:rPr>
        <w:t xml:space="preserve"> information through </w:t>
      </w:r>
      <w:r w:rsidR="00C6234C" w:rsidRPr="000E6D41">
        <w:rPr>
          <w:rFonts w:ascii="Arial" w:hAnsi="Arial" w:cs="Arial"/>
          <w:color w:val="auto"/>
          <w:sz w:val="28"/>
          <w:szCs w:val="28"/>
        </w:rPr>
        <w:t>the E</w:t>
      </w:r>
      <w:r w:rsidRPr="000E6D41">
        <w:rPr>
          <w:rFonts w:ascii="Arial" w:hAnsi="Arial" w:cs="Arial"/>
          <w:color w:val="auto"/>
          <w:sz w:val="28"/>
          <w:szCs w:val="28"/>
        </w:rPr>
        <w:t>x</w:t>
      </w:r>
      <w:r w:rsidR="00C6234C" w:rsidRPr="000E6D41">
        <w:rPr>
          <w:rFonts w:ascii="Arial" w:hAnsi="Arial" w:cs="Arial"/>
          <w:color w:val="auto"/>
          <w:sz w:val="28"/>
          <w:szCs w:val="28"/>
        </w:rPr>
        <w:t>ecutive</w:t>
      </w:r>
      <w:r w:rsidRPr="000E6D41">
        <w:rPr>
          <w:rFonts w:ascii="Arial" w:hAnsi="Arial" w:cs="Arial"/>
          <w:color w:val="auto"/>
          <w:sz w:val="28"/>
          <w:szCs w:val="28"/>
        </w:rPr>
        <w:t xml:space="preserve"> </w:t>
      </w:r>
      <w:r w:rsidR="00C6234C" w:rsidRPr="000E6D41">
        <w:rPr>
          <w:rFonts w:ascii="Arial" w:hAnsi="Arial" w:cs="Arial"/>
          <w:color w:val="auto"/>
          <w:sz w:val="28"/>
          <w:szCs w:val="28"/>
        </w:rPr>
        <w:t>D</w:t>
      </w:r>
      <w:r w:rsidRPr="000E6D41">
        <w:rPr>
          <w:rFonts w:ascii="Arial" w:hAnsi="Arial" w:cs="Arial"/>
          <w:color w:val="auto"/>
          <w:sz w:val="28"/>
          <w:szCs w:val="28"/>
        </w:rPr>
        <w:t>ir</w:t>
      </w:r>
      <w:r w:rsidR="00C6234C" w:rsidRPr="000E6D41">
        <w:rPr>
          <w:rFonts w:ascii="Arial" w:hAnsi="Arial" w:cs="Arial"/>
          <w:color w:val="auto"/>
          <w:sz w:val="28"/>
          <w:szCs w:val="28"/>
        </w:rPr>
        <w:t>ectors</w:t>
      </w:r>
      <w:r w:rsidRPr="000E6D41">
        <w:rPr>
          <w:rFonts w:ascii="Arial" w:hAnsi="Arial" w:cs="Arial"/>
          <w:color w:val="auto"/>
          <w:sz w:val="28"/>
          <w:szCs w:val="28"/>
        </w:rPr>
        <w:t xml:space="preserve"> report to this </w:t>
      </w:r>
      <w:r w:rsidR="00C6234C" w:rsidRPr="000E6D41">
        <w:rPr>
          <w:rFonts w:ascii="Arial" w:hAnsi="Arial" w:cs="Arial"/>
          <w:color w:val="auto"/>
          <w:sz w:val="28"/>
          <w:szCs w:val="28"/>
        </w:rPr>
        <w:t>SILC</w:t>
      </w:r>
      <w:r w:rsidRPr="000E6D41">
        <w:rPr>
          <w:rFonts w:ascii="Arial" w:hAnsi="Arial" w:cs="Arial"/>
          <w:color w:val="auto"/>
          <w:sz w:val="28"/>
          <w:szCs w:val="28"/>
        </w:rPr>
        <w:t xml:space="preserve">.  </w:t>
      </w:r>
    </w:p>
    <w:p w:rsidR="00C6234C" w:rsidRPr="000E6D41" w:rsidRDefault="00C6234C" w:rsidP="004F125E">
      <w:pPr>
        <w:pStyle w:val="Default"/>
        <w:rPr>
          <w:rFonts w:ascii="Arial" w:hAnsi="Arial" w:cs="Arial"/>
          <w:color w:val="auto"/>
          <w:sz w:val="28"/>
          <w:szCs w:val="28"/>
        </w:rPr>
      </w:pPr>
    </w:p>
    <w:p w:rsidR="00C6234C" w:rsidRPr="000E6D41" w:rsidRDefault="00C6234C" w:rsidP="004F125E">
      <w:pPr>
        <w:pStyle w:val="Default"/>
        <w:rPr>
          <w:rFonts w:ascii="Arial" w:hAnsi="Arial" w:cs="Arial"/>
          <w:color w:val="auto"/>
          <w:sz w:val="28"/>
          <w:szCs w:val="28"/>
        </w:rPr>
      </w:pPr>
      <w:r w:rsidRPr="000E6D41">
        <w:rPr>
          <w:rFonts w:ascii="Arial" w:hAnsi="Arial" w:cs="Arial"/>
          <w:color w:val="auto"/>
          <w:sz w:val="28"/>
          <w:szCs w:val="28"/>
        </w:rPr>
        <w:t xml:space="preserve">Another </w:t>
      </w:r>
      <w:r w:rsidR="00803CF3" w:rsidRPr="000E6D41">
        <w:rPr>
          <w:rFonts w:ascii="Arial" w:hAnsi="Arial" w:cs="Arial"/>
          <w:color w:val="auto"/>
          <w:sz w:val="28"/>
          <w:szCs w:val="28"/>
        </w:rPr>
        <w:t xml:space="preserve">Activity: when sufficient funds remain in a fiscal year the </w:t>
      </w:r>
      <w:r w:rsidRPr="000E6D41">
        <w:rPr>
          <w:rFonts w:ascii="Arial" w:hAnsi="Arial" w:cs="Arial"/>
          <w:color w:val="auto"/>
          <w:sz w:val="28"/>
          <w:szCs w:val="28"/>
        </w:rPr>
        <w:t>SILC</w:t>
      </w:r>
      <w:r w:rsidR="00803CF3" w:rsidRPr="000E6D41">
        <w:rPr>
          <w:rFonts w:ascii="Arial" w:hAnsi="Arial" w:cs="Arial"/>
          <w:color w:val="auto"/>
          <w:sz w:val="28"/>
          <w:szCs w:val="28"/>
        </w:rPr>
        <w:t xml:space="preserve"> implements an annual IL Summit to garner input and monitor implementation of the SPIL.  The </w:t>
      </w:r>
      <w:r w:rsidRPr="000E6D41">
        <w:rPr>
          <w:rFonts w:ascii="Arial" w:hAnsi="Arial" w:cs="Arial"/>
          <w:color w:val="auto"/>
          <w:sz w:val="28"/>
          <w:szCs w:val="28"/>
        </w:rPr>
        <w:t>Executive</w:t>
      </w:r>
      <w:r w:rsidR="00803CF3" w:rsidRPr="000E6D41">
        <w:rPr>
          <w:rFonts w:ascii="Arial" w:hAnsi="Arial" w:cs="Arial"/>
          <w:color w:val="auto"/>
          <w:sz w:val="28"/>
          <w:szCs w:val="28"/>
        </w:rPr>
        <w:t xml:space="preserve"> comm</w:t>
      </w:r>
      <w:r w:rsidRPr="000E6D41">
        <w:rPr>
          <w:rFonts w:ascii="Arial" w:hAnsi="Arial" w:cs="Arial"/>
          <w:color w:val="auto"/>
          <w:sz w:val="28"/>
          <w:szCs w:val="28"/>
        </w:rPr>
        <w:t>ittee</w:t>
      </w:r>
      <w:r w:rsidR="00803CF3" w:rsidRPr="000E6D41">
        <w:rPr>
          <w:rFonts w:ascii="Arial" w:hAnsi="Arial" w:cs="Arial"/>
          <w:color w:val="auto"/>
          <w:sz w:val="28"/>
          <w:szCs w:val="28"/>
        </w:rPr>
        <w:t xml:space="preserve"> </w:t>
      </w:r>
      <w:r w:rsidRPr="000E6D41">
        <w:rPr>
          <w:rFonts w:ascii="Arial" w:hAnsi="Arial" w:cs="Arial"/>
          <w:color w:val="auto"/>
          <w:sz w:val="28"/>
          <w:szCs w:val="28"/>
        </w:rPr>
        <w:t>w</w:t>
      </w:r>
      <w:r w:rsidR="00803CF3" w:rsidRPr="000E6D41">
        <w:rPr>
          <w:rFonts w:ascii="Arial" w:hAnsi="Arial" w:cs="Arial"/>
          <w:color w:val="auto"/>
          <w:sz w:val="28"/>
          <w:szCs w:val="28"/>
        </w:rPr>
        <w:t>i</w:t>
      </w:r>
      <w:r w:rsidRPr="000E6D41">
        <w:rPr>
          <w:rFonts w:ascii="Arial" w:hAnsi="Arial" w:cs="Arial"/>
          <w:color w:val="auto"/>
          <w:sz w:val="28"/>
          <w:szCs w:val="28"/>
        </w:rPr>
        <w:t>ll</w:t>
      </w:r>
      <w:r w:rsidR="00803CF3" w:rsidRPr="000E6D41">
        <w:rPr>
          <w:rFonts w:ascii="Arial" w:hAnsi="Arial" w:cs="Arial"/>
          <w:color w:val="auto"/>
          <w:sz w:val="28"/>
          <w:szCs w:val="28"/>
        </w:rPr>
        <w:t xml:space="preserve"> reconsider an IL Summit after the April SILC meeting and Youth Leadership Forum with </w:t>
      </w:r>
      <w:r w:rsidRPr="000E6D41">
        <w:rPr>
          <w:rFonts w:ascii="Arial" w:hAnsi="Arial" w:cs="Arial"/>
          <w:color w:val="auto"/>
          <w:sz w:val="28"/>
          <w:szCs w:val="28"/>
        </w:rPr>
        <w:t xml:space="preserve">the </w:t>
      </w:r>
      <w:r w:rsidR="00803CF3" w:rsidRPr="000E6D41">
        <w:rPr>
          <w:rFonts w:ascii="Arial" w:hAnsi="Arial" w:cs="Arial"/>
          <w:color w:val="auto"/>
          <w:sz w:val="28"/>
          <w:szCs w:val="28"/>
        </w:rPr>
        <w:t xml:space="preserve">budget considered.  </w:t>
      </w:r>
    </w:p>
    <w:p w:rsidR="00C6234C" w:rsidRPr="000E6D41" w:rsidRDefault="00C6234C" w:rsidP="004F125E">
      <w:pPr>
        <w:pStyle w:val="Default"/>
        <w:rPr>
          <w:rFonts w:ascii="Arial" w:hAnsi="Arial" w:cs="Arial"/>
          <w:color w:val="auto"/>
          <w:sz w:val="28"/>
          <w:szCs w:val="28"/>
        </w:rPr>
      </w:pPr>
    </w:p>
    <w:p w:rsidR="00C5641D" w:rsidRPr="000E6D41" w:rsidRDefault="00803CF3" w:rsidP="004F125E">
      <w:pPr>
        <w:pStyle w:val="Default"/>
        <w:rPr>
          <w:rFonts w:ascii="Arial" w:hAnsi="Arial" w:cs="Arial"/>
          <w:color w:val="auto"/>
          <w:sz w:val="28"/>
          <w:szCs w:val="28"/>
        </w:rPr>
      </w:pPr>
      <w:r w:rsidRPr="000E6D41">
        <w:rPr>
          <w:rFonts w:ascii="Arial" w:hAnsi="Arial" w:cs="Arial"/>
          <w:color w:val="auto"/>
          <w:sz w:val="28"/>
          <w:szCs w:val="28"/>
        </w:rPr>
        <w:t xml:space="preserve">The </w:t>
      </w:r>
      <w:r w:rsidR="00C6234C" w:rsidRPr="000E6D41">
        <w:rPr>
          <w:rFonts w:ascii="Arial" w:hAnsi="Arial" w:cs="Arial"/>
          <w:color w:val="auto"/>
          <w:sz w:val="28"/>
          <w:szCs w:val="28"/>
        </w:rPr>
        <w:t>SILC</w:t>
      </w:r>
      <w:r w:rsidRPr="000E6D41">
        <w:rPr>
          <w:rFonts w:ascii="Arial" w:hAnsi="Arial" w:cs="Arial"/>
          <w:color w:val="auto"/>
          <w:sz w:val="28"/>
          <w:szCs w:val="28"/>
        </w:rPr>
        <w:t xml:space="preserve"> maintains repres</w:t>
      </w:r>
      <w:r w:rsidR="00C6234C" w:rsidRPr="000E6D41">
        <w:rPr>
          <w:rFonts w:ascii="Arial" w:hAnsi="Arial" w:cs="Arial"/>
          <w:color w:val="auto"/>
          <w:sz w:val="28"/>
          <w:szCs w:val="28"/>
        </w:rPr>
        <w:t>en</w:t>
      </w:r>
      <w:r w:rsidRPr="000E6D41">
        <w:rPr>
          <w:rFonts w:ascii="Arial" w:hAnsi="Arial" w:cs="Arial"/>
          <w:color w:val="auto"/>
          <w:sz w:val="28"/>
          <w:szCs w:val="28"/>
        </w:rPr>
        <w:t>tation of youth w</w:t>
      </w:r>
      <w:r w:rsidR="00C6234C" w:rsidRPr="000E6D41">
        <w:rPr>
          <w:rFonts w:ascii="Arial" w:hAnsi="Arial" w:cs="Arial"/>
          <w:color w:val="auto"/>
          <w:sz w:val="28"/>
          <w:szCs w:val="28"/>
        </w:rPr>
        <w:t xml:space="preserve">ith </w:t>
      </w:r>
      <w:r w:rsidRPr="000E6D41">
        <w:rPr>
          <w:rFonts w:ascii="Arial" w:hAnsi="Arial" w:cs="Arial"/>
          <w:color w:val="auto"/>
          <w:sz w:val="28"/>
          <w:szCs w:val="28"/>
        </w:rPr>
        <w:t>d</w:t>
      </w:r>
      <w:r w:rsidR="00C6234C" w:rsidRPr="000E6D41">
        <w:rPr>
          <w:rFonts w:ascii="Arial" w:hAnsi="Arial" w:cs="Arial"/>
          <w:color w:val="auto"/>
          <w:sz w:val="28"/>
          <w:szCs w:val="28"/>
        </w:rPr>
        <w:t>isabilities.</w:t>
      </w:r>
      <w:r w:rsidRPr="000E6D41">
        <w:rPr>
          <w:rFonts w:ascii="Arial" w:hAnsi="Arial" w:cs="Arial"/>
          <w:color w:val="auto"/>
          <w:sz w:val="28"/>
          <w:szCs w:val="28"/>
        </w:rPr>
        <w:t xml:space="preserve"> </w:t>
      </w:r>
      <w:r w:rsidR="00C6234C" w:rsidRPr="000E6D41">
        <w:rPr>
          <w:rFonts w:ascii="Arial" w:hAnsi="Arial" w:cs="Arial"/>
          <w:color w:val="auto"/>
          <w:sz w:val="28"/>
          <w:szCs w:val="28"/>
        </w:rPr>
        <w:t xml:space="preserve"> T</w:t>
      </w:r>
      <w:r w:rsidRPr="000E6D41">
        <w:rPr>
          <w:rFonts w:ascii="Arial" w:hAnsi="Arial" w:cs="Arial"/>
          <w:color w:val="auto"/>
          <w:sz w:val="28"/>
          <w:szCs w:val="28"/>
        </w:rPr>
        <w:t xml:space="preserve">here are </w:t>
      </w:r>
      <w:r w:rsidR="00C6234C" w:rsidRPr="000E6D41">
        <w:rPr>
          <w:rFonts w:ascii="Arial" w:hAnsi="Arial" w:cs="Arial"/>
          <w:color w:val="auto"/>
          <w:sz w:val="28"/>
          <w:szCs w:val="28"/>
        </w:rPr>
        <w:t>three</w:t>
      </w:r>
      <w:r w:rsidRPr="000E6D41">
        <w:rPr>
          <w:rFonts w:ascii="Arial" w:hAnsi="Arial" w:cs="Arial"/>
          <w:color w:val="auto"/>
          <w:sz w:val="28"/>
          <w:szCs w:val="28"/>
        </w:rPr>
        <w:t xml:space="preserve"> members in this category.  </w:t>
      </w:r>
    </w:p>
    <w:p w:rsidR="00C5641D" w:rsidRPr="000E6D41" w:rsidRDefault="00C5641D" w:rsidP="004F125E">
      <w:pPr>
        <w:pStyle w:val="Default"/>
        <w:rPr>
          <w:rFonts w:ascii="Arial" w:hAnsi="Arial" w:cs="Arial"/>
          <w:color w:val="auto"/>
          <w:sz w:val="28"/>
          <w:szCs w:val="28"/>
        </w:rPr>
      </w:pPr>
    </w:p>
    <w:p w:rsidR="00C5641D" w:rsidRPr="000E6D41" w:rsidRDefault="00C6234C" w:rsidP="004F125E">
      <w:pPr>
        <w:pStyle w:val="Default"/>
        <w:rPr>
          <w:rFonts w:ascii="Arial" w:hAnsi="Arial" w:cs="Arial"/>
          <w:color w:val="auto"/>
          <w:sz w:val="28"/>
          <w:szCs w:val="28"/>
        </w:rPr>
      </w:pPr>
      <w:r w:rsidRPr="000E6D41">
        <w:rPr>
          <w:rFonts w:ascii="Arial" w:hAnsi="Arial" w:cs="Arial"/>
          <w:color w:val="auto"/>
          <w:sz w:val="28"/>
          <w:szCs w:val="28"/>
        </w:rPr>
        <w:t xml:space="preserve">The NCSILC implements recruitment and procedures which is unchanged from last year.  The </w:t>
      </w:r>
      <w:r w:rsidR="00C5641D" w:rsidRPr="000E6D41">
        <w:rPr>
          <w:rFonts w:ascii="Arial" w:hAnsi="Arial" w:cs="Arial"/>
          <w:color w:val="auto"/>
          <w:sz w:val="28"/>
          <w:szCs w:val="28"/>
        </w:rPr>
        <w:t>SILC</w:t>
      </w:r>
      <w:r w:rsidRPr="000E6D41">
        <w:rPr>
          <w:rFonts w:ascii="Arial" w:hAnsi="Arial" w:cs="Arial"/>
          <w:color w:val="auto"/>
          <w:sz w:val="28"/>
          <w:szCs w:val="28"/>
        </w:rPr>
        <w:t xml:space="preserve"> is no longer conducting background checks as directed by the policy committee.  The membership comm</w:t>
      </w:r>
      <w:r w:rsidR="00C5641D" w:rsidRPr="000E6D41">
        <w:rPr>
          <w:rFonts w:ascii="Arial" w:hAnsi="Arial" w:cs="Arial"/>
          <w:color w:val="auto"/>
          <w:sz w:val="28"/>
          <w:szCs w:val="28"/>
        </w:rPr>
        <w:t>ittee ha</w:t>
      </w:r>
      <w:r w:rsidRPr="000E6D41">
        <w:rPr>
          <w:rFonts w:ascii="Arial" w:hAnsi="Arial" w:cs="Arial"/>
          <w:color w:val="auto"/>
          <w:sz w:val="28"/>
          <w:szCs w:val="28"/>
        </w:rPr>
        <w:t>s approx</w:t>
      </w:r>
      <w:r w:rsidR="00C5641D" w:rsidRPr="000E6D41">
        <w:rPr>
          <w:rFonts w:ascii="Arial" w:hAnsi="Arial" w:cs="Arial"/>
          <w:color w:val="auto"/>
          <w:sz w:val="28"/>
          <w:szCs w:val="28"/>
        </w:rPr>
        <w:t>imately</w:t>
      </w:r>
      <w:r w:rsidRPr="000E6D41">
        <w:rPr>
          <w:rFonts w:ascii="Arial" w:hAnsi="Arial" w:cs="Arial"/>
          <w:color w:val="auto"/>
          <w:sz w:val="28"/>
          <w:szCs w:val="28"/>
        </w:rPr>
        <w:t xml:space="preserve"> </w:t>
      </w:r>
      <w:r w:rsidR="00C5641D" w:rsidRPr="000E6D41">
        <w:rPr>
          <w:rFonts w:ascii="Arial" w:hAnsi="Arial" w:cs="Arial"/>
          <w:color w:val="auto"/>
          <w:sz w:val="28"/>
          <w:szCs w:val="28"/>
        </w:rPr>
        <w:t>ten</w:t>
      </w:r>
      <w:r w:rsidRPr="000E6D41">
        <w:rPr>
          <w:rFonts w:ascii="Arial" w:hAnsi="Arial" w:cs="Arial"/>
          <w:color w:val="auto"/>
          <w:sz w:val="28"/>
          <w:szCs w:val="28"/>
        </w:rPr>
        <w:t xml:space="preserve"> member</w:t>
      </w:r>
      <w:r w:rsidR="00C5641D" w:rsidRPr="000E6D41">
        <w:rPr>
          <w:rFonts w:ascii="Arial" w:hAnsi="Arial" w:cs="Arial"/>
          <w:color w:val="auto"/>
          <w:sz w:val="28"/>
          <w:szCs w:val="28"/>
        </w:rPr>
        <w:t>’</w:t>
      </w:r>
      <w:r w:rsidRPr="000E6D41">
        <w:rPr>
          <w:rFonts w:ascii="Arial" w:hAnsi="Arial" w:cs="Arial"/>
          <w:color w:val="auto"/>
          <w:sz w:val="28"/>
          <w:szCs w:val="28"/>
        </w:rPr>
        <w:t xml:space="preserve">s </w:t>
      </w:r>
      <w:r w:rsidR="00C5641D" w:rsidRPr="000E6D41">
        <w:rPr>
          <w:rFonts w:ascii="Arial" w:hAnsi="Arial" w:cs="Arial"/>
          <w:color w:val="auto"/>
          <w:sz w:val="28"/>
          <w:szCs w:val="28"/>
        </w:rPr>
        <w:t xml:space="preserve">applications </w:t>
      </w:r>
      <w:r w:rsidRPr="000E6D41">
        <w:rPr>
          <w:rFonts w:ascii="Arial" w:hAnsi="Arial" w:cs="Arial"/>
          <w:color w:val="auto"/>
          <w:sz w:val="28"/>
          <w:szCs w:val="28"/>
        </w:rPr>
        <w:t xml:space="preserve">in process and we will </w:t>
      </w:r>
      <w:r w:rsidR="00C5641D" w:rsidRPr="000E6D41">
        <w:rPr>
          <w:rFonts w:ascii="Arial" w:hAnsi="Arial" w:cs="Arial"/>
          <w:color w:val="auto"/>
          <w:sz w:val="28"/>
          <w:szCs w:val="28"/>
        </w:rPr>
        <w:t xml:space="preserve">be </w:t>
      </w:r>
      <w:r w:rsidRPr="000E6D41">
        <w:rPr>
          <w:rFonts w:ascii="Arial" w:hAnsi="Arial" w:cs="Arial"/>
          <w:color w:val="auto"/>
          <w:sz w:val="28"/>
          <w:szCs w:val="28"/>
        </w:rPr>
        <w:t>update</w:t>
      </w:r>
      <w:r w:rsidR="00C5641D" w:rsidRPr="000E6D41">
        <w:rPr>
          <w:rFonts w:ascii="Arial" w:hAnsi="Arial" w:cs="Arial"/>
          <w:color w:val="auto"/>
          <w:sz w:val="28"/>
          <w:szCs w:val="28"/>
        </w:rPr>
        <w:t>d</w:t>
      </w:r>
      <w:r w:rsidRPr="000E6D41">
        <w:rPr>
          <w:rFonts w:ascii="Arial" w:hAnsi="Arial" w:cs="Arial"/>
          <w:color w:val="auto"/>
          <w:sz w:val="28"/>
          <w:szCs w:val="28"/>
        </w:rPr>
        <w:t xml:space="preserve"> at each meeting.  </w:t>
      </w:r>
    </w:p>
    <w:p w:rsidR="00C5641D" w:rsidRPr="000E6D41" w:rsidRDefault="00C5641D" w:rsidP="004F125E">
      <w:pPr>
        <w:pStyle w:val="Default"/>
        <w:rPr>
          <w:rFonts w:ascii="Arial" w:hAnsi="Arial" w:cs="Arial"/>
          <w:color w:val="auto"/>
          <w:sz w:val="28"/>
          <w:szCs w:val="28"/>
        </w:rPr>
      </w:pPr>
    </w:p>
    <w:p w:rsidR="00C6234C" w:rsidRPr="000E6D41" w:rsidRDefault="00C6234C" w:rsidP="004F125E">
      <w:pPr>
        <w:pStyle w:val="Default"/>
        <w:rPr>
          <w:rFonts w:ascii="Arial" w:hAnsi="Arial" w:cs="Arial"/>
          <w:color w:val="auto"/>
          <w:sz w:val="28"/>
          <w:szCs w:val="28"/>
        </w:rPr>
      </w:pPr>
      <w:r w:rsidRPr="000E6D41">
        <w:rPr>
          <w:rFonts w:ascii="Arial" w:hAnsi="Arial" w:cs="Arial"/>
          <w:color w:val="auto"/>
          <w:sz w:val="28"/>
          <w:szCs w:val="28"/>
        </w:rPr>
        <w:t xml:space="preserve">The last activity is the </w:t>
      </w:r>
      <w:r w:rsidR="00C5641D" w:rsidRPr="000E6D41">
        <w:rPr>
          <w:rFonts w:ascii="Arial" w:hAnsi="Arial" w:cs="Arial"/>
          <w:color w:val="auto"/>
          <w:sz w:val="28"/>
          <w:szCs w:val="28"/>
        </w:rPr>
        <w:t>SILC</w:t>
      </w:r>
      <w:r w:rsidRPr="000E6D41">
        <w:rPr>
          <w:rFonts w:ascii="Arial" w:hAnsi="Arial" w:cs="Arial"/>
          <w:color w:val="auto"/>
          <w:sz w:val="28"/>
          <w:szCs w:val="28"/>
        </w:rPr>
        <w:t xml:space="preserve"> provides orientation training to new members and assigns mentors in conju</w:t>
      </w:r>
      <w:r w:rsidR="00C5641D" w:rsidRPr="000E6D41">
        <w:rPr>
          <w:rFonts w:ascii="Arial" w:hAnsi="Arial" w:cs="Arial"/>
          <w:color w:val="auto"/>
          <w:sz w:val="28"/>
          <w:szCs w:val="28"/>
        </w:rPr>
        <w:t>n</w:t>
      </w:r>
      <w:r w:rsidRPr="000E6D41">
        <w:rPr>
          <w:rFonts w:ascii="Arial" w:hAnsi="Arial" w:cs="Arial"/>
          <w:color w:val="auto"/>
          <w:sz w:val="28"/>
          <w:szCs w:val="28"/>
        </w:rPr>
        <w:t>ction</w:t>
      </w:r>
      <w:r w:rsidR="00C5641D" w:rsidRPr="000E6D41">
        <w:rPr>
          <w:rFonts w:ascii="Arial" w:hAnsi="Arial" w:cs="Arial"/>
          <w:color w:val="auto"/>
          <w:sz w:val="28"/>
          <w:szCs w:val="28"/>
        </w:rPr>
        <w:t xml:space="preserve"> with the </w:t>
      </w:r>
      <w:r w:rsidRPr="000E6D41">
        <w:rPr>
          <w:rFonts w:ascii="Arial" w:hAnsi="Arial" w:cs="Arial"/>
          <w:color w:val="auto"/>
          <w:sz w:val="28"/>
          <w:szCs w:val="28"/>
        </w:rPr>
        <w:t>q</w:t>
      </w:r>
      <w:r w:rsidR="00C5641D" w:rsidRPr="000E6D41">
        <w:rPr>
          <w:rFonts w:ascii="Arial" w:hAnsi="Arial" w:cs="Arial"/>
          <w:color w:val="auto"/>
          <w:sz w:val="28"/>
          <w:szCs w:val="28"/>
        </w:rPr>
        <w:t>ua</w:t>
      </w:r>
      <w:r w:rsidRPr="000E6D41">
        <w:rPr>
          <w:rFonts w:ascii="Arial" w:hAnsi="Arial" w:cs="Arial"/>
          <w:color w:val="auto"/>
          <w:sz w:val="28"/>
          <w:szCs w:val="28"/>
        </w:rPr>
        <w:t>rt</w:t>
      </w:r>
      <w:r w:rsidR="00C5641D" w:rsidRPr="000E6D41">
        <w:rPr>
          <w:rFonts w:ascii="Arial" w:hAnsi="Arial" w:cs="Arial"/>
          <w:color w:val="auto"/>
          <w:sz w:val="28"/>
          <w:szCs w:val="28"/>
        </w:rPr>
        <w:t>erly m</w:t>
      </w:r>
      <w:r w:rsidRPr="000E6D41">
        <w:rPr>
          <w:rFonts w:ascii="Arial" w:hAnsi="Arial" w:cs="Arial"/>
          <w:color w:val="auto"/>
          <w:sz w:val="28"/>
          <w:szCs w:val="28"/>
        </w:rPr>
        <w:t>eetings.  This was done at the January SILC meeting</w:t>
      </w:r>
      <w:r w:rsidR="00C5641D" w:rsidRPr="000E6D41">
        <w:rPr>
          <w:rFonts w:ascii="Arial" w:hAnsi="Arial" w:cs="Arial"/>
          <w:color w:val="auto"/>
          <w:sz w:val="28"/>
          <w:szCs w:val="28"/>
        </w:rPr>
        <w:t xml:space="preserve"> by Sandy Ogburn and Rene Cummins.</w:t>
      </w:r>
    </w:p>
    <w:p w:rsidR="00C6234C" w:rsidRPr="000E6D41" w:rsidRDefault="00C6234C" w:rsidP="004F125E">
      <w:pPr>
        <w:pStyle w:val="Default"/>
        <w:rPr>
          <w:rFonts w:ascii="Arial" w:hAnsi="Arial" w:cs="Arial"/>
          <w:color w:val="auto"/>
          <w:sz w:val="28"/>
          <w:szCs w:val="28"/>
        </w:rPr>
      </w:pPr>
    </w:p>
    <w:p w:rsidR="004F125E" w:rsidRPr="000E6D41" w:rsidRDefault="00C6234C" w:rsidP="004F125E">
      <w:pPr>
        <w:pStyle w:val="Default"/>
        <w:rPr>
          <w:rFonts w:ascii="Arial" w:hAnsi="Arial" w:cs="Arial"/>
          <w:color w:val="auto"/>
          <w:sz w:val="28"/>
          <w:szCs w:val="28"/>
        </w:rPr>
      </w:pPr>
      <w:r w:rsidRPr="00B669FE">
        <w:rPr>
          <w:rFonts w:ascii="Arial" w:hAnsi="Arial" w:cs="Arial"/>
          <w:b/>
          <w:color w:val="auto"/>
          <w:sz w:val="28"/>
          <w:szCs w:val="28"/>
        </w:rPr>
        <w:t>Kim Lambert</w:t>
      </w:r>
      <w:r w:rsidRPr="000E6D41">
        <w:rPr>
          <w:rFonts w:ascii="Arial" w:hAnsi="Arial" w:cs="Arial"/>
          <w:color w:val="auto"/>
          <w:sz w:val="28"/>
          <w:szCs w:val="28"/>
        </w:rPr>
        <w:t>: I just wanted to</w:t>
      </w:r>
      <w:r w:rsidR="00C5641D" w:rsidRPr="000E6D41">
        <w:rPr>
          <w:rFonts w:ascii="Arial" w:hAnsi="Arial" w:cs="Arial"/>
          <w:color w:val="auto"/>
          <w:sz w:val="28"/>
          <w:szCs w:val="28"/>
        </w:rPr>
        <w:t xml:space="preserve"> </w:t>
      </w:r>
      <w:r w:rsidRPr="000E6D41">
        <w:rPr>
          <w:rFonts w:ascii="Arial" w:hAnsi="Arial" w:cs="Arial"/>
          <w:color w:val="auto"/>
          <w:sz w:val="28"/>
          <w:szCs w:val="28"/>
        </w:rPr>
        <w:t>talk abo</w:t>
      </w:r>
      <w:r w:rsidR="00C5641D" w:rsidRPr="000E6D41">
        <w:rPr>
          <w:rFonts w:ascii="Arial" w:hAnsi="Arial" w:cs="Arial"/>
          <w:color w:val="auto"/>
          <w:sz w:val="28"/>
          <w:szCs w:val="28"/>
        </w:rPr>
        <w:t>u</w:t>
      </w:r>
      <w:r w:rsidRPr="000E6D41">
        <w:rPr>
          <w:rFonts w:ascii="Arial" w:hAnsi="Arial" w:cs="Arial"/>
          <w:color w:val="auto"/>
          <w:sz w:val="28"/>
          <w:szCs w:val="28"/>
        </w:rPr>
        <w:t>t the first part of your report.  I wondered if Ping</w:t>
      </w:r>
      <w:r w:rsidR="00C5641D" w:rsidRPr="000E6D41">
        <w:rPr>
          <w:rFonts w:ascii="Arial" w:hAnsi="Arial" w:cs="Arial"/>
          <w:color w:val="auto"/>
          <w:sz w:val="28"/>
          <w:szCs w:val="28"/>
        </w:rPr>
        <w:t>;</w:t>
      </w:r>
      <w:r w:rsidRPr="000E6D41">
        <w:rPr>
          <w:rFonts w:ascii="Arial" w:hAnsi="Arial" w:cs="Arial"/>
          <w:color w:val="auto"/>
          <w:sz w:val="28"/>
          <w:szCs w:val="28"/>
        </w:rPr>
        <w:t xml:space="preserve"> are you planning on discussing that in your report, so everyone knows why there was that</w:t>
      </w:r>
      <w:r w:rsidR="00C5641D" w:rsidRPr="000E6D41">
        <w:rPr>
          <w:rFonts w:ascii="Arial" w:hAnsi="Arial" w:cs="Arial"/>
          <w:color w:val="auto"/>
          <w:sz w:val="28"/>
          <w:szCs w:val="28"/>
        </w:rPr>
        <w:t xml:space="preserve"> advance</w:t>
      </w:r>
      <w:r w:rsidRPr="000E6D41">
        <w:rPr>
          <w:rFonts w:ascii="Arial" w:hAnsi="Arial" w:cs="Arial"/>
          <w:color w:val="auto"/>
          <w:sz w:val="28"/>
          <w:szCs w:val="28"/>
        </w:rPr>
        <w:t xml:space="preserve"> money.  The fact </w:t>
      </w:r>
      <w:r w:rsidR="00C5641D" w:rsidRPr="000E6D41">
        <w:rPr>
          <w:rFonts w:ascii="Arial" w:hAnsi="Arial" w:cs="Arial"/>
          <w:color w:val="auto"/>
          <w:sz w:val="28"/>
          <w:szCs w:val="28"/>
        </w:rPr>
        <w:t xml:space="preserve">that </w:t>
      </w:r>
      <w:r w:rsidRPr="000E6D41">
        <w:rPr>
          <w:rFonts w:ascii="Arial" w:hAnsi="Arial" w:cs="Arial"/>
          <w:color w:val="auto"/>
          <w:sz w:val="28"/>
          <w:szCs w:val="28"/>
        </w:rPr>
        <w:t xml:space="preserve">the freeze of the funds during the transition from Rehabilitation Services </w:t>
      </w:r>
      <w:r w:rsidR="00C5641D" w:rsidRPr="000E6D41">
        <w:rPr>
          <w:rFonts w:ascii="Arial" w:hAnsi="Arial" w:cs="Arial"/>
          <w:color w:val="auto"/>
          <w:sz w:val="28"/>
          <w:szCs w:val="28"/>
        </w:rPr>
        <w:t>Administration.</w:t>
      </w:r>
      <w:r w:rsidRPr="000E6D41">
        <w:rPr>
          <w:rFonts w:ascii="Arial" w:hAnsi="Arial" w:cs="Arial"/>
          <w:color w:val="auto"/>
          <w:sz w:val="28"/>
          <w:szCs w:val="28"/>
        </w:rPr>
        <w:t xml:space="preserve">  </w:t>
      </w:r>
    </w:p>
    <w:p w:rsidR="00DA2575" w:rsidRPr="000E6D41" w:rsidRDefault="002D625C" w:rsidP="00541C88">
      <w:pPr>
        <w:pStyle w:val="Heading2"/>
        <w:rPr>
          <w:rFonts w:ascii="Arial" w:hAnsi="Arial" w:cs="Arial"/>
          <w:color w:val="auto"/>
          <w:sz w:val="28"/>
          <w:szCs w:val="28"/>
        </w:rPr>
      </w:pPr>
      <w:r w:rsidRPr="000E6D41">
        <w:rPr>
          <w:rFonts w:ascii="Arial" w:hAnsi="Arial" w:cs="Arial"/>
          <w:color w:val="auto"/>
          <w:sz w:val="28"/>
          <w:szCs w:val="28"/>
        </w:rPr>
        <w:lastRenderedPageBreak/>
        <w:br/>
      </w:r>
      <w:r w:rsidR="00DA2575" w:rsidRPr="000E6D41">
        <w:rPr>
          <w:rFonts w:ascii="Arial" w:hAnsi="Arial" w:cs="Arial"/>
          <w:color w:val="auto"/>
          <w:sz w:val="28"/>
          <w:szCs w:val="28"/>
        </w:rPr>
        <w:t xml:space="preserve">Goal 5                                                          </w:t>
      </w:r>
      <w:r w:rsidR="00B669FE">
        <w:rPr>
          <w:rFonts w:ascii="Arial" w:hAnsi="Arial" w:cs="Arial"/>
          <w:color w:val="auto"/>
          <w:sz w:val="28"/>
          <w:szCs w:val="28"/>
        </w:rPr>
        <w:t xml:space="preserve">              </w:t>
      </w:r>
      <w:r w:rsidR="00DA2575" w:rsidRPr="000E6D41">
        <w:rPr>
          <w:rFonts w:ascii="Arial" w:hAnsi="Arial" w:cs="Arial"/>
          <w:color w:val="auto"/>
          <w:sz w:val="28"/>
          <w:szCs w:val="28"/>
        </w:rPr>
        <w:t xml:space="preserve">                        Kay Miley, chair</w:t>
      </w:r>
    </w:p>
    <w:p w:rsidR="00DA2575" w:rsidRPr="000E6D41" w:rsidRDefault="00C5641D" w:rsidP="00541C88">
      <w:r w:rsidRPr="000E6D41">
        <w:t>Promote Community Based Living</w:t>
      </w:r>
    </w:p>
    <w:p w:rsidR="003C11F8" w:rsidRPr="000E6D41" w:rsidRDefault="003C11F8" w:rsidP="00541C88"/>
    <w:p w:rsidR="00C5641D" w:rsidRPr="000E6D41" w:rsidRDefault="00C5641D" w:rsidP="00541C88">
      <w:r w:rsidRPr="000E6D41">
        <w:t>Gloria, I want to say congratulations you are re</w:t>
      </w:r>
      <w:r w:rsidR="00BB5969" w:rsidRPr="000E6D41">
        <w:t>a</w:t>
      </w:r>
      <w:r w:rsidRPr="000E6D41">
        <w:t xml:space="preserve">lly doing some fine work under this goal.  </w:t>
      </w:r>
      <w:r w:rsidR="001331A5" w:rsidRPr="000E6D41">
        <w:t>Transitions</w:t>
      </w:r>
      <w:r w:rsidRPr="000E6D41">
        <w:t xml:space="preserve"> and she has requested additional funds to complete transitions.  We like to see things like that.</w:t>
      </w:r>
    </w:p>
    <w:p w:rsidR="00C5641D" w:rsidRPr="000E6D41" w:rsidRDefault="00C5641D" w:rsidP="00541C88"/>
    <w:p w:rsidR="00C5641D" w:rsidRPr="000E6D41" w:rsidRDefault="00C5641D" w:rsidP="00541C88">
      <w:r w:rsidRPr="00B669FE">
        <w:rPr>
          <w:b/>
        </w:rPr>
        <w:t>Rene Cummins</w:t>
      </w:r>
      <w:r w:rsidRPr="000E6D41">
        <w:t xml:space="preserve">: </w:t>
      </w:r>
      <w:r w:rsidR="00BB5969" w:rsidRPr="000E6D41">
        <w:t>A</w:t>
      </w:r>
      <w:r w:rsidRPr="000E6D41">
        <w:t xml:space="preserve">gain I should’ve given this to you </w:t>
      </w:r>
      <w:r w:rsidR="00BB5969" w:rsidRPr="000E6D41">
        <w:t>K</w:t>
      </w:r>
      <w:r w:rsidRPr="000E6D41">
        <w:t>ay. This is an update on outcomes.  Everyone needs to be proud of what is going on under this goal, getting people back into the community.  We have 18 successful transitions.  The a</w:t>
      </w:r>
      <w:r w:rsidR="00BB5969" w:rsidRPr="000E6D41">
        <w:t>v</w:t>
      </w:r>
      <w:r w:rsidRPr="000E6D41">
        <w:t>erage cost is $566</w:t>
      </w:r>
      <w:r w:rsidR="00BB5969" w:rsidRPr="000E6D41">
        <w:t xml:space="preserve"> </w:t>
      </w:r>
      <w:r w:rsidRPr="000E6D41">
        <w:t>per transition.  That is what the cente</w:t>
      </w:r>
      <w:r w:rsidR="00BB5969" w:rsidRPr="000E6D41">
        <w:t>r</w:t>
      </w:r>
      <w:r w:rsidRPr="000E6D41">
        <w:t xml:space="preserve">s collectively have been able to do.  I know like </w:t>
      </w:r>
      <w:r w:rsidR="00BB5969" w:rsidRPr="000E6D41">
        <w:t>H</w:t>
      </w:r>
      <w:r w:rsidRPr="000E6D41">
        <w:t>elen mentioned</w:t>
      </w:r>
      <w:r w:rsidR="00BB5969" w:rsidRPr="000E6D41">
        <w:t>,</w:t>
      </w:r>
      <w:r w:rsidRPr="000E6D41">
        <w:t xml:space="preserve"> we have some in progress that are not included in this report.  By point of </w:t>
      </w:r>
      <w:r w:rsidR="00BB5969" w:rsidRPr="000E6D41">
        <w:t>comparison</w:t>
      </w:r>
      <w:r w:rsidRPr="000E6D41">
        <w:t xml:space="preserve"> the Money Follows the Person average is up to $3,000 to support each transition.  Those are outcomes that will be reported when we talk about what has been accomplished this year, the 2</w:t>
      </w:r>
      <w:r w:rsidRPr="000E6D41">
        <w:rPr>
          <w:vertAlign w:val="superscript"/>
        </w:rPr>
        <w:t>nd</w:t>
      </w:r>
      <w:r w:rsidRPr="000E6D41">
        <w:t xml:space="preserve"> year of our state plan when we report at the end of the year.</w:t>
      </w:r>
    </w:p>
    <w:p w:rsidR="00C5641D" w:rsidRPr="000E6D41" w:rsidRDefault="00C5641D" w:rsidP="00541C88"/>
    <w:p w:rsidR="00C5641D" w:rsidRPr="000E6D41" w:rsidRDefault="00C5641D" w:rsidP="00541C88">
      <w:r w:rsidRPr="00B669FE">
        <w:rPr>
          <w:b/>
        </w:rPr>
        <w:t>Kay Miley</w:t>
      </w:r>
      <w:r w:rsidRPr="000E6D41">
        <w:t xml:space="preserve">: Thank you.  We seem to have this back on track and going forward after our past funding issues.  </w:t>
      </w:r>
      <w:r w:rsidR="00106A54">
        <w:t>Eighteen</w:t>
      </w:r>
      <w:r w:rsidRPr="000E6D41">
        <w:t xml:space="preserve"> since Oct</w:t>
      </w:r>
      <w:r w:rsidR="00BB5969" w:rsidRPr="000E6D41">
        <w:t>ober</w:t>
      </w:r>
      <w:r w:rsidRPr="000E6D41">
        <w:t xml:space="preserve"> is real good.</w:t>
      </w:r>
    </w:p>
    <w:p w:rsidR="00C5641D" w:rsidRPr="000E6D41" w:rsidRDefault="00C5641D" w:rsidP="00541C88"/>
    <w:p w:rsidR="00DA2575" w:rsidRPr="000E6D41" w:rsidRDefault="00DA2575" w:rsidP="00541C88">
      <w:pPr>
        <w:pStyle w:val="Heading2"/>
        <w:rPr>
          <w:rFonts w:ascii="Arial" w:hAnsi="Arial" w:cs="Arial"/>
          <w:color w:val="auto"/>
          <w:sz w:val="28"/>
          <w:szCs w:val="28"/>
        </w:rPr>
      </w:pPr>
      <w:r w:rsidRPr="000E6D41">
        <w:rPr>
          <w:rFonts w:ascii="Arial" w:hAnsi="Arial" w:cs="Arial"/>
          <w:color w:val="auto"/>
          <w:sz w:val="28"/>
          <w:szCs w:val="28"/>
        </w:rPr>
        <w:t xml:space="preserve">Goal 6                                                                        </w:t>
      </w:r>
      <w:r w:rsidR="00B669FE">
        <w:rPr>
          <w:rFonts w:ascii="Arial" w:hAnsi="Arial" w:cs="Arial"/>
          <w:color w:val="auto"/>
          <w:sz w:val="28"/>
          <w:szCs w:val="28"/>
        </w:rPr>
        <w:t xml:space="preserve">                  </w:t>
      </w:r>
      <w:r w:rsidRPr="000E6D41">
        <w:rPr>
          <w:rFonts w:ascii="Arial" w:hAnsi="Arial" w:cs="Arial"/>
          <w:color w:val="auto"/>
          <w:sz w:val="28"/>
          <w:szCs w:val="28"/>
        </w:rPr>
        <w:t xml:space="preserve">   Teresa Staley, chair</w:t>
      </w:r>
    </w:p>
    <w:p w:rsidR="0030744C" w:rsidRPr="000E6D41" w:rsidRDefault="0030744C" w:rsidP="00541C88">
      <w:r w:rsidRPr="000E6D41">
        <w:t>Designated State Unit’s provide independent Living Services</w:t>
      </w:r>
    </w:p>
    <w:p w:rsidR="0030744C" w:rsidRPr="000E6D41" w:rsidRDefault="0030744C" w:rsidP="00541C88"/>
    <w:p w:rsidR="00BB5969" w:rsidRPr="000E6D41" w:rsidRDefault="001331A5" w:rsidP="00541C88">
      <w:r w:rsidRPr="000E6D41">
        <w:t>T</w:t>
      </w:r>
      <w:r w:rsidR="00BB5969" w:rsidRPr="000E6D41">
        <w:t xml:space="preserve">he </w:t>
      </w:r>
      <w:r w:rsidRPr="000E6D41">
        <w:t>G</w:t>
      </w:r>
      <w:r w:rsidR="00BB5969" w:rsidRPr="000E6D41">
        <w:t xml:space="preserve">oal 6 </w:t>
      </w:r>
      <w:r w:rsidRPr="000E6D41">
        <w:t>has</w:t>
      </w:r>
      <w:r w:rsidR="00BB5969" w:rsidRPr="000E6D41">
        <w:t xml:space="preserve"> met twice in 2015</w:t>
      </w:r>
      <w:r w:rsidRPr="000E6D41">
        <w:t>,</w:t>
      </w:r>
      <w:r w:rsidR="00BB5969" w:rsidRPr="000E6D41">
        <w:t xml:space="preserve"> </w:t>
      </w:r>
      <w:r w:rsidRPr="000E6D41">
        <w:t>F</w:t>
      </w:r>
      <w:r w:rsidR="00BB5969" w:rsidRPr="000E6D41">
        <w:t>eb</w:t>
      </w:r>
      <w:r w:rsidRPr="000E6D41">
        <w:t xml:space="preserve">ruary </w:t>
      </w:r>
      <w:r w:rsidR="00BB5969" w:rsidRPr="000E6D41">
        <w:t xml:space="preserve">and </w:t>
      </w:r>
      <w:r w:rsidRPr="000E6D41">
        <w:t>M</w:t>
      </w:r>
      <w:r w:rsidR="00BB5969" w:rsidRPr="000E6D41">
        <w:t xml:space="preserve">arch and will be meeting on </w:t>
      </w:r>
      <w:r w:rsidRPr="000E6D41">
        <w:t>A</w:t>
      </w:r>
      <w:r w:rsidR="00BB5969" w:rsidRPr="000E6D41">
        <w:t>pril 17 at 11:15</w:t>
      </w:r>
      <w:r w:rsidRPr="000E6D41">
        <w:t>,</w:t>
      </w:r>
      <w:r w:rsidR="00BB5969" w:rsidRPr="000E6D41">
        <w:t xml:space="preserve"> anyone is welcome to join us, the 3</w:t>
      </w:r>
      <w:r w:rsidR="00BB5969" w:rsidRPr="000E6D41">
        <w:rPr>
          <w:vertAlign w:val="superscript"/>
        </w:rPr>
        <w:t>rd</w:t>
      </w:r>
      <w:r w:rsidR="00BB5969" w:rsidRPr="000E6D41">
        <w:t xml:space="preserve"> Friday of each month.  We monitor and review and evaluate the </w:t>
      </w:r>
      <w:r w:rsidRPr="000E6D41">
        <w:t>DSU</w:t>
      </w:r>
      <w:r w:rsidR="00BB5969" w:rsidRPr="000E6D41">
        <w:t xml:space="preserve"> IL services and our full minutes are available on our website.</w:t>
      </w:r>
    </w:p>
    <w:p w:rsidR="00BB5969" w:rsidRPr="000E6D41" w:rsidRDefault="00BB5969" w:rsidP="00541C88"/>
    <w:p w:rsidR="00BB5969" w:rsidRPr="000E6D41" w:rsidRDefault="001331A5" w:rsidP="00541C88">
      <w:r w:rsidRPr="000E6D41">
        <w:t>O</w:t>
      </w:r>
      <w:r w:rsidR="00BB5969" w:rsidRPr="000E6D41">
        <w:t>bjective 6.1 people with disabilities have great</w:t>
      </w:r>
      <w:r w:rsidRPr="000E6D41">
        <w:t>er</w:t>
      </w:r>
      <w:r w:rsidR="00BB5969" w:rsidRPr="000E6D41">
        <w:t xml:space="preserve"> access to transpor</w:t>
      </w:r>
      <w:r w:rsidRPr="000E6D41">
        <w:t>t</w:t>
      </w:r>
      <w:r w:rsidR="00BB5969" w:rsidRPr="000E6D41">
        <w:t>ation</w:t>
      </w:r>
      <w:r w:rsidRPr="000E6D41">
        <w:t xml:space="preserve"> </w:t>
      </w:r>
      <w:r w:rsidR="00BB5969" w:rsidRPr="000E6D41">
        <w:t>in their communit</w:t>
      </w:r>
      <w:r w:rsidRPr="000E6D41">
        <w:t>ie</w:t>
      </w:r>
      <w:r w:rsidR="00BB5969" w:rsidRPr="000E6D41">
        <w:t>s.  We discuss</w:t>
      </w:r>
      <w:r w:rsidRPr="000E6D41">
        <w:t>ed</w:t>
      </w:r>
      <w:r w:rsidR="00BB5969" w:rsidRPr="000E6D41">
        <w:t xml:space="preserve"> the 57 v</w:t>
      </w:r>
      <w:r w:rsidRPr="000E6D41">
        <w:t xml:space="preserve">isually </w:t>
      </w:r>
      <w:r w:rsidR="00BB5969" w:rsidRPr="000E6D41">
        <w:t>i</w:t>
      </w:r>
      <w:r w:rsidRPr="000E6D41">
        <w:t>mpaired</w:t>
      </w:r>
      <w:r w:rsidR="00BB5969" w:rsidRPr="000E6D41">
        <w:t xml:space="preserve"> support groups across the state which are supported by </w:t>
      </w:r>
      <w:r w:rsidRPr="000E6D41">
        <w:t>DSB</w:t>
      </w:r>
      <w:r w:rsidR="00BB5969" w:rsidRPr="000E6D41">
        <w:t xml:space="preserve"> but consumer led.  We know support groups and transpor</w:t>
      </w:r>
      <w:r w:rsidRPr="000E6D41">
        <w:t>t</w:t>
      </w:r>
      <w:r w:rsidR="00BB5969" w:rsidRPr="000E6D41">
        <w:t xml:space="preserve">ation </w:t>
      </w:r>
      <w:r w:rsidRPr="000E6D41">
        <w:t>g</w:t>
      </w:r>
      <w:r w:rsidR="00BB5969" w:rsidRPr="000E6D41">
        <w:t>roups exist.  Consumers should be encouraged to become involved in regional transpor</w:t>
      </w:r>
      <w:r w:rsidRPr="000E6D41">
        <w:t>t</w:t>
      </w:r>
      <w:r w:rsidR="00BB5969" w:rsidRPr="000E6D41">
        <w:t xml:space="preserve">ation systems.  We’ve share correspondence from transportation service such as email from Greensboro rider advisory.  We agreed to ask the </w:t>
      </w:r>
      <w:r w:rsidRPr="000E6D41">
        <w:t>ADA</w:t>
      </w:r>
      <w:r w:rsidR="00BB5969" w:rsidRPr="000E6D41">
        <w:t xml:space="preserve"> </w:t>
      </w:r>
      <w:r w:rsidRPr="000E6D41">
        <w:lastRenderedPageBreak/>
        <w:t>C</w:t>
      </w:r>
      <w:r w:rsidR="00BB5969" w:rsidRPr="000E6D41">
        <w:t>oord</w:t>
      </w:r>
      <w:r w:rsidRPr="000E6D41">
        <w:t>inator</w:t>
      </w:r>
      <w:r w:rsidR="00BB5969" w:rsidRPr="000E6D41">
        <w:t xml:space="preserve"> of </w:t>
      </w:r>
      <w:r w:rsidRPr="000E6D41">
        <w:t>NCDOT</w:t>
      </w:r>
      <w:r w:rsidR="00BB5969" w:rsidRPr="000E6D41">
        <w:t xml:space="preserve"> to speak at one of our future teleconferences and see if they would be good to have speak to the full council </w:t>
      </w:r>
    </w:p>
    <w:p w:rsidR="00BB5969" w:rsidRPr="000E6D41" w:rsidRDefault="00BB5969" w:rsidP="00541C88"/>
    <w:p w:rsidR="00BB5969" w:rsidRPr="000E6D41" w:rsidRDefault="00BB5969" w:rsidP="00541C88">
      <w:r w:rsidRPr="000E6D41">
        <w:t>We also discussed havi</w:t>
      </w:r>
      <w:r w:rsidR="001331A5" w:rsidRPr="000E6D41">
        <w:t>ng the Center</w:t>
      </w:r>
      <w:r w:rsidRPr="000E6D41">
        <w:t xml:space="preserve"> directors give us updates on transportation in their q</w:t>
      </w:r>
      <w:r w:rsidR="001331A5" w:rsidRPr="000E6D41">
        <w:t>ua</w:t>
      </w:r>
      <w:r w:rsidRPr="000E6D41">
        <w:t>rt</w:t>
      </w:r>
      <w:r w:rsidR="001331A5" w:rsidRPr="000E6D41">
        <w:t>erly</w:t>
      </w:r>
      <w:r w:rsidRPr="000E6D41">
        <w:t xml:space="preserve"> report</w:t>
      </w:r>
      <w:r w:rsidR="001331A5" w:rsidRPr="000E6D41">
        <w:t>s</w:t>
      </w:r>
      <w:r w:rsidRPr="000E6D41">
        <w:t xml:space="preserve">.  </w:t>
      </w:r>
    </w:p>
    <w:p w:rsidR="00BB5969" w:rsidRPr="000E6D41" w:rsidRDefault="00BB5969" w:rsidP="00541C88"/>
    <w:p w:rsidR="00BB5969" w:rsidRPr="000E6D41" w:rsidRDefault="001331A5" w:rsidP="00541C88">
      <w:r w:rsidRPr="000E6D41">
        <w:t xml:space="preserve">Objective </w:t>
      </w:r>
      <w:r w:rsidR="00BB5969" w:rsidRPr="000E6D41">
        <w:t>6.2 people with disabilities have the supports to live independently and safely in the communit</w:t>
      </w:r>
      <w:r w:rsidRPr="000E6D41">
        <w:t>i</w:t>
      </w:r>
      <w:r w:rsidR="00BB5969" w:rsidRPr="000E6D41">
        <w:t xml:space="preserve">es of their choice.  Major progress has been made in respect </w:t>
      </w:r>
      <w:r w:rsidRPr="000E6D41">
        <w:t xml:space="preserve">to </w:t>
      </w:r>
      <w:r w:rsidR="00BB5969" w:rsidRPr="000E6D41">
        <w:t xml:space="preserve">targeted housing.  Pamela provided a review of the </w:t>
      </w:r>
      <w:r w:rsidRPr="000E6D41">
        <w:t xml:space="preserve">Money Follows the Person </w:t>
      </w:r>
      <w:r w:rsidR="00BB5969" w:rsidRPr="000E6D41">
        <w:t xml:space="preserve">program whose funding is scheduled to end in 2018.  Pam and </w:t>
      </w:r>
      <w:r w:rsidRPr="000E6D41">
        <w:t>D</w:t>
      </w:r>
      <w:r w:rsidR="00BB5969" w:rsidRPr="000E6D41">
        <w:t>eidre have sa</w:t>
      </w:r>
      <w:r w:rsidRPr="000E6D41">
        <w:t>i</w:t>
      </w:r>
      <w:r w:rsidR="00BB5969" w:rsidRPr="000E6D41">
        <w:t xml:space="preserve">d that the staff changes in coordination transitional service will be reported in the next </w:t>
      </w:r>
      <w:r w:rsidRPr="000E6D41">
        <w:t>DSU</w:t>
      </w:r>
      <w:r w:rsidR="00BB5969" w:rsidRPr="000E6D41">
        <w:t xml:space="preserve"> reports.</w:t>
      </w:r>
    </w:p>
    <w:p w:rsidR="00BB5969" w:rsidRPr="000E6D41" w:rsidRDefault="00BB5969" w:rsidP="00541C88"/>
    <w:p w:rsidR="00BB5969" w:rsidRPr="000E6D41" w:rsidRDefault="001331A5" w:rsidP="00541C88">
      <w:r w:rsidRPr="000E6D41">
        <w:t>Objective 6.3 vetera</w:t>
      </w:r>
      <w:r w:rsidR="00BB5969" w:rsidRPr="000E6D41">
        <w:t>n</w:t>
      </w:r>
      <w:r w:rsidRPr="000E6D41">
        <w:t>s</w:t>
      </w:r>
      <w:r w:rsidR="00BB5969" w:rsidRPr="000E6D41">
        <w:t xml:space="preserve"> with disabilitie</w:t>
      </w:r>
      <w:r w:rsidRPr="000E6D41">
        <w:t>s</w:t>
      </w:r>
      <w:r w:rsidR="00BB5969" w:rsidRPr="000E6D41">
        <w:t xml:space="preserve"> receive support and services </w:t>
      </w:r>
      <w:r w:rsidRPr="000E6D41">
        <w:t>to allow them to live independe</w:t>
      </w:r>
      <w:r w:rsidR="00BB5969" w:rsidRPr="000E6D41">
        <w:t xml:space="preserve">ntly.  The </w:t>
      </w:r>
      <w:r w:rsidRPr="000E6D41">
        <w:t>committee</w:t>
      </w:r>
      <w:r w:rsidR="00BB5969" w:rsidRPr="000E6D41">
        <w:t xml:space="preserve"> </w:t>
      </w:r>
      <w:r w:rsidRPr="000E6D41">
        <w:t>d</w:t>
      </w:r>
      <w:r w:rsidR="00BB5969" w:rsidRPr="000E6D41">
        <w:t xml:space="preserve">iscussed the memorandum </w:t>
      </w:r>
      <w:r w:rsidR="002C0B88" w:rsidRPr="000E6D41">
        <w:t>of the ag</w:t>
      </w:r>
      <w:r w:rsidRPr="000E6D41">
        <w:t>r</w:t>
      </w:r>
      <w:r w:rsidR="002C0B88" w:rsidRPr="000E6D41">
        <w:t>eement between div</w:t>
      </w:r>
      <w:r w:rsidRPr="000E6D41">
        <w:t>ision</w:t>
      </w:r>
      <w:r w:rsidR="002C0B88" w:rsidRPr="000E6D41">
        <w:t xml:space="preserve"> of voc</w:t>
      </w:r>
      <w:r w:rsidRPr="000E6D41">
        <w:t>ational</w:t>
      </w:r>
      <w:r w:rsidR="002C0B88" w:rsidRPr="000E6D41">
        <w:t xml:space="preserve"> rehab</w:t>
      </w:r>
      <w:r w:rsidRPr="000E6D41">
        <w:t>ilitation</w:t>
      </w:r>
      <w:r w:rsidR="002C0B88" w:rsidRPr="000E6D41">
        <w:t xml:space="preserve"> service</w:t>
      </w:r>
      <w:r w:rsidRPr="000E6D41">
        <w:t>s</w:t>
      </w:r>
      <w:r w:rsidR="002C0B88" w:rsidRPr="000E6D41">
        <w:t xml:space="preserve"> and</w:t>
      </w:r>
      <w:r w:rsidRPr="000E6D41">
        <w:t xml:space="preserve"> the</w:t>
      </w:r>
      <w:r w:rsidR="002C0B88" w:rsidRPr="000E6D41">
        <w:t xml:space="preserve"> VA</w:t>
      </w:r>
      <w:r w:rsidRPr="000E6D41">
        <w:t xml:space="preserve"> </w:t>
      </w:r>
      <w:r w:rsidR="002C0B88" w:rsidRPr="000E6D41">
        <w:t xml:space="preserve">offices in Winston </w:t>
      </w:r>
      <w:r w:rsidRPr="000E6D41">
        <w:t>S</w:t>
      </w:r>
      <w:r w:rsidR="002C0B88" w:rsidRPr="000E6D41">
        <w:t>alem.  That references sharing information and coordination of services.</w:t>
      </w:r>
    </w:p>
    <w:p w:rsidR="0030744C" w:rsidRPr="000E6D41" w:rsidRDefault="0030744C" w:rsidP="00541C88"/>
    <w:p w:rsidR="002C0B88" w:rsidRPr="000E6D41" w:rsidRDefault="002C0B88" w:rsidP="00541C88">
      <w:r w:rsidRPr="000E6D41">
        <w:t>I was reading in an article on line that there may be a strike by the cab drivers in Greensboro.  I read it a week or so ago.  I will definitely keep the committee updated.  They want more money.</w:t>
      </w:r>
    </w:p>
    <w:p w:rsidR="002C0B88" w:rsidRPr="000E6D41" w:rsidRDefault="002C0B88" w:rsidP="00541C88"/>
    <w:p w:rsidR="002C0B88" w:rsidRPr="000E6D41" w:rsidRDefault="002C0B88" w:rsidP="00541C88">
      <w:r w:rsidRPr="000E6D41">
        <w:t xml:space="preserve">This I found real fascinating, Greensboro transit system specialized transit is managed by a company in France.  </w:t>
      </w:r>
    </w:p>
    <w:p w:rsidR="002C0B88" w:rsidRPr="000E6D41" w:rsidRDefault="002C0B88" w:rsidP="00541C88"/>
    <w:p w:rsidR="002C0B88" w:rsidRPr="000E6D41" w:rsidRDefault="002C0B88" w:rsidP="00541C88">
      <w:r w:rsidRPr="00B669FE">
        <w:rPr>
          <w:b/>
        </w:rPr>
        <w:t>Pam</w:t>
      </w:r>
      <w:r w:rsidR="00B669FE" w:rsidRPr="00B669FE">
        <w:rPr>
          <w:b/>
        </w:rPr>
        <w:t xml:space="preserve">ela </w:t>
      </w:r>
      <w:r w:rsidRPr="00B669FE">
        <w:rPr>
          <w:b/>
        </w:rPr>
        <w:t>Lloyd-Ogoke</w:t>
      </w:r>
      <w:r w:rsidRPr="000E6D41">
        <w:t>: I want to clarify the 6.2 objective.  I want to c</w:t>
      </w:r>
      <w:r w:rsidR="004F49CE" w:rsidRPr="000E6D41">
        <w:t xml:space="preserve">larify the new targeted housing.  </w:t>
      </w:r>
      <w:r w:rsidRPr="000E6D41">
        <w:t xml:space="preserve"> </w:t>
      </w:r>
      <w:r w:rsidR="004F49CE" w:rsidRPr="000E6D41">
        <w:t>T</w:t>
      </w:r>
      <w:r w:rsidRPr="000E6D41">
        <w:t xml:space="preserve">here is a new policy that if you are a </w:t>
      </w:r>
      <w:r w:rsidR="004F49CE" w:rsidRPr="000E6D41">
        <w:t xml:space="preserve">Money Follows the Person </w:t>
      </w:r>
      <w:r w:rsidRPr="000E6D41">
        <w:t xml:space="preserve">client you are prioritized for this housing.  The </w:t>
      </w:r>
      <w:r w:rsidR="004F49CE" w:rsidRPr="000E6D41">
        <w:t>second</w:t>
      </w:r>
      <w:r w:rsidRPr="000E6D41">
        <w:t xml:space="preserve"> po</w:t>
      </w:r>
      <w:r w:rsidR="004F49CE" w:rsidRPr="000E6D41">
        <w:t>in</w:t>
      </w:r>
      <w:r w:rsidRPr="000E6D41">
        <w:t xml:space="preserve">t to </w:t>
      </w:r>
      <w:r w:rsidR="004F49CE" w:rsidRPr="000E6D41">
        <w:t>Money Follows the Person is that</w:t>
      </w:r>
      <w:r w:rsidRPr="000E6D41">
        <w:t xml:space="preserve"> we are working on meeting the Department of Department of Health and Human Services and the division within the </w:t>
      </w:r>
      <w:r w:rsidR="004F49CE" w:rsidRPr="000E6D41">
        <w:t>dep</w:t>
      </w:r>
      <w:r w:rsidRPr="000E6D41">
        <w:t>a</w:t>
      </w:r>
      <w:r w:rsidR="004F49CE" w:rsidRPr="000E6D41">
        <w:t>rtment</w:t>
      </w:r>
      <w:r w:rsidRPr="000E6D41">
        <w:t xml:space="preserve"> on a sustainability</w:t>
      </w:r>
      <w:r w:rsidR="004F49CE" w:rsidRPr="000E6D41">
        <w:t xml:space="preserve"> plan so when funding</w:t>
      </w:r>
      <w:r w:rsidRPr="000E6D41">
        <w:t xml:space="preserve"> goes away in 2018 it will be picked up because we know the value of transition services.</w:t>
      </w:r>
    </w:p>
    <w:p w:rsidR="002C0B88" w:rsidRPr="000E6D41" w:rsidRDefault="002C0B88" w:rsidP="00541C88"/>
    <w:p w:rsidR="002C0B88" w:rsidRPr="000E6D41" w:rsidRDefault="002C0B88" w:rsidP="00541C88">
      <w:r w:rsidRPr="00B669FE">
        <w:rPr>
          <w:b/>
        </w:rPr>
        <w:t>Julia S</w:t>
      </w:r>
      <w:r w:rsidR="004F49CE" w:rsidRPr="00B669FE">
        <w:rPr>
          <w:b/>
        </w:rPr>
        <w:t>ain</w:t>
      </w:r>
      <w:r w:rsidR="004F49CE" w:rsidRPr="000E6D41">
        <w:t xml:space="preserve">: </w:t>
      </w:r>
      <w:r w:rsidR="00B669FE">
        <w:t>C</w:t>
      </w:r>
      <w:r w:rsidR="004F49CE" w:rsidRPr="000E6D41">
        <w:t>omment and questions.  Centers</w:t>
      </w:r>
      <w:r w:rsidRPr="000E6D41">
        <w:t xml:space="preserve"> are not allowed to refer to key units because we are not professional by their definition.  The question is </w:t>
      </w:r>
      <w:r w:rsidR="004F49CE" w:rsidRPr="000E6D41">
        <w:t xml:space="preserve">I heard </w:t>
      </w:r>
      <w:r w:rsidRPr="000E6D41">
        <w:t xml:space="preserve">that </w:t>
      </w:r>
      <w:r w:rsidR="004F49CE" w:rsidRPr="000E6D41">
        <w:t xml:space="preserve">Money Follows the Person </w:t>
      </w:r>
      <w:r w:rsidRPr="000E6D41">
        <w:t xml:space="preserve">money ends in 2018 and </w:t>
      </w:r>
      <w:r w:rsidR="004F49CE" w:rsidRPr="000E6D41">
        <w:t>Pam said in 202</w:t>
      </w:r>
      <w:r w:rsidRPr="000E6D41">
        <w:t>0</w:t>
      </w:r>
      <w:r w:rsidR="004F49CE" w:rsidRPr="000E6D41">
        <w:t>, please clarify</w:t>
      </w:r>
      <w:r w:rsidRPr="000E6D41">
        <w:t xml:space="preserve">.  </w:t>
      </w:r>
    </w:p>
    <w:p w:rsidR="002C0B88" w:rsidRPr="000E6D41" w:rsidRDefault="002C0B88" w:rsidP="00541C88"/>
    <w:p w:rsidR="002C0B88" w:rsidRPr="000E6D41" w:rsidRDefault="004F49CE" w:rsidP="00541C88">
      <w:r w:rsidRPr="00B669FE">
        <w:rPr>
          <w:b/>
        </w:rPr>
        <w:t>Pamela Lloyd-Ogoke</w:t>
      </w:r>
      <w:r w:rsidRPr="000E6D41">
        <w:t xml:space="preserve">: </w:t>
      </w:r>
      <w:r w:rsidR="002C0B88" w:rsidRPr="000E6D41">
        <w:t>Funding ends in 2020 the last transition will prob</w:t>
      </w:r>
      <w:r w:rsidRPr="000E6D41">
        <w:t>able</w:t>
      </w:r>
      <w:r w:rsidR="002C0B88" w:rsidRPr="000E6D41">
        <w:t xml:space="preserve"> happen in 2018 and funding </w:t>
      </w:r>
      <w:r w:rsidRPr="000E6D41">
        <w:t>will be avail</w:t>
      </w:r>
      <w:r w:rsidR="002C0B88" w:rsidRPr="000E6D41">
        <w:t>able for one year after transition.</w:t>
      </w:r>
    </w:p>
    <w:p w:rsidR="002C0B88" w:rsidRPr="000E6D41" w:rsidRDefault="002C0B88" w:rsidP="00541C88"/>
    <w:p w:rsidR="002C0B88" w:rsidRPr="000E6D41" w:rsidRDefault="001331A5" w:rsidP="00541C88">
      <w:r w:rsidRPr="000E6D41">
        <w:t xml:space="preserve">In </w:t>
      </w:r>
      <w:r w:rsidR="002C0B88" w:rsidRPr="000E6D41">
        <w:t>re</w:t>
      </w:r>
      <w:r w:rsidRPr="000E6D41">
        <w:t>s</w:t>
      </w:r>
      <w:r w:rsidR="002C0B88" w:rsidRPr="000E6D41">
        <w:t>pon</w:t>
      </w:r>
      <w:r w:rsidRPr="000E6D41">
        <w:t>se</w:t>
      </w:r>
      <w:r w:rsidR="002C0B88" w:rsidRPr="000E6D41">
        <w:t xml:space="preserve"> to the </w:t>
      </w:r>
      <w:r w:rsidRPr="000E6D41">
        <w:t>Centers</w:t>
      </w:r>
      <w:r w:rsidR="002C0B88" w:rsidRPr="000E6D41">
        <w:t xml:space="preserve">, </w:t>
      </w:r>
      <w:r w:rsidRPr="000E6D41">
        <w:t>T</w:t>
      </w:r>
      <w:r w:rsidR="002C0B88" w:rsidRPr="000E6D41">
        <w:t>rish Var</w:t>
      </w:r>
      <w:r w:rsidRPr="000E6D41">
        <w:t>n</w:t>
      </w:r>
      <w:r w:rsidR="002C0B88" w:rsidRPr="000E6D41">
        <w:t>ham of MPF is strongly advocating for several groups to because agents, one is C</w:t>
      </w:r>
      <w:r w:rsidRPr="000E6D41">
        <w:t>enters</w:t>
      </w:r>
      <w:r w:rsidR="004F49CE" w:rsidRPr="000E6D41">
        <w:t xml:space="preserve"> for Independent Living</w:t>
      </w:r>
      <w:r w:rsidR="002C0B88" w:rsidRPr="000E6D41">
        <w:t xml:space="preserve">, Vocational Rehabilitation </w:t>
      </w:r>
      <w:r w:rsidRPr="000E6D41">
        <w:t>transition</w:t>
      </w:r>
      <w:r w:rsidR="001421F2" w:rsidRPr="000E6D41">
        <w:t xml:space="preserve"> </w:t>
      </w:r>
      <w:r w:rsidR="004F49CE" w:rsidRPr="000E6D41">
        <w:t>coordinators</w:t>
      </w:r>
      <w:r w:rsidR="002C0B88" w:rsidRPr="000E6D41">
        <w:t xml:space="preserve"> and the </w:t>
      </w:r>
      <w:r w:rsidR="001421F2" w:rsidRPr="000E6D41">
        <w:t>AAA from Department of aging.  I know it’s on the agenda to make this happen.</w:t>
      </w:r>
    </w:p>
    <w:p w:rsidR="001421F2" w:rsidRPr="000E6D41" w:rsidRDefault="001421F2" w:rsidP="00541C88"/>
    <w:p w:rsidR="001421F2" w:rsidRPr="000E6D41" w:rsidRDefault="001421F2" w:rsidP="00541C88">
      <w:r w:rsidRPr="00B669FE">
        <w:rPr>
          <w:b/>
        </w:rPr>
        <w:t xml:space="preserve">Julia </w:t>
      </w:r>
      <w:r w:rsidR="001331A5" w:rsidRPr="00B669FE">
        <w:rPr>
          <w:b/>
        </w:rPr>
        <w:t>Sain</w:t>
      </w:r>
      <w:r w:rsidR="001331A5" w:rsidRPr="000E6D41">
        <w:t xml:space="preserve"> </w:t>
      </w:r>
      <w:r w:rsidRPr="000E6D41">
        <w:t xml:space="preserve">– </w:t>
      </w:r>
      <w:r w:rsidR="001331A5" w:rsidRPr="000E6D41">
        <w:t>T</w:t>
      </w:r>
      <w:r w:rsidRPr="000E6D41">
        <w:t xml:space="preserve">hat’s the first time I’ve heard that and please ask </w:t>
      </w:r>
      <w:r w:rsidR="001331A5" w:rsidRPr="000E6D41">
        <w:t>T</w:t>
      </w:r>
      <w:r w:rsidRPr="000E6D41">
        <w:t>ri</w:t>
      </w:r>
      <w:r w:rsidR="001331A5" w:rsidRPr="000E6D41">
        <w:t>s</w:t>
      </w:r>
      <w:r w:rsidRPr="000E6D41">
        <w:t xml:space="preserve">h what the </w:t>
      </w:r>
      <w:r w:rsidR="001331A5" w:rsidRPr="000E6D41">
        <w:t>Centers</w:t>
      </w:r>
      <w:r w:rsidRPr="000E6D41">
        <w:t xml:space="preserve"> can do to help that along.  We have clients on waiting list and we</w:t>
      </w:r>
      <w:r w:rsidR="001331A5" w:rsidRPr="000E6D41">
        <w:t xml:space="preserve"> can’t refer them and that is ju</w:t>
      </w:r>
      <w:r w:rsidRPr="000E6D41">
        <w:t>st wrong.</w:t>
      </w:r>
    </w:p>
    <w:p w:rsidR="001421F2" w:rsidRPr="000E6D41" w:rsidRDefault="001421F2" w:rsidP="00541C88"/>
    <w:p w:rsidR="00DA2575" w:rsidRPr="000E6D41" w:rsidRDefault="001421F2" w:rsidP="00541C88">
      <w:pPr>
        <w:pStyle w:val="Heading1"/>
        <w:rPr>
          <w:rFonts w:ascii="Arial" w:hAnsi="Arial" w:cs="Arial"/>
          <w:color w:val="auto"/>
        </w:rPr>
      </w:pPr>
      <w:r w:rsidRPr="000E6D41">
        <w:rPr>
          <w:rFonts w:ascii="Arial" w:hAnsi="Arial" w:cs="Arial"/>
          <w:color w:val="auto"/>
        </w:rPr>
        <w:t>BREAK: 9:55 – 10:10</w:t>
      </w:r>
    </w:p>
    <w:p w:rsidR="001421F2" w:rsidRPr="000E6D41" w:rsidRDefault="001421F2" w:rsidP="00541C88"/>
    <w:p w:rsidR="001421F2" w:rsidRPr="000E6D41" w:rsidRDefault="001421F2" w:rsidP="00541C88">
      <w:pPr>
        <w:pStyle w:val="Heading1"/>
        <w:rPr>
          <w:rFonts w:ascii="Arial" w:hAnsi="Arial" w:cs="Arial"/>
          <w:color w:val="auto"/>
        </w:rPr>
      </w:pPr>
      <w:r w:rsidRPr="000E6D41">
        <w:rPr>
          <w:rFonts w:ascii="Arial" w:hAnsi="Arial" w:cs="Arial"/>
          <w:color w:val="auto"/>
        </w:rPr>
        <w:t>Center Director’s Report       Gloria Garton, Executive Director Wilmington Center</w:t>
      </w:r>
      <w:r w:rsidR="00887077" w:rsidRPr="000E6D41">
        <w:rPr>
          <w:rFonts w:ascii="Arial" w:hAnsi="Arial" w:cs="Arial"/>
          <w:color w:val="auto"/>
        </w:rPr>
        <w:br/>
      </w:r>
    </w:p>
    <w:p w:rsidR="00887077" w:rsidRPr="000E6D41" w:rsidRDefault="00887077" w:rsidP="00541C88">
      <w:r w:rsidRPr="000E6D41">
        <w:t>I am Gloria Garton the Director of the center in Wilmington.  I came back from dinner last night and thought about yesterday’s presentation and what I wanted to say today and I started all over.</w:t>
      </w:r>
    </w:p>
    <w:p w:rsidR="00887077" w:rsidRPr="000E6D41" w:rsidRDefault="00887077" w:rsidP="00541C88"/>
    <w:p w:rsidR="00AA56B0" w:rsidRPr="000E6D41" w:rsidRDefault="00887077" w:rsidP="00541C88">
      <w:r w:rsidRPr="000E6D41">
        <w:t>If you were here yesterday, Will gave a state of the SILC and while I’m not going to</w:t>
      </w:r>
      <w:r w:rsidR="00AA56B0" w:rsidRPr="000E6D41">
        <w:t xml:space="preserve"> go over that, it was a very in </w:t>
      </w:r>
      <w:r w:rsidRPr="000E6D41">
        <w:t>dep</w:t>
      </w:r>
      <w:r w:rsidR="00AA56B0" w:rsidRPr="000E6D41">
        <w:t>t overview of where the SILC is</w:t>
      </w:r>
      <w:r w:rsidRPr="000E6D41">
        <w:t xml:space="preserve">.  What we are going to be talking about later today is how we are going to fund the </w:t>
      </w:r>
      <w:r w:rsidR="00AA56B0" w:rsidRPr="000E6D41">
        <w:t xml:space="preserve">centers </w:t>
      </w:r>
      <w:r w:rsidRPr="000E6D41">
        <w:t xml:space="preserve">with the end of the ARRA funding.  </w:t>
      </w:r>
    </w:p>
    <w:p w:rsidR="00AA56B0" w:rsidRPr="000E6D41" w:rsidRDefault="00AA56B0" w:rsidP="00541C88"/>
    <w:p w:rsidR="00AA56B0" w:rsidRPr="000E6D41" w:rsidRDefault="00887077" w:rsidP="00541C88">
      <w:r w:rsidRPr="000E6D41">
        <w:t xml:space="preserve">Originally I was asked to present yesterday and amongst the directors decided that we would have more people here on Friday.  What I want to emphasis is that how very important the </w:t>
      </w:r>
      <w:r w:rsidR="00AA56B0" w:rsidRPr="000E6D41">
        <w:t>SILC</w:t>
      </w:r>
      <w:r w:rsidRPr="000E6D41">
        <w:t xml:space="preserve"> is, and when we write a </w:t>
      </w:r>
      <w:r w:rsidR="00AA56B0" w:rsidRPr="000E6D41">
        <w:t>SPIL,</w:t>
      </w:r>
      <w:r w:rsidRPr="000E6D41">
        <w:t xml:space="preserve"> which you hear about all the time, reporting on the goals of the 3 year plan.  My presentation kind of ties in to what happened before the </w:t>
      </w:r>
      <w:r w:rsidR="00106A54" w:rsidRPr="000E6D41">
        <w:t>ARRA funds</w:t>
      </w:r>
      <w:r w:rsidR="00AA56B0" w:rsidRPr="000E6D41">
        <w:t xml:space="preserve"> or </w:t>
      </w:r>
      <w:r w:rsidRPr="000E6D41">
        <w:t xml:space="preserve">stimulus funding.  The goal of my presentation today is to help you understand how we got to where we are today and give you some </w:t>
      </w:r>
      <w:r w:rsidRPr="000E6D41">
        <w:lastRenderedPageBreak/>
        <w:t>thoughts a</w:t>
      </w:r>
      <w:r w:rsidR="00AA56B0" w:rsidRPr="000E6D41">
        <w:t>b</w:t>
      </w:r>
      <w:r w:rsidRPr="000E6D41">
        <w:t xml:space="preserve">out where we go from here.  We are in a very important transition right now.  </w:t>
      </w:r>
    </w:p>
    <w:p w:rsidR="00AA56B0" w:rsidRPr="000E6D41" w:rsidRDefault="00AA56B0" w:rsidP="00541C88"/>
    <w:p w:rsidR="00887077" w:rsidRPr="000E6D41" w:rsidRDefault="00887077" w:rsidP="00541C88">
      <w:r w:rsidRPr="000E6D41">
        <w:t xml:space="preserve">I’ve always grown up watching the </w:t>
      </w:r>
      <w:r w:rsidR="00AA56B0" w:rsidRPr="000E6D41">
        <w:t>W</w:t>
      </w:r>
      <w:r w:rsidRPr="000E6D41">
        <w:t xml:space="preserve">heel of </w:t>
      </w:r>
      <w:r w:rsidR="00AA56B0" w:rsidRPr="000E6D41">
        <w:t>F</w:t>
      </w:r>
      <w:r w:rsidRPr="000E6D41">
        <w:t>ortune and have always admired V</w:t>
      </w:r>
      <w:r w:rsidR="00AA56B0" w:rsidRPr="000E6D41">
        <w:t>a</w:t>
      </w:r>
      <w:r w:rsidRPr="000E6D41">
        <w:t>n</w:t>
      </w:r>
      <w:r w:rsidR="00AA56B0" w:rsidRPr="000E6D41">
        <w:t>n</w:t>
      </w:r>
      <w:r w:rsidRPr="000E6D41">
        <w:t xml:space="preserve">a White </w:t>
      </w:r>
      <w:r w:rsidR="00AA56B0" w:rsidRPr="000E6D41">
        <w:t xml:space="preserve">who </w:t>
      </w:r>
      <w:r w:rsidRPr="000E6D41">
        <w:t>gets paid lots of money for turning those squares around</w:t>
      </w:r>
      <w:r w:rsidR="00AA56B0" w:rsidRPr="000E6D41">
        <w:t>,</w:t>
      </w:r>
      <w:r w:rsidRPr="000E6D41">
        <w:t xml:space="preserve"> </w:t>
      </w:r>
      <w:r w:rsidR="00AA56B0" w:rsidRPr="000E6D41">
        <w:t>s</w:t>
      </w:r>
      <w:r w:rsidRPr="000E6D41">
        <w:t>o today my Va</w:t>
      </w:r>
      <w:r w:rsidR="00AA56B0" w:rsidRPr="000E6D41">
        <w:t>n</w:t>
      </w:r>
      <w:r w:rsidRPr="000E6D41">
        <w:t xml:space="preserve">na is Mitzi Kincaid.  </w:t>
      </w:r>
      <w:r w:rsidR="00AA56B0" w:rsidRPr="000E6D41">
        <w:t>Because</w:t>
      </w:r>
      <w:r w:rsidRPr="000E6D41">
        <w:t xml:space="preserve"> I changed much of my presentation I have this flow chart</w:t>
      </w:r>
      <w:r w:rsidR="00AA56B0" w:rsidRPr="000E6D41">
        <w:t xml:space="preserve"> which she will carry around for all of you to see</w:t>
      </w:r>
      <w:r w:rsidRPr="000E6D41">
        <w:t xml:space="preserve">.  </w:t>
      </w:r>
    </w:p>
    <w:p w:rsidR="00887077" w:rsidRPr="000E6D41" w:rsidRDefault="00887077" w:rsidP="00541C88"/>
    <w:p w:rsidR="00AA56B0" w:rsidRPr="000E6D41" w:rsidRDefault="00887077" w:rsidP="00541C88">
      <w:r w:rsidRPr="000E6D41">
        <w:t>I feel that to understand how we got where we are</w:t>
      </w:r>
      <w:r w:rsidR="00AA56B0" w:rsidRPr="000E6D41">
        <w:t>,</w:t>
      </w:r>
      <w:r w:rsidRPr="000E6D41">
        <w:t xml:space="preserve"> you have to understand the history.  I’m going back to 2008 when the Wilmington and Helen’s center was created out of </w:t>
      </w:r>
      <w:r w:rsidR="00B669FE">
        <w:t>Federal Part</w:t>
      </w:r>
      <w:r w:rsidRPr="000E6D41">
        <w:t xml:space="preserve"> B funds.  We</w:t>
      </w:r>
      <w:r w:rsidR="00AA56B0" w:rsidRPr="000E6D41">
        <w:t xml:space="preserve"> </w:t>
      </w:r>
      <w:r w:rsidRPr="000E6D41">
        <w:t xml:space="preserve">each had </w:t>
      </w:r>
      <w:r w:rsidR="00AA56B0" w:rsidRPr="000E6D41">
        <w:t>$</w:t>
      </w:r>
      <w:r w:rsidRPr="000E6D41">
        <w:t xml:space="preserve">110,000.  Keep in mind that the </w:t>
      </w:r>
      <w:r w:rsidR="00AA56B0" w:rsidRPr="000E6D41">
        <w:t>minimum</w:t>
      </w:r>
      <w:r w:rsidRPr="000E6D41">
        <w:t xml:space="preserve"> funding level </w:t>
      </w:r>
      <w:r w:rsidR="00AA56B0" w:rsidRPr="000E6D41">
        <w:t>recommended</w:t>
      </w:r>
      <w:r w:rsidRPr="000E6D41">
        <w:t xml:space="preserve"> by </w:t>
      </w:r>
      <w:r w:rsidR="006731BC" w:rsidRPr="000E6D41">
        <w:t>Rehab Services Administration</w:t>
      </w:r>
      <w:r w:rsidR="00AA56B0" w:rsidRPr="000E6D41">
        <w:t>, the department we were under and</w:t>
      </w:r>
      <w:r w:rsidR="006731BC" w:rsidRPr="000E6D41">
        <w:t xml:space="preserve"> </w:t>
      </w:r>
      <w:r w:rsidR="00AA56B0" w:rsidRPr="000E6D41">
        <w:t>now</w:t>
      </w:r>
      <w:r w:rsidR="006731BC" w:rsidRPr="000E6D41">
        <w:t xml:space="preserve"> under </w:t>
      </w:r>
      <w:r w:rsidR="00AA56B0" w:rsidRPr="000E6D41">
        <w:t>the</w:t>
      </w:r>
      <w:r w:rsidR="006731BC" w:rsidRPr="000E6D41">
        <w:t xml:space="preserve"> new Administration of Community Living, my flow chart shows this.  </w:t>
      </w:r>
    </w:p>
    <w:p w:rsidR="00AA56B0" w:rsidRPr="000E6D41" w:rsidRDefault="00AA56B0" w:rsidP="00541C88"/>
    <w:p w:rsidR="006731BC" w:rsidRPr="000E6D41" w:rsidRDefault="006731BC" w:rsidP="00541C88">
      <w:r w:rsidRPr="000E6D41">
        <w:t xml:space="preserve">So we were created as a result of the hard work of the </w:t>
      </w:r>
      <w:r w:rsidR="003C11F8" w:rsidRPr="000E6D41">
        <w:t>SILC, which</w:t>
      </w:r>
      <w:r w:rsidRPr="000E6D41">
        <w:t xml:space="preserve"> was a good thing because if the </w:t>
      </w:r>
      <w:r w:rsidR="00AA56B0" w:rsidRPr="000E6D41">
        <w:t>SILC</w:t>
      </w:r>
      <w:r w:rsidRPr="000E6D41">
        <w:t xml:space="preserve"> hadn’t taken </w:t>
      </w:r>
      <w:r w:rsidR="00B669FE">
        <w:t>Federal</w:t>
      </w:r>
      <w:r w:rsidRPr="000E6D41">
        <w:t xml:space="preserve"> </w:t>
      </w:r>
      <w:r w:rsidR="00AA56B0" w:rsidRPr="000E6D41">
        <w:t xml:space="preserve">dollars, </w:t>
      </w:r>
      <w:r w:rsidRPr="000E6D41">
        <w:t xml:space="preserve">who knows if our centers would </w:t>
      </w:r>
      <w:r w:rsidR="003C11F8" w:rsidRPr="000E6D41">
        <w:t>even,</w:t>
      </w:r>
      <w:r w:rsidRPr="000E6D41">
        <w:t xml:space="preserve"> be here.  The last center before that was Rene’s center in 2003.  So there is our starting point for this discussion.</w:t>
      </w:r>
      <w:r w:rsidR="00AA56B0" w:rsidRPr="000E6D41">
        <w:t xml:space="preserve">  </w:t>
      </w:r>
      <w:r w:rsidRPr="000E6D41">
        <w:t xml:space="preserve">The flow chart shows the state funds on the left, the right side is the federal side.  </w:t>
      </w:r>
    </w:p>
    <w:p w:rsidR="00AA56B0" w:rsidRPr="000E6D41" w:rsidRDefault="00AA56B0" w:rsidP="00541C88"/>
    <w:p w:rsidR="006731BC" w:rsidRPr="000E6D41" w:rsidRDefault="00AA56B0" w:rsidP="00541C88">
      <w:r w:rsidRPr="000E6D41">
        <w:t>T</w:t>
      </w:r>
      <w:r w:rsidR="006731BC" w:rsidRPr="000E6D41">
        <w:t xml:space="preserve">he </w:t>
      </w:r>
      <w:r w:rsidRPr="000E6D41">
        <w:t>SILC</w:t>
      </w:r>
      <w:r w:rsidR="006731BC" w:rsidRPr="000E6D41">
        <w:t xml:space="preserve"> receives </w:t>
      </w:r>
      <w:r w:rsidR="00B669FE">
        <w:t xml:space="preserve">Federal </w:t>
      </w:r>
      <w:r w:rsidRPr="000E6D41">
        <w:t>P</w:t>
      </w:r>
      <w:r w:rsidR="006731BC" w:rsidRPr="000E6D41">
        <w:t xml:space="preserve">art </w:t>
      </w:r>
      <w:r w:rsidRPr="000E6D41">
        <w:t>B</w:t>
      </w:r>
      <w:r w:rsidR="006731BC" w:rsidRPr="000E6D41">
        <w:t xml:space="preserve"> funding which funds Helen’s center and fund</w:t>
      </w:r>
      <w:r w:rsidRPr="000E6D41">
        <w:t>s a smaller portion of the other</w:t>
      </w:r>
      <w:r w:rsidR="006731BC" w:rsidRPr="000E6D41">
        <w:t xml:space="preserve"> center</w:t>
      </w:r>
      <w:r w:rsidRPr="000E6D41">
        <w:t xml:space="preserve">s, </w:t>
      </w:r>
      <w:r w:rsidR="006731BC" w:rsidRPr="000E6D41">
        <w:t>the goals of the SPIL, the Youth Leadership Forum, the SILC office, and the SILC meetings for all of us to be here.  How</w:t>
      </w:r>
      <w:r w:rsidRPr="000E6D41">
        <w:t xml:space="preserve"> the money</w:t>
      </w:r>
      <w:r w:rsidR="006731BC" w:rsidRPr="000E6D41">
        <w:t xml:space="preserve"> comes into the state, it comes from the same federal Department </w:t>
      </w:r>
      <w:r w:rsidRPr="000E6D41">
        <w:t xml:space="preserve">as the Part C dollars, </w:t>
      </w:r>
      <w:r w:rsidR="006731BC" w:rsidRPr="000E6D41">
        <w:t xml:space="preserve">the </w:t>
      </w:r>
      <w:r w:rsidRPr="000E6D41">
        <w:t>SPIL</w:t>
      </w:r>
      <w:r w:rsidR="006731BC" w:rsidRPr="000E6D41">
        <w:t xml:space="preserve"> tells us how </w:t>
      </w:r>
      <w:r w:rsidRPr="000E6D41">
        <w:t>the money is</w:t>
      </w:r>
      <w:r w:rsidR="006731BC" w:rsidRPr="000E6D41">
        <w:t xml:space="preserve"> allocated and then dispersed to the different </w:t>
      </w:r>
      <w:r w:rsidRPr="000E6D41">
        <w:t>entities</w:t>
      </w:r>
      <w:r w:rsidR="006731BC" w:rsidRPr="000E6D41">
        <w:t xml:space="preserve">. </w:t>
      </w:r>
    </w:p>
    <w:p w:rsidR="006731BC" w:rsidRPr="000E6D41" w:rsidRDefault="006731BC" w:rsidP="00541C88"/>
    <w:p w:rsidR="006731BC" w:rsidRPr="000E6D41" w:rsidRDefault="006731BC" w:rsidP="00541C88">
      <w:r w:rsidRPr="000E6D41">
        <w:t xml:space="preserve">Part </w:t>
      </w:r>
      <w:r w:rsidR="00AA56B0" w:rsidRPr="000E6D41">
        <w:t>C</w:t>
      </w:r>
      <w:r w:rsidRPr="000E6D41">
        <w:t xml:space="preserve"> is the </w:t>
      </w:r>
      <w:r w:rsidR="00B669FE">
        <w:t xml:space="preserve">direct </w:t>
      </w:r>
      <w:r w:rsidRPr="000E6D41">
        <w:t>federal funds</w:t>
      </w:r>
      <w:r w:rsidR="00AA56B0" w:rsidRPr="000E6D41">
        <w:t xml:space="preserve"> that fund all</w:t>
      </w:r>
      <w:r w:rsidRPr="000E6D41">
        <w:t xml:space="preserve"> the other centers, Asheville, Sylva, Greensboro, Winston-Salem, Charlotte and Raleigh.  What I want to po</w:t>
      </w:r>
      <w:r w:rsidR="00AA56B0" w:rsidRPr="000E6D41">
        <w:t xml:space="preserve">int out is that we don’t all get </w:t>
      </w:r>
      <w:r w:rsidRPr="000E6D41">
        <w:t xml:space="preserve">the same funding levels. There are formulas used to determine the amount </w:t>
      </w:r>
      <w:r w:rsidR="0085145C" w:rsidRPr="000E6D41">
        <w:t>each receives</w:t>
      </w:r>
      <w:r w:rsidRPr="000E6D41">
        <w:t xml:space="preserve">.  Keep in mind that even though Wilmington is now getting federal funding we are not a regular funded </w:t>
      </w:r>
      <w:r w:rsidR="0085145C" w:rsidRPr="000E6D41">
        <w:t>P</w:t>
      </w:r>
      <w:r w:rsidRPr="000E6D41">
        <w:t xml:space="preserve">art </w:t>
      </w:r>
      <w:r w:rsidR="0085145C" w:rsidRPr="000E6D41">
        <w:t>C</w:t>
      </w:r>
      <w:r w:rsidRPr="000E6D41">
        <w:t xml:space="preserve"> center.  We are down here in our own little world.  We are under the stimulus funding until the end of this year.  </w:t>
      </w:r>
    </w:p>
    <w:p w:rsidR="006731BC" w:rsidRPr="000E6D41" w:rsidRDefault="006731BC" w:rsidP="00541C88"/>
    <w:p w:rsidR="0085145C" w:rsidRPr="000E6D41" w:rsidRDefault="0085145C" w:rsidP="00541C88">
      <w:r w:rsidRPr="000E6D41">
        <w:t>A</w:t>
      </w:r>
      <w:r w:rsidR="006731BC" w:rsidRPr="000E6D41">
        <w:t xml:space="preserve"> very good question </w:t>
      </w:r>
      <w:r w:rsidRPr="000E6D41">
        <w:t xml:space="preserve">was </w:t>
      </w:r>
      <w:r w:rsidR="006731BC" w:rsidRPr="000E6D41">
        <w:t xml:space="preserve">asked yesterday </w:t>
      </w:r>
      <w:r w:rsidRPr="000E6D41">
        <w:t>the</w:t>
      </w:r>
      <w:r w:rsidR="006731BC" w:rsidRPr="000E6D41">
        <w:t xml:space="preserve"> 5 years </w:t>
      </w:r>
      <w:r w:rsidRPr="000E6D41">
        <w:t xml:space="preserve">we’ve </w:t>
      </w:r>
      <w:r w:rsidR="006731BC" w:rsidRPr="000E6D41">
        <w:t>know</w:t>
      </w:r>
      <w:r w:rsidRPr="000E6D41">
        <w:t>n this was coming.  Y</w:t>
      </w:r>
      <w:r w:rsidR="006731BC" w:rsidRPr="000E6D41">
        <w:t xml:space="preserve">es we did and you know what, we were fighting this even before we started.  </w:t>
      </w:r>
    </w:p>
    <w:p w:rsidR="0085145C" w:rsidRPr="000E6D41" w:rsidRDefault="0085145C" w:rsidP="00541C88"/>
    <w:p w:rsidR="0085145C" w:rsidRPr="000E6D41" w:rsidRDefault="006731BC" w:rsidP="00541C88">
      <w:r w:rsidRPr="000E6D41">
        <w:t>Here is word for word taken from an email from David Asquith</w:t>
      </w:r>
      <w:r w:rsidR="00FF3FF1" w:rsidRPr="000E6D41">
        <w:t xml:space="preserve">, the </w:t>
      </w:r>
      <w:r w:rsidR="0085145C" w:rsidRPr="000E6D41">
        <w:t>R</w:t>
      </w:r>
      <w:r w:rsidR="00FF3FF1" w:rsidRPr="000E6D41">
        <w:t xml:space="preserve">ehab </w:t>
      </w:r>
      <w:r w:rsidR="0085145C" w:rsidRPr="000E6D41">
        <w:t>S</w:t>
      </w:r>
      <w:r w:rsidR="00FF3FF1" w:rsidRPr="000E6D41">
        <w:t xml:space="preserve">ervices </w:t>
      </w:r>
      <w:r w:rsidR="0085145C" w:rsidRPr="000E6D41">
        <w:t>A</w:t>
      </w:r>
      <w:r w:rsidR="00FF3FF1" w:rsidRPr="000E6D41">
        <w:t>dmin</w:t>
      </w:r>
      <w:r w:rsidR="0085145C" w:rsidRPr="000E6D41">
        <w:t xml:space="preserve">istrator, </w:t>
      </w:r>
      <w:r w:rsidR="00FF3FF1" w:rsidRPr="000E6D41">
        <w:t xml:space="preserve">the person </w:t>
      </w:r>
      <w:r w:rsidR="0085145C" w:rsidRPr="000E6D41">
        <w:t xml:space="preserve">at this time that was </w:t>
      </w:r>
      <w:r w:rsidR="00FF3FF1" w:rsidRPr="000E6D41">
        <w:t xml:space="preserve">responsible for the funding of the state of </w:t>
      </w:r>
      <w:r w:rsidR="0085145C" w:rsidRPr="000E6D41">
        <w:t>NC,</w:t>
      </w:r>
      <w:r w:rsidR="00FF3FF1" w:rsidRPr="000E6D41">
        <w:t xml:space="preserve"> </w:t>
      </w:r>
      <w:r w:rsidR="0085145C" w:rsidRPr="000E6D41">
        <w:t>t</w:t>
      </w:r>
      <w:r w:rsidR="00FF3FF1" w:rsidRPr="000E6D41">
        <w:t>he current person is Deb Cotter</w:t>
      </w:r>
      <w:r w:rsidR="0085145C" w:rsidRPr="000E6D41">
        <w:t>.  B</w:t>
      </w:r>
      <w:r w:rsidRPr="000E6D41">
        <w:t>ack on August 28</w:t>
      </w:r>
      <w:r w:rsidRPr="000E6D41">
        <w:rPr>
          <w:vertAlign w:val="superscript"/>
        </w:rPr>
        <w:t>th</w:t>
      </w:r>
      <w:r w:rsidRPr="000E6D41">
        <w:t xml:space="preserve"> 1988 the state of </w:t>
      </w:r>
      <w:r w:rsidR="0085145C" w:rsidRPr="000E6D41">
        <w:t>NC was given</w:t>
      </w:r>
      <w:r w:rsidRPr="000E6D41">
        <w:t xml:space="preserve"> the ultimatum of</w:t>
      </w:r>
      <w:r w:rsidR="0085145C" w:rsidRPr="000E6D41">
        <w:t>,</w:t>
      </w:r>
      <w:r w:rsidRPr="000E6D41">
        <w:t xml:space="preserve"> you either lose </w:t>
      </w:r>
      <w:r w:rsidR="00FF3FF1" w:rsidRPr="000E6D41">
        <w:t>the money or you create a new center</w:t>
      </w:r>
      <w:r w:rsidRPr="000E6D41">
        <w:t xml:space="preserve">.   </w:t>
      </w:r>
      <w:r w:rsidR="00FF3FF1" w:rsidRPr="000E6D41">
        <w:t xml:space="preserve"> </w:t>
      </w:r>
    </w:p>
    <w:p w:rsidR="0085145C" w:rsidRPr="000E6D41" w:rsidRDefault="0085145C" w:rsidP="00541C88"/>
    <w:p w:rsidR="0085145C" w:rsidRPr="000E6D41" w:rsidRDefault="00FF3FF1" w:rsidP="00541C88">
      <w:r w:rsidRPr="000E6D41">
        <w:t xml:space="preserve">So what happened at that point is they had Helen and I competed and </w:t>
      </w:r>
      <w:r w:rsidR="0085145C" w:rsidRPr="000E6D41">
        <w:t>the Wilmington Center</w:t>
      </w:r>
      <w:r w:rsidRPr="000E6D41">
        <w:t xml:space="preserve"> w</w:t>
      </w:r>
      <w:r w:rsidR="0085145C" w:rsidRPr="000E6D41">
        <w:t>as</w:t>
      </w:r>
      <w:r w:rsidRPr="000E6D41">
        <w:t xml:space="preserve"> awarded the </w:t>
      </w:r>
      <w:r w:rsidR="0085145C" w:rsidRPr="000E6D41">
        <w:t>C</w:t>
      </w:r>
      <w:r w:rsidRPr="000E6D41">
        <w:t xml:space="preserve"> status under the ARRA funding.  The </w:t>
      </w:r>
      <w:r w:rsidR="0085145C" w:rsidRPr="000E6D41">
        <w:t>R</w:t>
      </w:r>
      <w:r w:rsidRPr="000E6D41">
        <w:t>ehab admin</w:t>
      </w:r>
      <w:r w:rsidR="0085145C" w:rsidRPr="000E6D41">
        <w:t>istration still was debating whe</w:t>
      </w:r>
      <w:r w:rsidRPr="000E6D41">
        <w:t xml:space="preserve">ther or not we would </w:t>
      </w:r>
      <w:r w:rsidR="0085145C" w:rsidRPr="000E6D41">
        <w:t>have to apply to become a real P</w:t>
      </w:r>
      <w:r w:rsidRPr="000E6D41">
        <w:t xml:space="preserve">art </w:t>
      </w:r>
      <w:r w:rsidR="0085145C" w:rsidRPr="000E6D41">
        <w:t>C</w:t>
      </w:r>
      <w:r w:rsidRPr="000E6D41">
        <w:t xml:space="preserve"> center at the end of the 5 years.  The point is that we didn’t create this mess, we were following the directives.  We are told that we had to become a </w:t>
      </w:r>
      <w:r w:rsidR="0085145C" w:rsidRPr="000E6D41">
        <w:t>P</w:t>
      </w:r>
      <w:r w:rsidRPr="000E6D41">
        <w:t xml:space="preserve">art </w:t>
      </w:r>
      <w:r w:rsidR="0085145C" w:rsidRPr="000E6D41">
        <w:t>C</w:t>
      </w:r>
      <w:r w:rsidRPr="000E6D41">
        <w:t xml:space="preserve"> center.  The other centers did receive some stimulus funding and they could use the funds however they chose over the five years.  Our funding was for </w:t>
      </w:r>
      <w:r w:rsidR="0085145C" w:rsidRPr="000E6D41">
        <w:t>$</w:t>
      </w:r>
      <w:r w:rsidRPr="000E6D41">
        <w:t xml:space="preserve">197,500 for five years with no increases.  </w:t>
      </w:r>
    </w:p>
    <w:p w:rsidR="0085145C" w:rsidRPr="000E6D41" w:rsidRDefault="0085145C" w:rsidP="00541C88"/>
    <w:p w:rsidR="006731BC" w:rsidRPr="000E6D41" w:rsidRDefault="00FF3FF1" w:rsidP="00541C88">
      <w:r w:rsidRPr="000E6D41">
        <w:t>What happens at the e</w:t>
      </w:r>
      <w:r w:rsidR="0085145C" w:rsidRPr="000E6D41">
        <w:t>n</w:t>
      </w:r>
      <w:r w:rsidRPr="000E6D41">
        <w:t>d of your five year funding, in fiscal year 2014 when ARRA funds are no longer available we would receive small cost of living increases</w:t>
      </w:r>
      <w:r w:rsidR="0085145C" w:rsidRPr="000E6D41">
        <w:t>,</w:t>
      </w:r>
      <w:r w:rsidRPr="000E6D41">
        <w:t xml:space="preserve"> the rest of the money would have to be divided amongst all the centers.  That</w:t>
      </w:r>
      <w:r w:rsidR="0085145C" w:rsidRPr="000E6D41">
        <w:t xml:space="preserve"> is where we are </w:t>
      </w:r>
      <w:r w:rsidRPr="000E6D41">
        <w:t xml:space="preserve">and why you’ve heard so much discussion.  Our money is going to end, and it’s nice to know you are all looking out for us but we are all loosing </w:t>
      </w:r>
      <w:r w:rsidR="0085145C" w:rsidRPr="000E6D41">
        <w:t>money</w:t>
      </w:r>
      <w:r w:rsidRPr="000E6D41">
        <w:t xml:space="preserve"> because when you all have to split the pot it means that everyone is going to have to take a cut.  This is not going to impact just the Wilmington center is will affect all the centers.  </w:t>
      </w:r>
      <w:r w:rsidR="001F4084" w:rsidRPr="000E6D41">
        <w:t>We have all had to make tough decisions not only ARRA but sequestration</w:t>
      </w:r>
      <w:r w:rsidR="0085145C" w:rsidRPr="000E6D41">
        <w:t xml:space="preserve">. </w:t>
      </w:r>
      <w:r w:rsidR="002F5537" w:rsidRPr="000E6D41">
        <w:t xml:space="preserve"> I can provide you with a visual of </w:t>
      </w:r>
      <w:r w:rsidR="0085145C" w:rsidRPr="000E6D41">
        <w:t>P</w:t>
      </w:r>
      <w:r w:rsidR="002F5537" w:rsidRPr="000E6D41">
        <w:t xml:space="preserve">art </w:t>
      </w:r>
      <w:r w:rsidR="0085145C" w:rsidRPr="000E6D41">
        <w:t>B</w:t>
      </w:r>
      <w:r w:rsidR="002F5537" w:rsidRPr="000E6D41">
        <w:t xml:space="preserve">, </w:t>
      </w:r>
      <w:r w:rsidR="0085145C" w:rsidRPr="000E6D41">
        <w:t>P</w:t>
      </w:r>
      <w:r w:rsidR="002F5537" w:rsidRPr="000E6D41">
        <w:t xml:space="preserve">art </w:t>
      </w:r>
      <w:r w:rsidR="0085145C" w:rsidRPr="000E6D41">
        <w:t>C</w:t>
      </w:r>
      <w:r w:rsidR="002F5537" w:rsidRPr="000E6D41">
        <w:t xml:space="preserve"> and </w:t>
      </w:r>
      <w:r w:rsidR="0085145C" w:rsidRPr="000E6D41">
        <w:t>P</w:t>
      </w:r>
      <w:r w:rsidR="002F5537" w:rsidRPr="000E6D41">
        <w:t xml:space="preserve">art </w:t>
      </w:r>
      <w:r w:rsidR="0085145C" w:rsidRPr="000E6D41">
        <w:t xml:space="preserve">C ARRA. </w:t>
      </w:r>
      <w:r w:rsidR="002F5537" w:rsidRPr="000E6D41">
        <w:t xml:space="preserve"> </w:t>
      </w:r>
      <w:r w:rsidR="0085145C" w:rsidRPr="000E6D41">
        <w:t>T</w:t>
      </w:r>
      <w:r w:rsidR="002F5537" w:rsidRPr="000E6D41">
        <w:t xml:space="preserve">he funding has continued to go down.  The sequestration really impacted the Charlotte center because of the formulas used.  The </w:t>
      </w:r>
      <w:r w:rsidR="0085145C" w:rsidRPr="000E6D41">
        <w:t>money</w:t>
      </w:r>
      <w:r w:rsidR="002F5537" w:rsidRPr="000E6D41">
        <w:t xml:space="preserve"> is not shared equally.</w:t>
      </w:r>
    </w:p>
    <w:p w:rsidR="002F5537" w:rsidRPr="000E6D41" w:rsidRDefault="002F5537" w:rsidP="00541C88"/>
    <w:p w:rsidR="002F5537" w:rsidRPr="000E6D41" w:rsidRDefault="002F5537" w:rsidP="00541C88">
      <w:r w:rsidRPr="00B669FE">
        <w:rPr>
          <w:b/>
        </w:rPr>
        <w:t>Josh Kaufman</w:t>
      </w:r>
      <w:r w:rsidRPr="000E6D41">
        <w:t>: Could you clarify sequestration?</w:t>
      </w:r>
    </w:p>
    <w:p w:rsidR="002F5537" w:rsidRPr="000E6D41" w:rsidRDefault="002F5537" w:rsidP="00541C88"/>
    <w:p w:rsidR="002F5537" w:rsidRPr="000E6D41" w:rsidRDefault="002F5537" w:rsidP="00541C88">
      <w:r w:rsidRPr="00B669FE">
        <w:rPr>
          <w:b/>
        </w:rPr>
        <w:t>Gloria Garton</w:t>
      </w:r>
      <w:r w:rsidRPr="000E6D41">
        <w:t xml:space="preserve">: It’s when our government decided to shut down, it was when there was not enough </w:t>
      </w:r>
      <w:r w:rsidR="0085145C" w:rsidRPr="000E6D41">
        <w:t>money</w:t>
      </w:r>
      <w:r w:rsidRPr="000E6D41">
        <w:t xml:space="preserve"> to fund to fulfill budgets so they made drastic cuts to budgets and it impacted everyone in this room, everyone receiving federal money.</w:t>
      </w:r>
    </w:p>
    <w:p w:rsidR="00B217D2" w:rsidRDefault="00B217D2" w:rsidP="00541C88"/>
    <w:p w:rsidR="002F5537" w:rsidRPr="000E6D41" w:rsidRDefault="002F5537" w:rsidP="00541C88">
      <w:r w:rsidRPr="00B217D2">
        <w:rPr>
          <w:b/>
        </w:rPr>
        <w:t>Keith Greenarch</w:t>
      </w:r>
      <w:r w:rsidRPr="000E6D41">
        <w:t>: I just want to say that sequestration is not over it is scheduled through 2021.</w:t>
      </w:r>
    </w:p>
    <w:p w:rsidR="002F5537" w:rsidRPr="000E6D41" w:rsidRDefault="002F5537" w:rsidP="00541C88"/>
    <w:p w:rsidR="002F5537" w:rsidRPr="000E6D41" w:rsidRDefault="002F5537" w:rsidP="00541C88">
      <w:r w:rsidRPr="00B669FE">
        <w:rPr>
          <w:b/>
        </w:rPr>
        <w:lastRenderedPageBreak/>
        <w:t>Gloria Garton</w:t>
      </w:r>
      <w:r w:rsidRPr="000E6D41">
        <w:t xml:space="preserve">: </w:t>
      </w:r>
      <w:r w:rsidR="0085145C" w:rsidRPr="000E6D41">
        <w:t>S</w:t>
      </w:r>
      <w:r w:rsidRPr="000E6D41">
        <w:t>o for cente</w:t>
      </w:r>
      <w:r w:rsidR="0085145C" w:rsidRPr="000E6D41">
        <w:t>r</w:t>
      </w:r>
      <w:r w:rsidRPr="000E6D41">
        <w:t>s that have been around a long time, they have worked for many years to get where they are today.  When this pot of money goes away we all have to make tough decisions in order to keep programs going.</w:t>
      </w:r>
    </w:p>
    <w:p w:rsidR="002F5537" w:rsidRPr="000E6D41" w:rsidRDefault="002F5537" w:rsidP="00541C88"/>
    <w:p w:rsidR="0085145C" w:rsidRPr="000E6D41" w:rsidRDefault="002F5537" w:rsidP="00541C88">
      <w:r w:rsidRPr="000E6D41">
        <w:t xml:space="preserve">For </w:t>
      </w:r>
      <w:r w:rsidR="0085145C" w:rsidRPr="000E6D41">
        <w:t>H</w:t>
      </w:r>
      <w:r w:rsidRPr="000E6D41">
        <w:t xml:space="preserve">elen and </w:t>
      </w:r>
      <w:r w:rsidR="003C11F8" w:rsidRPr="000E6D41">
        <w:t>me</w:t>
      </w:r>
      <w:r w:rsidR="0085145C" w:rsidRPr="000E6D41">
        <w:t>,</w:t>
      </w:r>
      <w:r w:rsidRPr="000E6D41">
        <w:t xml:space="preserve"> we get double whammies.  We are new centers </w:t>
      </w:r>
      <w:r w:rsidR="0085145C" w:rsidRPr="000E6D41">
        <w:t xml:space="preserve">and </w:t>
      </w:r>
      <w:r w:rsidRPr="000E6D41">
        <w:t xml:space="preserve">as more and more people learn what we are able to do.  For our situation we </w:t>
      </w:r>
      <w:r w:rsidR="0085145C" w:rsidRPr="000E6D41">
        <w:t xml:space="preserve">were told that we </w:t>
      </w:r>
      <w:r w:rsidRPr="000E6D41">
        <w:t>have to serv</w:t>
      </w:r>
      <w:r w:rsidR="0085145C" w:rsidRPr="000E6D41">
        <w:t>e</w:t>
      </w:r>
      <w:r w:rsidRPr="000E6D41">
        <w:t xml:space="preserve"> five counties, so our service area tripled.  </w:t>
      </w:r>
    </w:p>
    <w:p w:rsidR="0085145C" w:rsidRPr="000E6D41" w:rsidRDefault="0085145C" w:rsidP="00541C88"/>
    <w:p w:rsidR="0085145C" w:rsidRPr="000E6D41" w:rsidRDefault="002F5537" w:rsidP="00541C88">
      <w:r w:rsidRPr="000E6D41">
        <w:t>Our biggest problem is hiring and retaining good employees because we do not have the funds to properly pay them.  I’ve hired some amazing people but have not been able to retain them because I can’t give raises etc.</w:t>
      </w:r>
      <w:r w:rsidR="007B66F0" w:rsidRPr="000E6D41">
        <w:t xml:space="preserve">  </w:t>
      </w:r>
      <w:r w:rsidR="0085145C" w:rsidRPr="000E6D41">
        <w:t xml:space="preserve"> </w:t>
      </w:r>
      <w:r w:rsidRPr="000E6D41">
        <w:t xml:space="preserve">It’s inevitable that people have to move on.  </w:t>
      </w:r>
      <w:r w:rsidR="007B66F0" w:rsidRPr="000E6D41">
        <w:t>Why would they work for us for $11/hour with no benefits</w:t>
      </w:r>
      <w:r w:rsidR="0085145C" w:rsidRPr="000E6D41">
        <w:t>?  W</w:t>
      </w:r>
      <w:r w:rsidR="007B66F0" w:rsidRPr="000E6D41">
        <w:t xml:space="preserve">e have lots of challenges.  </w:t>
      </w:r>
    </w:p>
    <w:p w:rsidR="0085145C" w:rsidRPr="000E6D41" w:rsidRDefault="0085145C" w:rsidP="00541C88"/>
    <w:p w:rsidR="002F5537" w:rsidRPr="000E6D41" w:rsidRDefault="007B66F0" w:rsidP="00541C88">
      <w:r w:rsidRPr="000E6D41">
        <w:t xml:space="preserve">It is not anyone’s fault in this room.  So when it comes full circle, </w:t>
      </w:r>
      <w:r w:rsidR="00E1515E" w:rsidRPr="000E6D41">
        <w:t xml:space="preserve">this shows the </w:t>
      </w:r>
      <w:r w:rsidRPr="000E6D41">
        <w:t xml:space="preserve">importance of your role with the </w:t>
      </w:r>
      <w:r w:rsidR="00E1515E" w:rsidRPr="000E6D41">
        <w:t>SILC.  W</w:t>
      </w:r>
      <w:r w:rsidRPr="000E6D41">
        <w:t>e learned a hard and fast lesson when this issue came up</w:t>
      </w:r>
      <w:r w:rsidR="00E1515E" w:rsidRPr="000E6D41">
        <w:t>,</w:t>
      </w:r>
      <w:r w:rsidRPr="000E6D41">
        <w:t xml:space="preserve"> that if our </w:t>
      </w:r>
      <w:r w:rsidR="00E1515E" w:rsidRPr="000E6D41">
        <w:t>SPIL</w:t>
      </w:r>
      <w:r w:rsidRPr="000E6D41">
        <w:t xml:space="preserve"> had been worded differently we would not have been forced to be in this position.  We are all just busy and thinking we are covered and something like this happens and you realize that one simple sentence would have saved you.  If we had had a simple sentence in our spil that funding had to be at a certain level to open a new center then we could’ve avoided this but now we</w:t>
      </w:r>
      <w:r w:rsidR="00E1515E" w:rsidRPr="000E6D41">
        <w:t xml:space="preserve"> </w:t>
      </w:r>
      <w:r w:rsidRPr="000E6D41">
        <w:t>are her</w:t>
      </w:r>
      <w:r w:rsidR="00E1515E" w:rsidRPr="000E6D41">
        <w:t>e</w:t>
      </w:r>
      <w:r w:rsidRPr="000E6D41">
        <w:t xml:space="preserve"> and have to deal with it.  When you are thinking o</w:t>
      </w:r>
      <w:r w:rsidR="00E1515E" w:rsidRPr="000E6D41">
        <w:t>f</w:t>
      </w:r>
      <w:r w:rsidRPr="000E6D41">
        <w:t xml:space="preserve"> your role and ours as center directors, it is real important because when the federal government comes up with these ideas we have to be able to handle them to be sure that we can sustain what we have worked so hard to build.  Remember the days of heated discussions about opening new centers?  We would love to have every county covered but aren’t you glad we haven’t so we don’t have to worry about funding in the situation we are in right now.  </w:t>
      </w:r>
    </w:p>
    <w:p w:rsidR="007B66F0" w:rsidRPr="000E6D41" w:rsidRDefault="007B66F0" w:rsidP="00541C88"/>
    <w:p w:rsidR="007B66F0" w:rsidRPr="000E6D41" w:rsidRDefault="007B66F0" w:rsidP="00541C88">
      <w:r w:rsidRPr="000E6D41">
        <w:t xml:space="preserve">We sit in our board meetings every month and the discussion of finances take over most of our meetings overshadowing our successes and programs we would like to start.  </w:t>
      </w:r>
    </w:p>
    <w:p w:rsidR="007B66F0" w:rsidRPr="000E6D41" w:rsidRDefault="007B66F0" w:rsidP="00541C88"/>
    <w:p w:rsidR="007B66F0" w:rsidRPr="000E6D41" w:rsidRDefault="007B66F0" w:rsidP="00541C88">
      <w:r w:rsidRPr="000E6D41">
        <w:t xml:space="preserve">What I need you to do today and as we go forward that we all work together.  We need team effort.  </w:t>
      </w:r>
    </w:p>
    <w:p w:rsidR="007B66F0" w:rsidRPr="000E6D41" w:rsidRDefault="007B66F0" w:rsidP="00541C88"/>
    <w:p w:rsidR="004A359F" w:rsidRPr="000E6D41" w:rsidRDefault="007B66F0" w:rsidP="00541C88">
      <w:r w:rsidRPr="000E6D41">
        <w:lastRenderedPageBreak/>
        <w:t xml:space="preserve">The centers have to account for everything but we get to draw our funds down directly as </w:t>
      </w:r>
      <w:r w:rsidR="00E1515E" w:rsidRPr="000E6D41">
        <w:t>P</w:t>
      </w:r>
      <w:r w:rsidRPr="000E6D41">
        <w:t xml:space="preserve">art </w:t>
      </w:r>
      <w:r w:rsidR="00E1515E" w:rsidRPr="000E6D41">
        <w:t>C</w:t>
      </w:r>
      <w:r w:rsidRPr="000E6D41">
        <w:t xml:space="preserve"> center</w:t>
      </w:r>
      <w:r w:rsidR="00E1515E" w:rsidRPr="000E6D41">
        <w:t>s</w:t>
      </w:r>
      <w:r w:rsidRPr="000E6D41">
        <w:t xml:space="preserve">.  Under the </w:t>
      </w:r>
      <w:r w:rsidR="00E1515E" w:rsidRPr="000E6D41">
        <w:t>P</w:t>
      </w:r>
      <w:r w:rsidRPr="000E6D41">
        <w:t xml:space="preserve">art </w:t>
      </w:r>
      <w:r w:rsidR="00E1515E" w:rsidRPr="000E6D41">
        <w:t>B</w:t>
      </w:r>
      <w:r w:rsidRPr="000E6D41">
        <w:t xml:space="preserve"> money you all control how those </w:t>
      </w:r>
      <w:r w:rsidR="004A359F" w:rsidRPr="000E6D41">
        <w:t xml:space="preserve">decisions regarding how </w:t>
      </w:r>
      <w:r w:rsidRPr="000E6D41">
        <w:t xml:space="preserve">funds are used and distributed.  That is why I had to come to the </w:t>
      </w:r>
      <w:r w:rsidR="00E1515E" w:rsidRPr="000E6D41">
        <w:t>SILC</w:t>
      </w:r>
      <w:r w:rsidRPr="000E6D41">
        <w:t xml:space="preserve"> and ask for the money to continue the transitions because </w:t>
      </w:r>
      <w:r w:rsidR="00E1515E" w:rsidRPr="000E6D41">
        <w:t>my allocated</w:t>
      </w:r>
      <w:r w:rsidRPr="000E6D41">
        <w:t xml:space="preserve"> </w:t>
      </w:r>
      <w:r w:rsidR="00E1515E" w:rsidRPr="000E6D41">
        <w:t>P</w:t>
      </w:r>
      <w:r w:rsidRPr="000E6D41">
        <w:t xml:space="preserve">art </w:t>
      </w:r>
      <w:r w:rsidR="00E1515E" w:rsidRPr="000E6D41">
        <w:t>B</w:t>
      </w:r>
      <w:r w:rsidRPr="000E6D41">
        <w:t xml:space="preserve"> funds were all used up.</w:t>
      </w:r>
      <w:r w:rsidR="004A359F" w:rsidRPr="000E6D41">
        <w:t xml:space="preserve">  I just wanted you to understand the differences in how the Part B and the Part C funds work.</w:t>
      </w:r>
    </w:p>
    <w:p w:rsidR="004A359F" w:rsidRPr="000E6D41" w:rsidRDefault="004A359F" w:rsidP="00541C88"/>
    <w:p w:rsidR="004A359F" w:rsidRPr="000E6D41" w:rsidRDefault="004A359F" w:rsidP="00541C88">
      <w:r w:rsidRPr="00B669FE">
        <w:rPr>
          <w:b/>
        </w:rPr>
        <w:t>John Marens</w:t>
      </w:r>
      <w:r w:rsidR="00B669FE">
        <w:rPr>
          <w:b/>
        </w:rPr>
        <w:t>:</w:t>
      </w:r>
      <w:r w:rsidRPr="000E6D41">
        <w:t xml:space="preserve"> I can always rely on you.  Help me understand, why or how did it get set up for two funding streams, why is there not a simple central funding stream which goes to create the CILS in the state.  How did the separation between Part B and C get set up?</w:t>
      </w:r>
    </w:p>
    <w:p w:rsidR="00985A2B" w:rsidRPr="000E6D41" w:rsidRDefault="00985A2B" w:rsidP="00541C88"/>
    <w:p w:rsidR="00985A2B" w:rsidRDefault="00985A2B" w:rsidP="00541C88">
      <w:pPr>
        <w:rPr>
          <w:b/>
        </w:rPr>
      </w:pPr>
      <w:r w:rsidRPr="0029395A">
        <w:rPr>
          <w:b/>
        </w:rPr>
        <w:t>Julia Sain</w:t>
      </w:r>
      <w:r w:rsidR="0029395A">
        <w:rPr>
          <w:b/>
        </w:rPr>
        <w:t>:</w:t>
      </w:r>
    </w:p>
    <w:p w:rsidR="0029395A" w:rsidRPr="0029395A" w:rsidRDefault="0029395A" w:rsidP="00541C88">
      <w:pPr>
        <w:rPr>
          <w:b/>
        </w:rPr>
      </w:pPr>
    </w:p>
    <w:p w:rsidR="00985A2B" w:rsidRPr="000E6D41" w:rsidRDefault="004A359F" w:rsidP="00541C88">
      <w:r w:rsidRPr="000E6D41">
        <w:t>For those of you that don’</w:t>
      </w:r>
      <w:r w:rsidR="00985A2B" w:rsidRPr="000E6D41">
        <w:t>t</w:t>
      </w:r>
      <w:r w:rsidRPr="000E6D41">
        <w:t xml:space="preserve"> know</w:t>
      </w:r>
      <w:r w:rsidR="00985A2B" w:rsidRPr="000E6D41">
        <w:t>,</w:t>
      </w:r>
      <w:r w:rsidRPr="000E6D41">
        <w:t xml:space="preserve"> I am celebrating 30 ½ years in my job.  Before 1992, there was </w:t>
      </w:r>
      <w:r w:rsidR="00985A2B" w:rsidRPr="000E6D41">
        <w:t>Part A</w:t>
      </w:r>
      <w:r w:rsidRPr="000E6D41">
        <w:t xml:space="preserve"> and </w:t>
      </w:r>
      <w:r w:rsidR="00985A2B" w:rsidRPr="000E6D41">
        <w:t>P</w:t>
      </w:r>
      <w:r w:rsidRPr="000E6D41">
        <w:t xml:space="preserve">art </w:t>
      </w:r>
      <w:r w:rsidR="00985A2B" w:rsidRPr="000E6D41">
        <w:t>B</w:t>
      </w:r>
      <w:r w:rsidRPr="000E6D41">
        <w:t xml:space="preserve"> money, same law but different parts</w:t>
      </w:r>
      <w:r w:rsidR="00985A2B" w:rsidRPr="000E6D41">
        <w:t>.</w:t>
      </w:r>
      <w:r w:rsidRPr="000E6D41">
        <w:t xml:space="preserve">  </w:t>
      </w:r>
      <w:r w:rsidR="00985A2B" w:rsidRPr="000E6D41">
        <w:t>T</w:t>
      </w:r>
      <w:r w:rsidRPr="000E6D41">
        <w:t xml:space="preserve">here was no such thing as a SILC.  </w:t>
      </w:r>
      <w:r w:rsidR="00985A2B" w:rsidRPr="000E6D41">
        <w:t xml:space="preserve">Part </w:t>
      </w:r>
      <w:r w:rsidRPr="000E6D41">
        <w:t>A went to a state I</w:t>
      </w:r>
      <w:r w:rsidR="00985A2B" w:rsidRPr="000E6D41">
        <w:t>ndependent living</w:t>
      </w:r>
      <w:r w:rsidRPr="000E6D41">
        <w:t xml:space="preserve"> program.  </w:t>
      </w:r>
      <w:r w:rsidR="00985A2B" w:rsidRPr="000E6D41">
        <w:t xml:space="preserve"> A</w:t>
      </w:r>
      <w:r w:rsidRPr="000E6D41">
        <w:t>ll the states set up a</w:t>
      </w:r>
      <w:r w:rsidR="00985A2B" w:rsidRPr="000E6D41">
        <w:t>n</w:t>
      </w:r>
      <w:r w:rsidRPr="000E6D41">
        <w:t xml:space="preserve"> </w:t>
      </w:r>
      <w:r w:rsidR="00985A2B" w:rsidRPr="000E6D41">
        <w:t xml:space="preserve">Independent living </w:t>
      </w:r>
      <w:r w:rsidRPr="000E6D41">
        <w:t>program</w:t>
      </w:r>
      <w:r w:rsidR="00985A2B" w:rsidRPr="000E6D41">
        <w:t>,</w:t>
      </w:r>
      <w:r w:rsidRPr="000E6D41">
        <w:t xml:space="preserve"> a sister agency to </w:t>
      </w:r>
      <w:r w:rsidR="00985A2B" w:rsidRPr="000E6D41">
        <w:t>Vocational</w:t>
      </w:r>
      <w:r w:rsidRPr="000E6D41">
        <w:t xml:space="preserve"> Rehab</w:t>
      </w:r>
      <w:r w:rsidR="00985A2B" w:rsidRPr="000E6D41">
        <w:t xml:space="preserve">ilitation.  It was in 1978 </w:t>
      </w:r>
      <w:r w:rsidRPr="000E6D41">
        <w:t>w</w:t>
      </w:r>
      <w:r w:rsidR="00985A2B" w:rsidRPr="000E6D41">
        <w:t>h</w:t>
      </w:r>
      <w:r w:rsidRPr="000E6D41">
        <w:t xml:space="preserve">en the </w:t>
      </w:r>
      <w:r w:rsidR="00985A2B" w:rsidRPr="000E6D41">
        <w:t>money</w:t>
      </w:r>
      <w:r w:rsidRPr="000E6D41">
        <w:t xml:space="preserve"> was allocated</w:t>
      </w:r>
      <w:r w:rsidR="00985A2B" w:rsidRPr="000E6D41">
        <w:t>.</w:t>
      </w:r>
      <w:r w:rsidRPr="000E6D41">
        <w:t xml:space="preserve"> </w:t>
      </w:r>
      <w:r w:rsidR="00985A2B" w:rsidRPr="000E6D41">
        <w:t xml:space="preserve">The first </w:t>
      </w:r>
      <w:r w:rsidRPr="000E6D41">
        <w:t xml:space="preserve">center opened </w:t>
      </w:r>
      <w:r w:rsidR="00985A2B" w:rsidRPr="000E6D41">
        <w:t xml:space="preserve">July </w:t>
      </w:r>
      <w:r w:rsidRPr="000E6D41">
        <w:t>1</w:t>
      </w:r>
      <w:r w:rsidR="00985A2B" w:rsidRPr="000E6D41">
        <w:t>, 19</w:t>
      </w:r>
      <w:r w:rsidR="0029395A">
        <w:t>8</w:t>
      </w:r>
      <w:r w:rsidRPr="000E6D41">
        <w:t>0</w:t>
      </w:r>
      <w:r w:rsidR="00985A2B" w:rsidRPr="000E6D41">
        <w:t>.  T</w:t>
      </w:r>
      <w:r w:rsidRPr="000E6D41">
        <w:t>he fed</w:t>
      </w:r>
      <w:r w:rsidR="00985A2B" w:rsidRPr="000E6D41">
        <w:t>eral</w:t>
      </w:r>
      <w:r w:rsidRPr="000E6D41">
        <w:t xml:space="preserve"> gov</w:t>
      </w:r>
      <w:r w:rsidR="00985A2B" w:rsidRPr="000E6D41">
        <w:t>ernment had $</w:t>
      </w:r>
      <w:r w:rsidR="00A670EB" w:rsidRPr="000E6D41">
        <w:t>2</w:t>
      </w:r>
      <w:r w:rsidR="00985A2B" w:rsidRPr="000E6D41">
        <w:t>,000,000</w:t>
      </w:r>
      <w:r w:rsidR="00A670EB" w:rsidRPr="000E6D41">
        <w:t xml:space="preserve"> to be di</w:t>
      </w:r>
      <w:r w:rsidR="00985A2B" w:rsidRPr="000E6D41">
        <w:t>v</w:t>
      </w:r>
      <w:r w:rsidR="00A670EB" w:rsidRPr="000E6D41">
        <w:t>ided</w:t>
      </w:r>
      <w:r w:rsidR="00985A2B" w:rsidRPr="000E6D41">
        <w:t>,</w:t>
      </w:r>
      <w:r w:rsidR="00A670EB" w:rsidRPr="000E6D41">
        <w:t xml:space="preserve"> </w:t>
      </w:r>
      <w:r w:rsidR="0029395A">
        <w:t>$</w:t>
      </w:r>
      <w:r w:rsidR="00A670EB" w:rsidRPr="000E6D41">
        <w:t xml:space="preserve">200,000 </w:t>
      </w:r>
      <w:r w:rsidR="00192BD0">
        <w:t>to open 10</w:t>
      </w:r>
      <w:r w:rsidR="00A670EB" w:rsidRPr="000E6D41">
        <w:t xml:space="preserve"> </w:t>
      </w:r>
      <w:r w:rsidR="00985A2B" w:rsidRPr="000E6D41">
        <w:t xml:space="preserve">Centers for Independent Living, </w:t>
      </w:r>
      <w:r w:rsidR="00A670EB" w:rsidRPr="000E6D41">
        <w:t xml:space="preserve">which was a new concept.  </w:t>
      </w:r>
    </w:p>
    <w:p w:rsidR="00985A2B" w:rsidRPr="000E6D41" w:rsidRDefault="00985A2B" w:rsidP="00541C88"/>
    <w:p w:rsidR="00985A2B" w:rsidRPr="000E6D41" w:rsidRDefault="00A670EB" w:rsidP="00541C88">
      <w:r w:rsidRPr="000E6D41">
        <w:t xml:space="preserve">Our </w:t>
      </w:r>
      <w:r w:rsidR="00985A2B" w:rsidRPr="000E6D41">
        <w:t>C</w:t>
      </w:r>
      <w:r w:rsidRPr="000E6D41">
        <w:t>harlotte center was one of the first centers in the country.  There were no rules or expectations there was just m</w:t>
      </w:r>
      <w:r w:rsidR="00985A2B" w:rsidRPr="000E6D41">
        <w:t>o</w:t>
      </w:r>
      <w:r w:rsidRPr="000E6D41">
        <w:t>ney a</w:t>
      </w:r>
      <w:r w:rsidR="00985A2B" w:rsidRPr="000E6D41">
        <w:t>nd a</w:t>
      </w:r>
      <w:r w:rsidRPr="000E6D41">
        <w:t xml:space="preserve"> grass roots org</w:t>
      </w:r>
      <w:r w:rsidR="00985A2B" w:rsidRPr="000E6D41">
        <w:t>anization</w:t>
      </w:r>
      <w:r w:rsidRPr="000E6D41">
        <w:t xml:space="preserve"> controlled by people with disabilities to help people with disabilities</w:t>
      </w:r>
      <w:r w:rsidR="00985A2B" w:rsidRPr="000E6D41">
        <w:t>.  I</w:t>
      </w:r>
      <w:r w:rsidRPr="000E6D41">
        <w:t xml:space="preserve">t could’ve been anything </w:t>
      </w:r>
      <w:r w:rsidR="00985A2B" w:rsidRPr="000E6D41">
        <w:t xml:space="preserve">organization </w:t>
      </w:r>
      <w:r w:rsidRPr="000E6D41">
        <w:t xml:space="preserve">as long as </w:t>
      </w:r>
      <w:r w:rsidR="00985A2B" w:rsidRPr="000E6D41">
        <w:t xml:space="preserve">it was </w:t>
      </w:r>
      <w:r w:rsidRPr="000E6D41">
        <w:t xml:space="preserve">consumer controlled and helped people with disabilities, no reporting or accountability.  So the </w:t>
      </w:r>
      <w:r w:rsidR="00985A2B" w:rsidRPr="000E6D41">
        <w:t>P</w:t>
      </w:r>
      <w:r w:rsidRPr="000E6D41">
        <w:t xml:space="preserve">art </w:t>
      </w:r>
      <w:r w:rsidR="00985A2B" w:rsidRPr="000E6D41">
        <w:t>A</w:t>
      </w:r>
      <w:r w:rsidRPr="000E6D41">
        <w:t xml:space="preserve"> money that w</w:t>
      </w:r>
      <w:r w:rsidR="00985A2B" w:rsidRPr="000E6D41">
        <w:t>a</w:t>
      </w:r>
      <w:r w:rsidRPr="000E6D41">
        <w:t xml:space="preserve">s supposed to go to a </w:t>
      </w:r>
      <w:r w:rsidR="00985A2B" w:rsidRPr="000E6D41">
        <w:t>SILC</w:t>
      </w:r>
      <w:r w:rsidRPr="000E6D41">
        <w:t xml:space="preserve"> program, </w:t>
      </w:r>
      <w:r w:rsidR="00985A2B" w:rsidRPr="000E6D41">
        <w:t>North Carolina</w:t>
      </w:r>
      <w:r w:rsidRPr="000E6D41">
        <w:t xml:space="preserve"> didn’t have one.  So our center got both all </w:t>
      </w:r>
      <w:r w:rsidR="00985A2B" w:rsidRPr="000E6D41">
        <w:t>P</w:t>
      </w:r>
      <w:r w:rsidRPr="000E6D41">
        <w:t xml:space="preserve">art </w:t>
      </w:r>
      <w:r w:rsidR="00985A2B" w:rsidRPr="000E6D41">
        <w:t>A</w:t>
      </w:r>
      <w:r w:rsidRPr="000E6D41">
        <w:t xml:space="preserve"> and </w:t>
      </w:r>
      <w:r w:rsidR="00985A2B" w:rsidRPr="000E6D41">
        <w:t>P</w:t>
      </w:r>
      <w:r w:rsidRPr="000E6D41">
        <w:t xml:space="preserve">art </w:t>
      </w:r>
      <w:r w:rsidR="00985A2B" w:rsidRPr="000E6D41">
        <w:t>B</w:t>
      </w:r>
      <w:r w:rsidRPr="000E6D41">
        <w:t xml:space="preserve"> because we were the only game in the state.  </w:t>
      </w:r>
    </w:p>
    <w:p w:rsidR="00985A2B" w:rsidRPr="000E6D41" w:rsidRDefault="00985A2B" w:rsidP="00541C88"/>
    <w:p w:rsidR="00D872B3" w:rsidRPr="000E6D41" w:rsidRDefault="00A670EB" w:rsidP="00541C88">
      <w:r w:rsidRPr="000E6D41">
        <w:t xml:space="preserve">In 1983 </w:t>
      </w:r>
      <w:r w:rsidR="00985A2B" w:rsidRPr="000E6D41">
        <w:t>Vocational Rehabilitation</w:t>
      </w:r>
      <w:r w:rsidRPr="000E6D41">
        <w:t xml:space="preserve"> realized that there was </w:t>
      </w:r>
      <w:r w:rsidR="00985A2B" w:rsidRPr="000E6D41">
        <w:t>money</w:t>
      </w:r>
      <w:r w:rsidRPr="000E6D41">
        <w:t xml:space="preserve"> from </w:t>
      </w:r>
      <w:r w:rsidR="00985A2B" w:rsidRPr="000E6D41">
        <w:t xml:space="preserve">the </w:t>
      </w:r>
      <w:r w:rsidRPr="000E6D41">
        <w:t>fed</w:t>
      </w:r>
      <w:r w:rsidR="00985A2B" w:rsidRPr="000E6D41">
        <w:t>eral</w:t>
      </w:r>
      <w:r w:rsidRPr="000E6D41">
        <w:t xml:space="preserve"> gov</w:t>
      </w:r>
      <w:r w:rsidR="00985A2B" w:rsidRPr="000E6D41">
        <w:t>ernment</w:t>
      </w:r>
      <w:r w:rsidRPr="000E6D41">
        <w:t xml:space="preserve"> that had </w:t>
      </w:r>
      <w:r w:rsidR="00985A2B" w:rsidRPr="000E6D41">
        <w:t xml:space="preserve">the </w:t>
      </w:r>
      <w:r w:rsidRPr="000E6D41">
        <w:t xml:space="preserve">state of </w:t>
      </w:r>
      <w:r w:rsidR="00985A2B" w:rsidRPr="000E6D41">
        <w:t>North Carolina’s</w:t>
      </w:r>
      <w:r w:rsidRPr="000E6D41">
        <w:t xml:space="preserve"> name on it that w</w:t>
      </w:r>
      <w:r w:rsidR="00985A2B" w:rsidRPr="000E6D41">
        <w:t>a</w:t>
      </w:r>
      <w:r w:rsidRPr="000E6D41">
        <w:t xml:space="preserve">s coming to </w:t>
      </w:r>
      <w:r w:rsidR="00985A2B" w:rsidRPr="000E6D41">
        <w:t>C</w:t>
      </w:r>
      <w:r w:rsidRPr="000E6D41">
        <w:t xml:space="preserve">harlotte.  We can get </w:t>
      </w:r>
      <w:r w:rsidR="00985A2B" w:rsidRPr="000E6D41">
        <w:t>money,</w:t>
      </w:r>
      <w:r w:rsidRPr="000E6D41">
        <w:t xml:space="preserve"> there is </w:t>
      </w:r>
      <w:r w:rsidR="00985A2B" w:rsidRPr="000E6D41">
        <w:t>money</w:t>
      </w:r>
      <w:r w:rsidRPr="000E6D41">
        <w:t xml:space="preserve"> with our name on it so</w:t>
      </w:r>
      <w:r w:rsidR="00D872B3" w:rsidRPr="000E6D41">
        <w:t>,</w:t>
      </w:r>
      <w:r w:rsidRPr="000E6D41">
        <w:t xml:space="preserve"> </w:t>
      </w:r>
      <w:proofErr w:type="gramStart"/>
      <w:r w:rsidR="00985A2B" w:rsidRPr="000E6D41">
        <w:t>t</w:t>
      </w:r>
      <w:r w:rsidRPr="000E6D41">
        <w:t>he</w:t>
      </w:r>
      <w:r w:rsidR="00985A2B" w:rsidRPr="000E6D41">
        <w:t>y</w:t>
      </w:r>
      <w:proofErr w:type="gramEnd"/>
      <w:r w:rsidRPr="000E6D41">
        <w:t xml:space="preserve"> went to the </w:t>
      </w:r>
      <w:r w:rsidR="00192BD0">
        <w:t>L</w:t>
      </w:r>
      <w:r w:rsidRPr="000E6D41">
        <w:t>egislat</w:t>
      </w:r>
      <w:r w:rsidR="00192BD0">
        <w:t>u</w:t>
      </w:r>
      <w:r w:rsidRPr="000E6D41">
        <w:t>r</w:t>
      </w:r>
      <w:r w:rsidR="00192BD0">
        <w:t>e</w:t>
      </w:r>
      <w:r w:rsidRPr="000E6D41">
        <w:t xml:space="preserve"> </w:t>
      </w:r>
      <w:r w:rsidR="00985A2B" w:rsidRPr="000E6D41">
        <w:t xml:space="preserve">asking to </w:t>
      </w:r>
      <w:r w:rsidRPr="000E6D41">
        <w:t xml:space="preserve">please apply for the </w:t>
      </w:r>
      <w:r w:rsidR="00985A2B" w:rsidRPr="000E6D41">
        <w:t>money</w:t>
      </w:r>
      <w:r w:rsidRPr="000E6D41">
        <w:t xml:space="preserve"> so we can have the </w:t>
      </w:r>
      <w:r w:rsidR="00985A2B" w:rsidRPr="000E6D41">
        <w:t>money</w:t>
      </w:r>
      <w:r w:rsidRPr="000E6D41">
        <w:t xml:space="preserve"> with our name on it.  The</w:t>
      </w:r>
      <w:r w:rsidR="00192BD0">
        <w:t xml:space="preserve"> L</w:t>
      </w:r>
      <w:r w:rsidR="00D872B3" w:rsidRPr="000E6D41">
        <w:t>egislat</w:t>
      </w:r>
      <w:r w:rsidR="00192BD0">
        <w:t>u</w:t>
      </w:r>
      <w:r w:rsidR="00D872B3" w:rsidRPr="000E6D41">
        <w:t>r</w:t>
      </w:r>
      <w:r w:rsidR="00192BD0">
        <w:t>e</w:t>
      </w:r>
      <w:r w:rsidRPr="000E6D41">
        <w:t xml:space="preserve"> said </w:t>
      </w:r>
      <w:r w:rsidR="00192BD0">
        <w:t>“N</w:t>
      </w:r>
      <w:r w:rsidRPr="000E6D41">
        <w:t>ot sure that I</w:t>
      </w:r>
      <w:r w:rsidR="00D872B3" w:rsidRPr="000E6D41">
        <w:t>ndependent living</w:t>
      </w:r>
      <w:r w:rsidRPr="000E6D41">
        <w:t xml:space="preserve"> is something we understand or is effective so no, unless you can prove that something called </w:t>
      </w:r>
      <w:r w:rsidR="00D872B3" w:rsidRPr="000E6D41">
        <w:lastRenderedPageBreak/>
        <w:t>independent living</w:t>
      </w:r>
      <w:r w:rsidRPr="000E6D41">
        <w:t xml:space="preserve"> works is effective and can make a difference in the lives of people with disabilities and be cost effective.</w:t>
      </w:r>
      <w:r w:rsidR="00192BD0">
        <w:t>”</w:t>
      </w:r>
      <w:r w:rsidRPr="000E6D41">
        <w:t xml:space="preserve">  </w:t>
      </w:r>
    </w:p>
    <w:p w:rsidR="00D872B3" w:rsidRPr="000E6D41" w:rsidRDefault="00D872B3" w:rsidP="00541C88"/>
    <w:p w:rsidR="00D872B3" w:rsidRPr="000E6D41" w:rsidRDefault="00A670EB" w:rsidP="00541C88">
      <w:r w:rsidRPr="000E6D41">
        <w:t xml:space="preserve">So </w:t>
      </w:r>
      <w:r w:rsidR="00D872B3" w:rsidRPr="000E6D41">
        <w:t>Vocational Rehabilitation</w:t>
      </w:r>
      <w:r w:rsidRPr="000E6D41">
        <w:t xml:space="preserve"> applied for a grant from the </w:t>
      </w:r>
      <w:r w:rsidR="00D872B3" w:rsidRPr="000E6D41">
        <w:t>K</w:t>
      </w:r>
      <w:r w:rsidR="00192BD0">
        <w:t xml:space="preserve">ate B. </w:t>
      </w:r>
      <w:r w:rsidRPr="000E6D41">
        <w:t xml:space="preserve">Reynolds </w:t>
      </w:r>
      <w:r w:rsidR="00D872B3" w:rsidRPr="000E6D41">
        <w:t>F</w:t>
      </w:r>
      <w:r w:rsidRPr="000E6D41">
        <w:t>oundation out of W</w:t>
      </w:r>
      <w:r w:rsidR="00D872B3" w:rsidRPr="000E6D41">
        <w:t>inston-</w:t>
      </w:r>
      <w:r w:rsidRPr="000E6D41">
        <w:t>S</w:t>
      </w:r>
      <w:r w:rsidR="00D872B3" w:rsidRPr="000E6D41">
        <w:t>alem,</w:t>
      </w:r>
      <w:r w:rsidRPr="000E6D41">
        <w:t xml:space="preserve"> and they started the K</w:t>
      </w:r>
      <w:r w:rsidR="00192BD0">
        <w:t xml:space="preserve">ate </w:t>
      </w:r>
      <w:r w:rsidRPr="000E6D41">
        <w:t>B</w:t>
      </w:r>
      <w:r w:rsidR="00192BD0">
        <w:t>.</w:t>
      </w:r>
      <w:r w:rsidRPr="000E6D41">
        <w:t xml:space="preserve"> </w:t>
      </w:r>
      <w:r w:rsidR="00D872B3" w:rsidRPr="000E6D41">
        <w:t>P</w:t>
      </w:r>
      <w:r w:rsidRPr="000E6D41">
        <w:t xml:space="preserve">roject.  </w:t>
      </w:r>
    </w:p>
    <w:p w:rsidR="00D872B3" w:rsidRPr="000E6D41" w:rsidRDefault="00D872B3" w:rsidP="00541C88"/>
    <w:p w:rsidR="00D872B3" w:rsidRPr="000E6D41" w:rsidRDefault="00A670EB" w:rsidP="00541C88">
      <w:r w:rsidRPr="000E6D41">
        <w:t>They started it in our center</w:t>
      </w:r>
      <w:r w:rsidR="00D872B3" w:rsidRPr="000E6D41">
        <w:t>.  W</w:t>
      </w:r>
      <w:r w:rsidRPr="000E6D41">
        <w:t xml:space="preserve">e gave them </w:t>
      </w:r>
      <w:r w:rsidR="00106A54">
        <w:t>two</w:t>
      </w:r>
      <w:r w:rsidRPr="000E6D41">
        <w:t xml:space="preserve"> rooms a</w:t>
      </w:r>
      <w:r w:rsidR="00D872B3" w:rsidRPr="000E6D41">
        <w:t xml:space="preserve">nd furnishings. </w:t>
      </w:r>
      <w:r w:rsidRPr="000E6D41">
        <w:t xml:space="preserve"> </w:t>
      </w:r>
      <w:r w:rsidR="00D872B3" w:rsidRPr="000E6D41">
        <w:t>I</w:t>
      </w:r>
      <w:r w:rsidRPr="000E6D41">
        <w:t>t w</w:t>
      </w:r>
      <w:r w:rsidR="00D872B3" w:rsidRPr="000E6D41">
        <w:t>a</w:t>
      </w:r>
      <w:r w:rsidRPr="000E6D41">
        <w:t xml:space="preserve">s a </w:t>
      </w:r>
      <w:r w:rsidR="00D872B3" w:rsidRPr="000E6D41">
        <w:t>two</w:t>
      </w:r>
      <w:r w:rsidRPr="000E6D41">
        <w:t xml:space="preserve"> year grant</w:t>
      </w:r>
      <w:r w:rsidR="00D872B3" w:rsidRPr="000E6D41">
        <w:t>,</w:t>
      </w:r>
      <w:r w:rsidRPr="000E6D41">
        <w:t xml:space="preserve"> with the goal to prove</w:t>
      </w:r>
      <w:r w:rsidR="00D872B3" w:rsidRPr="000E6D41">
        <w:t xml:space="preserve"> the importance of Independent living.</w:t>
      </w:r>
      <w:r w:rsidRPr="000E6D41">
        <w:t xml:space="preserve"> </w:t>
      </w:r>
      <w:r w:rsidR="00D872B3" w:rsidRPr="000E6D41">
        <w:t xml:space="preserve"> P</w:t>
      </w:r>
      <w:r w:rsidRPr="000E6D41">
        <w:t xml:space="preserve">art A could be used for direct service </w:t>
      </w:r>
      <w:r w:rsidR="00D872B3" w:rsidRPr="000E6D41">
        <w:t>b</w:t>
      </w:r>
      <w:r w:rsidRPr="000E6D41">
        <w:t xml:space="preserve">ut you could </w:t>
      </w:r>
      <w:r w:rsidR="00D872B3" w:rsidRPr="000E6D41">
        <w:t>not u</w:t>
      </w:r>
      <w:r w:rsidRPr="000E6D41">
        <w:t xml:space="preserve">se </w:t>
      </w:r>
      <w:r w:rsidR="00D872B3" w:rsidRPr="000E6D41">
        <w:t>P</w:t>
      </w:r>
      <w:r w:rsidRPr="000E6D41">
        <w:t xml:space="preserve">art </w:t>
      </w:r>
      <w:r w:rsidR="00D872B3" w:rsidRPr="000E6D41">
        <w:t>B</w:t>
      </w:r>
      <w:r w:rsidRPr="000E6D41">
        <w:t xml:space="preserve"> at the time.  </w:t>
      </w:r>
    </w:p>
    <w:p w:rsidR="00D872B3" w:rsidRPr="000E6D41" w:rsidRDefault="00D872B3" w:rsidP="00541C88"/>
    <w:p w:rsidR="00D872B3" w:rsidRPr="000E6D41" w:rsidRDefault="00A670EB" w:rsidP="00541C88">
      <w:r w:rsidRPr="000E6D41">
        <w:t xml:space="preserve">We had a collaborative relationship at our center with the folks </w:t>
      </w:r>
      <w:r w:rsidR="00D872B3" w:rsidRPr="000E6D41">
        <w:t>t</w:t>
      </w:r>
      <w:r w:rsidRPr="000E6D41">
        <w:t xml:space="preserve">hat were running the </w:t>
      </w:r>
      <w:r w:rsidR="00D872B3" w:rsidRPr="000E6D41">
        <w:t>K</w:t>
      </w:r>
      <w:r w:rsidR="00192BD0">
        <w:t xml:space="preserve">ate </w:t>
      </w:r>
      <w:r w:rsidR="00D872B3" w:rsidRPr="000E6D41">
        <w:t>B</w:t>
      </w:r>
      <w:r w:rsidR="00192BD0">
        <w:t>.</w:t>
      </w:r>
      <w:r w:rsidRPr="000E6D41">
        <w:t xml:space="preserve"> </w:t>
      </w:r>
      <w:r w:rsidR="00D872B3" w:rsidRPr="000E6D41">
        <w:t>P</w:t>
      </w:r>
      <w:r w:rsidRPr="000E6D41">
        <w:t>roject so that if someone came to us and said I want to be more independent</w:t>
      </w:r>
      <w:r w:rsidR="00D872B3" w:rsidRPr="000E6D41">
        <w:t xml:space="preserve">.  </w:t>
      </w:r>
      <w:r w:rsidR="00106A54" w:rsidRPr="000E6D41">
        <w:t xml:space="preserve">We asked what you need.  </w:t>
      </w:r>
      <w:r w:rsidR="00D872B3" w:rsidRPr="000E6D41">
        <w:t>Maybe peer counse</w:t>
      </w:r>
      <w:r w:rsidRPr="000E6D41">
        <w:t xml:space="preserve">ling, </w:t>
      </w:r>
      <w:r w:rsidR="00D872B3" w:rsidRPr="000E6D41">
        <w:t>independent living</w:t>
      </w:r>
      <w:r w:rsidRPr="000E6D41">
        <w:t xml:space="preserve"> </w:t>
      </w:r>
      <w:r w:rsidR="00106A54" w:rsidRPr="000E6D41">
        <w:t>skills;</w:t>
      </w:r>
      <w:r w:rsidRPr="000E6D41">
        <w:t xml:space="preserve"> we can do that but if it was a ramp to my front door we couldn’t do that.  </w:t>
      </w:r>
      <w:r w:rsidR="00D872B3" w:rsidRPr="000E6D41">
        <w:t>T</w:t>
      </w:r>
      <w:r w:rsidRPr="000E6D41">
        <w:t>he K</w:t>
      </w:r>
      <w:r w:rsidR="00192BD0">
        <w:t xml:space="preserve">ate </w:t>
      </w:r>
      <w:r w:rsidRPr="000E6D41">
        <w:t>B</w:t>
      </w:r>
      <w:r w:rsidR="00192BD0">
        <w:t>.</w:t>
      </w:r>
      <w:r w:rsidR="00D872B3" w:rsidRPr="000E6D41">
        <w:t xml:space="preserve"> Project</w:t>
      </w:r>
      <w:r w:rsidRPr="000E6D41">
        <w:t xml:space="preserve"> would pay for the thing and we would do the other stuff.  At the end of the 2 years</w:t>
      </w:r>
      <w:r w:rsidR="00D872B3" w:rsidRPr="000E6D41">
        <w:t xml:space="preserve">, </w:t>
      </w:r>
      <w:r w:rsidR="00192BD0">
        <w:t>the state L</w:t>
      </w:r>
      <w:r w:rsidRPr="000E6D41">
        <w:t>egislat</w:t>
      </w:r>
      <w:r w:rsidR="00192BD0">
        <w:t>u</w:t>
      </w:r>
      <w:r w:rsidRPr="000E6D41">
        <w:t>r</w:t>
      </w:r>
      <w:r w:rsidR="00192BD0">
        <w:t>e</w:t>
      </w:r>
      <w:r w:rsidRPr="000E6D41">
        <w:t xml:space="preserve"> </w:t>
      </w:r>
      <w:r w:rsidR="00D872B3" w:rsidRPr="000E6D41">
        <w:t xml:space="preserve">was presented </w:t>
      </w:r>
      <w:r w:rsidRPr="000E6D41">
        <w:t xml:space="preserve">with the proof </w:t>
      </w:r>
      <w:r w:rsidR="00D872B3" w:rsidRPr="000E6D41">
        <w:t>of wh</w:t>
      </w:r>
      <w:r w:rsidRPr="000E6D41">
        <w:t>at we had been abl</w:t>
      </w:r>
      <w:r w:rsidR="00D872B3" w:rsidRPr="000E6D41">
        <w:t>e</w:t>
      </w:r>
      <w:r w:rsidRPr="000E6D41">
        <w:t xml:space="preserve"> to help </w:t>
      </w:r>
      <w:r w:rsidR="00D872B3" w:rsidRPr="000E6D41">
        <w:t xml:space="preserve">people with disabilities </w:t>
      </w:r>
      <w:r w:rsidRPr="000E6D41">
        <w:t>with and al</w:t>
      </w:r>
      <w:r w:rsidR="00D872B3" w:rsidRPr="000E6D41">
        <w:t>l</w:t>
      </w:r>
      <w:r w:rsidRPr="000E6D41">
        <w:t xml:space="preserve"> of that.  </w:t>
      </w:r>
      <w:r w:rsidR="00D872B3" w:rsidRPr="000E6D41">
        <w:t>T</w:t>
      </w:r>
      <w:r w:rsidRPr="000E6D41">
        <w:t xml:space="preserve">he </w:t>
      </w:r>
      <w:r w:rsidR="00192BD0">
        <w:t>L</w:t>
      </w:r>
      <w:r w:rsidRPr="000E6D41">
        <w:t>egis</w:t>
      </w:r>
      <w:r w:rsidR="00D872B3" w:rsidRPr="000E6D41">
        <w:t>l</w:t>
      </w:r>
      <w:r w:rsidRPr="000E6D41">
        <w:t>at</w:t>
      </w:r>
      <w:r w:rsidR="00192BD0">
        <w:t>u</w:t>
      </w:r>
      <w:r w:rsidRPr="000E6D41">
        <w:t>r</w:t>
      </w:r>
      <w:r w:rsidR="00192BD0">
        <w:t>e</w:t>
      </w:r>
      <w:r w:rsidRPr="000E6D41">
        <w:t xml:space="preserve"> said </w:t>
      </w:r>
      <w:r w:rsidR="00192BD0">
        <w:t>“</w:t>
      </w:r>
      <w:r w:rsidRPr="000E6D41">
        <w:t>I see this is a go</w:t>
      </w:r>
      <w:r w:rsidR="00D872B3" w:rsidRPr="000E6D41">
        <w:t>od thing.</w:t>
      </w:r>
      <w:r w:rsidR="00192BD0">
        <w:t>”</w:t>
      </w:r>
      <w:r w:rsidR="00D872B3" w:rsidRPr="000E6D41">
        <w:t xml:space="preserve">  So the state set up Independent </w:t>
      </w:r>
      <w:r w:rsidRPr="000E6D41">
        <w:t>l</w:t>
      </w:r>
      <w:r w:rsidR="00D872B3" w:rsidRPr="000E6D41">
        <w:t>iving</w:t>
      </w:r>
      <w:r w:rsidRPr="000E6D41">
        <w:t xml:space="preserve"> programs</w:t>
      </w:r>
      <w:r w:rsidR="00D872B3" w:rsidRPr="000E6D41">
        <w:t>.</w:t>
      </w:r>
    </w:p>
    <w:p w:rsidR="00D872B3" w:rsidRPr="000E6D41" w:rsidRDefault="00D872B3" w:rsidP="00541C88"/>
    <w:p w:rsidR="00D872B3" w:rsidRPr="000E6D41" w:rsidRDefault="00D872B3" w:rsidP="00541C88">
      <w:r w:rsidRPr="000E6D41">
        <w:t>T</w:t>
      </w:r>
      <w:r w:rsidR="00A670EB" w:rsidRPr="000E6D41">
        <w:t xml:space="preserve">he first was in </w:t>
      </w:r>
      <w:r w:rsidRPr="000E6D41">
        <w:t>C</w:t>
      </w:r>
      <w:r w:rsidR="00A670EB" w:rsidRPr="000E6D41">
        <w:t>harlotte and the people from</w:t>
      </w:r>
      <w:r w:rsidRPr="000E6D41">
        <w:t xml:space="preserve"> </w:t>
      </w:r>
      <w:r w:rsidR="00A670EB" w:rsidRPr="000E6D41">
        <w:t xml:space="preserve">our office moved out and moved to </w:t>
      </w:r>
      <w:r w:rsidRPr="000E6D41">
        <w:t>C</w:t>
      </w:r>
      <w:r w:rsidR="00A670EB" w:rsidRPr="000E6D41">
        <w:t xml:space="preserve">harlotte </w:t>
      </w:r>
      <w:r w:rsidRPr="000E6D41">
        <w:t>T</w:t>
      </w:r>
      <w:r w:rsidR="00A670EB" w:rsidRPr="000E6D41">
        <w:t xml:space="preserve">own </w:t>
      </w:r>
      <w:r w:rsidRPr="000E6D41">
        <w:t>M</w:t>
      </w:r>
      <w:r w:rsidR="00A670EB" w:rsidRPr="000E6D41">
        <w:t xml:space="preserve">all and started the first </w:t>
      </w:r>
      <w:r w:rsidRPr="000E6D41">
        <w:t>S</w:t>
      </w:r>
      <w:r w:rsidR="00A670EB" w:rsidRPr="000E6D41">
        <w:t xml:space="preserve">tate </w:t>
      </w:r>
      <w:r w:rsidRPr="000E6D41">
        <w:t>I</w:t>
      </w:r>
      <w:r w:rsidR="00A670EB" w:rsidRPr="000E6D41">
        <w:t xml:space="preserve">ndependent </w:t>
      </w:r>
      <w:r w:rsidRPr="000E6D41">
        <w:t>L</w:t>
      </w:r>
      <w:r w:rsidR="00A670EB" w:rsidRPr="000E6D41">
        <w:t xml:space="preserve">iving </w:t>
      </w:r>
      <w:r w:rsidRPr="000E6D41">
        <w:t>P</w:t>
      </w:r>
      <w:r w:rsidR="00A670EB" w:rsidRPr="000E6D41">
        <w:t>rog</w:t>
      </w:r>
      <w:r w:rsidRPr="000E6D41">
        <w:t>r</w:t>
      </w:r>
      <w:r w:rsidR="00A670EB" w:rsidRPr="000E6D41">
        <w:t xml:space="preserve">am with the plan that with the </w:t>
      </w:r>
      <w:r w:rsidRPr="000E6D41">
        <w:t>P</w:t>
      </w:r>
      <w:r w:rsidR="00A670EB" w:rsidRPr="000E6D41">
        <w:t xml:space="preserve">art </w:t>
      </w:r>
      <w:r w:rsidRPr="000E6D41">
        <w:t>A</w:t>
      </w:r>
      <w:r w:rsidR="00A670EB" w:rsidRPr="000E6D41">
        <w:t xml:space="preserve"> money and money from the state </w:t>
      </w:r>
      <w:r w:rsidR="00192BD0">
        <w:t>L</w:t>
      </w:r>
      <w:r w:rsidR="00A670EB" w:rsidRPr="000E6D41">
        <w:t>egislat</w:t>
      </w:r>
      <w:r w:rsidR="00192BD0">
        <w:t>u</w:t>
      </w:r>
      <w:r w:rsidR="00A670EB" w:rsidRPr="000E6D41">
        <w:t>r</w:t>
      </w:r>
      <w:r w:rsidR="00192BD0">
        <w:t>e</w:t>
      </w:r>
      <w:r w:rsidR="00A670EB" w:rsidRPr="000E6D41">
        <w:t xml:space="preserve"> because the state was not only taking the </w:t>
      </w:r>
      <w:r w:rsidRPr="000E6D41">
        <w:t xml:space="preserve">Part A money, </w:t>
      </w:r>
      <w:r w:rsidR="001535D9" w:rsidRPr="000E6D41">
        <w:t>but also adding to it.  We were going to h</w:t>
      </w:r>
      <w:r w:rsidRPr="000E6D41">
        <w:t>ave the state covered with the S</w:t>
      </w:r>
      <w:r w:rsidR="001535D9" w:rsidRPr="000E6D41">
        <w:t xml:space="preserve">tate </w:t>
      </w:r>
      <w:r w:rsidRPr="000E6D41">
        <w:t>Independent living</w:t>
      </w:r>
      <w:r w:rsidR="001535D9" w:rsidRPr="000E6D41">
        <w:t xml:space="preserve"> program, same thing that w</w:t>
      </w:r>
      <w:r w:rsidRPr="000E6D41">
        <w:t>as going on all ove</w:t>
      </w:r>
      <w:r w:rsidR="001535D9" w:rsidRPr="000E6D41">
        <w:t xml:space="preserve">r the country.  </w:t>
      </w:r>
    </w:p>
    <w:p w:rsidR="00D872B3" w:rsidRPr="000E6D41" w:rsidRDefault="00D872B3" w:rsidP="00541C88"/>
    <w:p w:rsidR="00EE2755" w:rsidRPr="000E6D41" w:rsidRDefault="001535D9" w:rsidP="00541C88">
      <w:r w:rsidRPr="000E6D41">
        <w:t xml:space="preserve">So the center in </w:t>
      </w:r>
      <w:r w:rsidR="00D872B3" w:rsidRPr="000E6D41">
        <w:t>C</w:t>
      </w:r>
      <w:r w:rsidRPr="000E6D41">
        <w:t xml:space="preserve">harlotte only had the </w:t>
      </w:r>
      <w:r w:rsidR="00D872B3" w:rsidRPr="000E6D41">
        <w:t>P</w:t>
      </w:r>
      <w:r w:rsidRPr="000E6D41">
        <w:t xml:space="preserve">art </w:t>
      </w:r>
      <w:r w:rsidR="00D872B3" w:rsidRPr="000E6D41">
        <w:t>B</w:t>
      </w:r>
      <w:r w:rsidRPr="000E6D41">
        <w:t xml:space="preserve"> </w:t>
      </w:r>
      <w:r w:rsidR="00D872B3" w:rsidRPr="000E6D41">
        <w:t>money</w:t>
      </w:r>
      <w:r w:rsidRPr="000E6D41">
        <w:t xml:space="preserve"> and that was ok, we couldn’t do direct services but we could tell how to get out of bed without a leg.  </w:t>
      </w:r>
    </w:p>
    <w:p w:rsidR="00EE2755" w:rsidRPr="000E6D41" w:rsidRDefault="00EE2755" w:rsidP="00541C88"/>
    <w:p w:rsidR="002059EF" w:rsidRPr="000E6D41" w:rsidRDefault="001535D9" w:rsidP="00541C88">
      <w:r w:rsidRPr="000E6D41">
        <w:t xml:space="preserve">So in 1992 the </w:t>
      </w:r>
      <w:r w:rsidR="002059EF" w:rsidRPr="000E6D41">
        <w:t>Federal</w:t>
      </w:r>
      <w:r w:rsidRPr="000E6D41">
        <w:t xml:space="preserve"> gov</w:t>
      </w:r>
      <w:r w:rsidR="002059EF" w:rsidRPr="000E6D41">
        <w:t>ernment</w:t>
      </w:r>
      <w:r w:rsidRPr="000E6D41">
        <w:t xml:space="preserve"> reauthorized the 1973 rehab act.  It did a ton of stuff</w:t>
      </w:r>
      <w:r w:rsidR="002059EF" w:rsidRPr="000E6D41">
        <w:t>.  F</w:t>
      </w:r>
      <w:r w:rsidRPr="000E6D41">
        <w:t xml:space="preserve">irst thing it did was </w:t>
      </w:r>
      <w:r w:rsidR="002059EF" w:rsidRPr="000E6D41">
        <w:t xml:space="preserve">to </w:t>
      </w:r>
      <w:r w:rsidRPr="000E6D41">
        <w:t xml:space="preserve">add another funding source for older blind and moved it to the top and called it </w:t>
      </w:r>
      <w:r w:rsidR="002059EF" w:rsidRPr="000E6D41">
        <w:t>P</w:t>
      </w:r>
      <w:r w:rsidRPr="000E6D41">
        <w:t xml:space="preserve">art </w:t>
      </w:r>
      <w:r w:rsidR="002059EF" w:rsidRPr="000E6D41">
        <w:t>A</w:t>
      </w:r>
      <w:r w:rsidRPr="000E6D41">
        <w:t xml:space="preserve">.  </w:t>
      </w:r>
      <w:r w:rsidR="002059EF" w:rsidRPr="000E6D41">
        <w:t>The P</w:t>
      </w:r>
      <w:r w:rsidRPr="000E6D41">
        <w:t xml:space="preserve">art </w:t>
      </w:r>
      <w:r w:rsidR="002059EF" w:rsidRPr="000E6D41">
        <w:t>B</w:t>
      </w:r>
      <w:r w:rsidRPr="000E6D41">
        <w:t xml:space="preserve"> moved to what had been used to g</w:t>
      </w:r>
      <w:r w:rsidR="002059EF" w:rsidRPr="000E6D41">
        <w:t xml:space="preserve">row </w:t>
      </w:r>
      <w:r w:rsidRPr="000E6D41">
        <w:t>the Vocational Reh</w:t>
      </w:r>
      <w:r w:rsidR="002059EF" w:rsidRPr="000E6D41">
        <w:t>abilitation IL program and the P</w:t>
      </w:r>
      <w:r w:rsidRPr="000E6D41">
        <w:t xml:space="preserve">art </w:t>
      </w:r>
      <w:r w:rsidR="002059EF" w:rsidRPr="000E6D41">
        <w:t>C</w:t>
      </w:r>
      <w:r w:rsidRPr="000E6D41">
        <w:t xml:space="preserve"> was ours.  They set up a </w:t>
      </w:r>
      <w:r w:rsidR="002059EF" w:rsidRPr="000E6D41">
        <w:t>SILC</w:t>
      </w:r>
      <w:r w:rsidRPr="000E6D41">
        <w:t xml:space="preserve"> because they said we need to have cross disability, race, gender and state rep</w:t>
      </w:r>
      <w:r w:rsidR="002059EF" w:rsidRPr="000E6D41">
        <w:t>resentation</w:t>
      </w:r>
      <w:r w:rsidRPr="000E6D41">
        <w:t xml:space="preserve"> of the people acr</w:t>
      </w:r>
      <w:r w:rsidR="002059EF" w:rsidRPr="000E6D41">
        <w:t>o</w:t>
      </w:r>
      <w:r w:rsidRPr="000E6D41">
        <w:t xml:space="preserve">ss the state that know where the barriers are and </w:t>
      </w:r>
      <w:r w:rsidRPr="000E6D41">
        <w:lastRenderedPageBreak/>
        <w:t>instead of using that money to d</w:t>
      </w:r>
      <w:r w:rsidR="00E82E77" w:rsidRPr="000E6D41">
        <w:t xml:space="preserve">uplicate any kind of services we are going to use the </w:t>
      </w:r>
      <w:r w:rsidR="002059EF" w:rsidRPr="000E6D41">
        <w:t>money</w:t>
      </w:r>
      <w:r w:rsidR="00E82E77" w:rsidRPr="000E6D41">
        <w:t xml:space="preserve"> based on what is in the SPIL</w:t>
      </w:r>
      <w:r w:rsidR="002059EF" w:rsidRPr="000E6D41">
        <w:t>.  I</w:t>
      </w:r>
      <w:r w:rsidR="00E82E77" w:rsidRPr="000E6D41">
        <w:t xml:space="preserve">t’s going to </w:t>
      </w:r>
      <w:r w:rsidR="002059EF" w:rsidRPr="000E6D41">
        <w:t xml:space="preserve">have </w:t>
      </w:r>
      <w:r w:rsidR="00E82E77" w:rsidRPr="000E6D41">
        <w:t>7 uses</w:t>
      </w:r>
      <w:r w:rsidR="002059EF" w:rsidRPr="000E6D41">
        <w:t xml:space="preserve">.  </w:t>
      </w:r>
    </w:p>
    <w:p w:rsidR="002059EF" w:rsidRPr="000E6D41" w:rsidRDefault="002059EF" w:rsidP="00541C88"/>
    <w:p w:rsidR="002059EF" w:rsidRPr="000E6D41" w:rsidRDefault="002059EF" w:rsidP="00541C88">
      <w:r w:rsidRPr="000E6D41">
        <w:t>T</w:t>
      </w:r>
      <w:r w:rsidR="00E82E77" w:rsidRPr="000E6D41">
        <w:t>he person who chair</w:t>
      </w:r>
      <w:r w:rsidRPr="000E6D41">
        <w:t>e</w:t>
      </w:r>
      <w:r w:rsidR="00E82E77" w:rsidRPr="000E6D41">
        <w:t>d th</w:t>
      </w:r>
      <w:r w:rsidRPr="000E6D41">
        <w:t>e committee to decide for what the money</w:t>
      </w:r>
      <w:r w:rsidR="00E82E77" w:rsidRPr="000E6D41">
        <w:t xml:space="preserve"> is going to be used was Case Ballinger from N</w:t>
      </w:r>
      <w:r w:rsidRPr="000E6D41">
        <w:t xml:space="preserve">orth </w:t>
      </w:r>
      <w:r w:rsidR="00E82E77" w:rsidRPr="000E6D41">
        <w:t>C</w:t>
      </w:r>
      <w:r w:rsidRPr="000E6D41">
        <w:t>arolina.  He put in there that the Part B</w:t>
      </w:r>
      <w:r w:rsidR="00E82E77" w:rsidRPr="000E6D41">
        <w:t xml:space="preserve"> could be used for direct services but you also need to fund the </w:t>
      </w:r>
      <w:r w:rsidRPr="000E6D41">
        <w:t>SILC</w:t>
      </w:r>
      <w:r w:rsidR="00E82E77" w:rsidRPr="000E6D41">
        <w:t xml:space="preserve"> that had been set up and several other things.  The </w:t>
      </w:r>
      <w:r w:rsidRPr="000E6D41">
        <w:t>number one purpose</w:t>
      </w:r>
      <w:r w:rsidR="00E82E77" w:rsidRPr="000E6D41">
        <w:t xml:space="preserve"> was to support the C</w:t>
      </w:r>
      <w:r w:rsidRPr="000E6D41">
        <w:t xml:space="preserve">enters for </w:t>
      </w:r>
      <w:r w:rsidR="00E82E77" w:rsidRPr="000E6D41">
        <w:t>I</w:t>
      </w:r>
      <w:r w:rsidRPr="000E6D41">
        <w:t xml:space="preserve">ndependent </w:t>
      </w:r>
      <w:r w:rsidR="00E82E77" w:rsidRPr="000E6D41">
        <w:t>L</w:t>
      </w:r>
      <w:r w:rsidRPr="000E6D41">
        <w:t>iving</w:t>
      </w:r>
      <w:r w:rsidR="00192BD0">
        <w:t xml:space="preserve"> t</w:t>
      </w:r>
      <w:r w:rsidR="00E82E77" w:rsidRPr="000E6D41">
        <w:t xml:space="preserve">hat is what it says in the law </w:t>
      </w:r>
      <w:r w:rsidR="00192BD0">
        <w:t xml:space="preserve">- </w:t>
      </w:r>
      <w:r w:rsidR="00E82E77" w:rsidRPr="000E6D41">
        <w:t xml:space="preserve">and it decides what the </w:t>
      </w:r>
      <w:r w:rsidRPr="000E6D41">
        <w:t>SILC</w:t>
      </w:r>
      <w:r w:rsidR="00E82E77" w:rsidRPr="000E6D41">
        <w:t xml:space="preserve"> is.  The SILC is people sitting around figuring out how to suppo</w:t>
      </w:r>
      <w:r w:rsidRPr="000E6D41">
        <w:t>r</w:t>
      </w:r>
      <w:r w:rsidR="00E82E77" w:rsidRPr="000E6D41">
        <w:t>t people with disabilities through C</w:t>
      </w:r>
      <w:r w:rsidRPr="000E6D41">
        <w:t xml:space="preserve">enter for </w:t>
      </w:r>
      <w:r w:rsidR="00E82E77" w:rsidRPr="000E6D41">
        <w:t>I</w:t>
      </w:r>
      <w:r w:rsidRPr="000E6D41">
        <w:t xml:space="preserve">ndependent </w:t>
      </w:r>
      <w:r w:rsidR="00E82E77" w:rsidRPr="000E6D41">
        <w:t>L</w:t>
      </w:r>
      <w:r w:rsidRPr="000E6D41">
        <w:t>iving.  M</w:t>
      </w:r>
      <w:r w:rsidR="00E82E77" w:rsidRPr="000E6D41">
        <w:t xml:space="preserve">ost of the states, all but </w:t>
      </w:r>
      <w:r w:rsidRPr="000E6D41">
        <w:t>two</w:t>
      </w:r>
      <w:r w:rsidR="00E82E77" w:rsidRPr="000E6D41">
        <w:t xml:space="preserve"> closed their state I</w:t>
      </w:r>
      <w:r w:rsidRPr="000E6D41">
        <w:t xml:space="preserve">ndependent </w:t>
      </w:r>
      <w:r w:rsidR="00E82E77" w:rsidRPr="000E6D41">
        <w:t>L</w:t>
      </w:r>
      <w:r w:rsidRPr="000E6D41">
        <w:t>iving</w:t>
      </w:r>
      <w:r w:rsidR="00E82E77" w:rsidRPr="000E6D41">
        <w:t xml:space="preserve"> program because they didn’t have any other money tha</w:t>
      </w:r>
      <w:r w:rsidRPr="000E6D41">
        <w:t>n</w:t>
      </w:r>
      <w:r w:rsidR="00E82E77" w:rsidRPr="000E6D41">
        <w:t xml:space="preserve"> that money.  All the money then went to the C</w:t>
      </w:r>
      <w:r w:rsidRPr="000E6D41">
        <w:t xml:space="preserve">enters for </w:t>
      </w:r>
      <w:r w:rsidR="00E82E77" w:rsidRPr="000E6D41">
        <w:t>I</w:t>
      </w:r>
      <w:r w:rsidRPr="000E6D41">
        <w:t xml:space="preserve">ndependent </w:t>
      </w:r>
      <w:r w:rsidR="00E82E77" w:rsidRPr="000E6D41">
        <w:t>L</w:t>
      </w:r>
      <w:r w:rsidRPr="000E6D41">
        <w:t>iving</w:t>
      </w:r>
      <w:r w:rsidR="00E82E77" w:rsidRPr="000E6D41">
        <w:t xml:space="preserve"> and the </w:t>
      </w:r>
      <w:r w:rsidRPr="000E6D41">
        <w:t>P</w:t>
      </w:r>
      <w:r w:rsidR="00E82E77" w:rsidRPr="000E6D41">
        <w:t xml:space="preserve">art </w:t>
      </w:r>
      <w:r w:rsidRPr="000E6D41">
        <w:t>B</w:t>
      </w:r>
      <w:r w:rsidR="00E82E77" w:rsidRPr="000E6D41">
        <w:t xml:space="preserve"> was used for the SILC and supporting the net</w:t>
      </w:r>
      <w:r w:rsidRPr="000E6D41">
        <w:t>w</w:t>
      </w:r>
      <w:r w:rsidR="00E82E77" w:rsidRPr="000E6D41">
        <w:t xml:space="preserve">ork of centers because that is what it says.  </w:t>
      </w:r>
    </w:p>
    <w:p w:rsidR="002059EF" w:rsidRPr="000E6D41" w:rsidRDefault="002059EF" w:rsidP="00541C88"/>
    <w:p w:rsidR="002059EF" w:rsidRPr="000E6D41" w:rsidRDefault="00E82E77" w:rsidP="00541C88">
      <w:r w:rsidRPr="000E6D41">
        <w:t xml:space="preserve">We wrote the </w:t>
      </w:r>
      <w:r w:rsidR="002059EF" w:rsidRPr="000E6D41">
        <w:t>SPIL</w:t>
      </w:r>
      <w:r w:rsidRPr="000E6D41">
        <w:t>, but N</w:t>
      </w:r>
      <w:r w:rsidR="002059EF" w:rsidRPr="000E6D41">
        <w:t xml:space="preserve">orth </w:t>
      </w:r>
      <w:r w:rsidRPr="000E6D41">
        <w:t>C</w:t>
      </w:r>
      <w:r w:rsidR="002059EF" w:rsidRPr="000E6D41">
        <w:t>arolina</w:t>
      </w:r>
      <w:r w:rsidRPr="000E6D41">
        <w:t xml:space="preserve"> kept their state I</w:t>
      </w:r>
      <w:r w:rsidR="002059EF" w:rsidRPr="000E6D41">
        <w:t xml:space="preserve">ndependent </w:t>
      </w:r>
      <w:r w:rsidRPr="000E6D41">
        <w:t>L</w:t>
      </w:r>
      <w:r w:rsidR="002059EF" w:rsidRPr="000E6D41">
        <w:t>iving</w:t>
      </w:r>
      <w:r w:rsidRPr="000E6D41">
        <w:t xml:space="preserve"> program because they had state </w:t>
      </w:r>
      <w:r w:rsidR="002059EF" w:rsidRPr="000E6D41">
        <w:t>f</w:t>
      </w:r>
      <w:r w:rsidRPr="000E6D41">
        <w:t>unds.  Most state</w:t>
      </w:r>
      <w:r w:rsidR="002059EF" w:rsidRPr="000E6D41">
        <w:t>s</w:t>
      </w:r>
      <w:r w:rsidRPr="000E6D41">
        <w:t xml:space="preserve"> with I</w:t>
      </w:r>
      <w:r w:rsidR="002059EF" w:rsidRPr="000E6D41">
        <w:t xml:space="preserve">ndependent </w:t>
      </w:r>
      <w:r w:rsidRPr="000E6D41">
        <w:t>L</w:t>
      </w:r>
      <w:r w:rsidR="002059EF" w:rsidRPr="000E6D41">
        <w:t>iving money</w:t>
      </w:r>
      <w:r w:rsidRPr="000E6D41">
        <w:t xml:space="preserve"> goes straig</w:t>
      </w:r>
      <w:r w:rsidR="002059EF" w:rsidRPr="000E6D41">
        <w:t>h</w:t>
      </w:r>
      <w:r w:rsidRPr="000E6D41">
        <w:t>t to the C</w:t>
      </w:r>
      <w:r w:rsidR="002059EF" w:rsidRPr="000E6D41">
        <w:t xml:space="preserve">enters for </w:t>
      </w:r>
      <w:r w:rsidRPr="000E6D41">
        <w:t>I</w:t>
      </w:r>
      <w:r w:rsidR="002059EF" w:rsidRPr="000E6D41">
        <w:t>ndependent Living.  T</w:t>
      </w:r>
      <w:r w:rsidRPr="000E6D41">
        <w:t>hey get state and fed</w:t>
      </w:r>
      <w:r w:rsidR="002059EF" w:rsidRPr="000E6D41">
        <w:t>eral</w:t>
      </w:r>
      <w:r w:rsidRPr="000E6D41">
        <w:t xml:space="preserve"> funding</w:t>
      </w:r>
      <w:r w:rsidR="002059EF" w:rsidRPr="000E6D41">
        <w:t>.  N</w:t>
      </w:r>
      <w:r w:rsidRPr="000E6D41">
        <w:t xml:space="preserve">ot </w:t>
      </w:r>
      <w:r w:rsidR="002059EF" w:rsidRPr="000E6D41">
        <w:t xml:space="preserve">North Carolina, </w:t>
      </w:r>
      <w:r w:rsidRPr="000E6D41">
        <w:t xml:space="preserve">we don’t get any state funds at all.  </w:t>
      </w:r>
    </w:p>
    <w:p w:rsidR="002059EF" w:rsidRPr="000E6D41" w:rsidRDefault="002059EF" w:rsidP="00541C88"/>
    <w:p w:rsidR="00536CBD" w:rsidRPr="000E6D41" w:rsidRDefault="00E82E77" w:rsidP="00541C88">
      <w:r w:rsidRPr="000E6D41">
        <w:t>The other thing</w:t>
      </w:r>
      <w:r w:rsidR="002059EF" w:rsidRPr="000E6D41">
        <w:t xml:space="preserve"> the reauthorization of the Rehab Act</w:t>
      </w:r>
      <w:r w:rsidRPr="000E6D41">
        <w:t xml:space="preserve"> was to set up standards </w:t>
      </w:r>
      <w:r w:rsidR="00192BD0">
        <w:t>and</w:t>
      </w:r>
      <w:r w:rsidRPr="000E6D41">
        <w:t xml:space="preserve"> assurance for centers.  We </w:t>
      </w:r>
      <w:r w:rsidR="00536CBD" w:rsidRPr="000E6D41">
        <w:t xml:space="preserve">now </w:t>
      </w:r>
      <w:r w:rsidRPr="000E6D41">
        <w:t>had a reporting form called a 704</w:t>
      </w:r>
      <w:r w:rsidR="00536CBD" w:rsidRPr="000E6D41">
        <w:t>.  W</w:t>
      </w:r>
      <w:r w:rsidRPr="000E6D41">
        <w:t>e had accountability and all these other things.  We had to fill ou</w:t>
      </w:r>
      <w:r w:rsidR="00536CBD" w:rsidRPr="000E6D41">
        <w:t>t</w:t>
      </w:r>
      <w:r w:rsidRPr="000E6D41">
        <w:t xml:space="preserve"> a </w:t>
      </w:r>
      <w:r w:rsidR="00536CBD" w:rsidRPr="000E6D41">
        <w:t>SPIL.</w:t>
      </w:r>
      <w:r w:rsidRPr="000E6D41">
        <w:t xml:space="preserve"> </w:t>
      </w:r>
      <w:r w:rsidR="00536CBD" w:rsidRPr="000E6D41">
        <w:t xml:space="preserve"> </w:t>
      </w:r>
      <w:r w:rsidRPr="000E6D41">
        <w:t xml:space="preserve">I’ve worked on every plan since 1992.  </w:t>
      </w:r>
    </w:p>
    <w:p w:rsidR="00536CBD" w:rsidRPr="000E6D41" w:rsidRDefault="00536CBD" w:rsidP="00541C88"/>
    <w:p w:rsidR="00536CBD" w:rsidRPr="000E6D41" w:rsidRDefault="00E82E77" w:rsidP="00541C88">
      <w:r w:rsidRPr="000E6D41">
        <w:t>So out of the fed</w:t>
      </w:r>
      <w:r w:rsidR="00536CBD" w:rsidRPr="000E6D41">
        <w:t>eral</w:t>
      </w:r>
      <w:r w:rsidRPr="000E6D41">
        <w:t xml:space="preserve"> money N</w:t>
      </w:r>
      <w:r w:rsidR="00536CBD" w:rsidRPr="000E6D41">
        <w:t xml:space="preserve">orth </w:t>
      </w:r>
      <w:r w:rsidRPr="000E6D41">
        <w:t>C</w:t>
      </w:r>
      <w:r w:rsidR="00536CBD" w:rsidRPr="000E6D41">
        <w:t>arolina</w:t>
      </w:r>
      <w:r w:rsidRPr="000E6D41">
        <w:t xml:space="preserve"> gets a specific amount and the feds are sitting back and saying what are you going to do with it</w:t>
      </w:r>
      <w:r w:rsidR="00536CBD" w:rsidRPr="000E6D41">
        <w:t>?</w:t>
      </w:r>
      <w:r w:rsidRPr="000E6D41">
        <w:t xml:space="preserve">  We write what we are going to do</w:t>
      </w:r>
      <w:r w:rsidR="00536CBD" w:rsidRPr="000E6D41">
        <w:t xml:space="preserve"> with it and send it to the feds. T</w:t>
      </w:r>
      <w:r w:rsidRPr="000E6D41">
        <w:t>hey review it and say ok.  There are certain allowable expenses, what was decided that needs doing</w:t>
      </w:r>
      <w:r w:rsidR="00536CBD" w:rsidRPr="000E6D41">
        <w:t>,</w:t>
      </w:r>
      <w:r w:rsidRPr="000E6D41">
        <w:t xml:space="preserve"> how it’s going to be paid for</w:t>
      </w:r>
      <w:r w:rsidR="00536CBD" w:rsidRPr="000E6D41">
        <w:t>.</w:t>
      </w:r>
      <w:r w:rsidRPr="000E6D41">
        <w:t xml:space="preserve"> </w:t>
      </w:r>
      <w:r w:rsidR="00536CBD" w:rsidRPr="000E6D41">
        <w:t>Y</w:t>
      </w:r>
      <w:r w:rsidRPr="000E6D41">
        <w:t xml:space="preserve">ou are good </w:t>
      </w:r>
      <w:r w:rsidR="00536CBD" w:rsidRPr="000E6D41">
        <w:t>to go, understand,</w:t>
      </w:r>
      <w:r w:rsidRPr="000E6D41">
        <w:t xml:space="preserve"> that you have the support of the centers and people with disabilities in the state of N</w:t>
      </w:r>
      <w:r w:rsidR="00536CBD" w:rsidRPr="000E6D41">
        <w:t xml:space="preserve">orth </w:t>
      </w:r>
      <w:r w:rsidRPr="000E6D41">
        <w:t>C</w:t>
      </w:r>
      <w:r w:rsidR="00536CBD" w:rsidRPr="000E6D41">
        <w:t>arolina</w:t>
      </w:r>
      <w:r w:rsidRPr="000E6D41">
        <w:t xml:space="preserve">.  </w:t>
      </w:r>
    </w:p>
    <w:p w:rsidR="00536CBD" w:rsidRPr="000E6D41" w:rsidRDefault="00536CBD" w:rsidP="00541C88"/>
    <w:p w:rsidR="00536CBD" w:rsidRPr="000E6D41" w:rsidRDefault="00E82E77" w:rsidP="00541C88">
      <w:r w:rsidRPr="000E6D41">
        <w:t>Unfortunately before the ARRA funds the only fed</w:t>
      </w:r>
      <w:r w:rsidR="00536CBD" w:rsidRPr="000E6D41">
        <w:t>eral</w:t>
      </w:r>
      <w:r w:rsidRPr="000E6D41">
        <w:t xml:space="preserve"> </w:t>
      </w:r>
      <w:r w:rsidR="00536CBD" w:rsidRPr="000E6D41">
        <w:t>money</w:t>
      </w:r>
      <w:r w:rsidRPr="000E6D41">
        <w:t xml:space="preserve"> available was new </w:t>
      </w:r>
      <w:r w:rsidR="00536CBD" w:rsidRPr="000E6D41">
        <w:t>P</w:t>
      </w:r>
      <w:r w:rsidRPr="000E6D41">
        <w:t xml:space="preserve">art </w:t>
      </w:r>
      <w:r w:rsidR="00536CBD" w:rsidRPr="000E6D41">
        <w:t>C</w:t>
      </w:r>
      <w:r w:rsidRPr="000E6D41">
        <w:t xml:space="preserve"> </w:t>
      </w:r>
      <w:r w:rsidR="00536CBD" w:rsidRPr="000E6D41">
        <w:t>money. I</w:t>
      </w:r>
      <w:r w:rsidRPr="000E6D41">
        <w:t xml:space="preserve">n 1992 they put gonga bucks in the </w:t>
      </w:r>
      <w:r w:rsidR="00536CBD" w:rsidRPr="000E6D41">
        <w:t>P</w:t>
      </w:r>
      <w:r w:rsidRPr="000E6D41">
        <w:t xml:space="preserve">art </w:t>
      </w:r>
      <w:r w:rsidR="00536CBD" w:rsidRPr="000E6D41">
        <w:t>C</w:t>
      </w:r>
      <w:r w:rsidRPr="000E6D41">
        <w:t xml:space="preserve"> centers</w:t>
      </w:r>
      <w:r w:rsidR="00536CBD" w:rsidRPr="000E6D41">
        <w:t>.  T</w:t>
      </w:r>
      <w:r w:rsidRPr="000E6D41">
        <w:t xml:space="preserve">here are a lot of centers started in </w:t>
      </w:r>
      <w:r w:rsidR="00536CBD" w:rsidRPr="000E6D41">
        <w:t>19</w:t>
      </w:r>
      <w:r w:rsidRPr="000E6D41">
        <w:t xml:space="preserve">92 because </w:t>
      </w:r>
      <w:r w:rsidR="00536CBD" w:rsidRPr="000E6D41">
        <w:t>t</w:t>
      </w:r>
      <w:r w:rsidRPr="000E6D41">
        <w:t xml:space="preserve">he </w:t>
      </w:r>
      <w:r w:rsidR="00536CBD" w:rsidRPr="000E6D41">
        <w:t>money</w:t>
      </w:r>
      <w:r w:rsidRPr="000E6D41">
        <w:t xml:space="preserve"> was just rolling in.  </w:t>
      </w:r>
    </w:p>
    <w:p w:rsidR="00536CBD" w:rsidRPr="000E6D41" w:rsidRDefault="00536CBD" w:rsidP="00541C88"/>
    <w:p w:rsidR="00536CBD" w:rsidRPr="000E6D41" w:rsidRDefault="00536CBD" w:rsidP="00541C88">
      <w:r w:rsidRPr="000E6D41">
        <w:lastRenderedPageBreak/>
        <w:t>W</w:t>
      </w:r>
      <w:r w:rsidR="00E82E77" w:rsidRPr="000E6D41">
        <w:t xml:space="preserve">e wrote in our </w:t>
      </w:r>
      <w:r w:rsidRPr="000E6D41">
        <w:t>SPIL that</w:t>
      </w:r>
      <w:r w:rsidR="00E82E77" w:rsidRPr="000E6D41">
        <w:t xml:space="preserve"> </w:t>
      </w:r>
      <w:r w:rsidR="00897F5F" w:rsidRPr="000E6D41">
        <w:t>any</w:t>
      </w:r>
      <w:r w:rsidR="00E82E77" w:rsidRPr="000E6D41">
        <w:t xml:space="preserve"> new fed</w:t>
      </w:r>
      <w:r w:rsidRPr="000E6D41">
        <w:t>eral</w:t>
      </w:r>
      <w:r w:rsidR="00E82E77" w:rsidRPr="000E6D41">
        <w:t xml:space="preserve"> </w:t>
      </w:r>
      <w:r w:rsidRPr="000E6D41">
        <w:t>money</w:t>
      </w:r>
      <w:r w:rsidR="00897F5F" w:rsidRPr="000E6D41">
        <w:t xml:space="preserve"> for </w:t>
      </w:r>
      <w:r w:rsidRPr="000E6D41">
        <w:t>Centers for Independent Living</w:t>
      </w:r>
      <w:r w:rsidR="00897F5F" w:rsidRPr="000E6D41">
        <w:t xml:space="preserve"> will be used to open a new center because up until that point the only new fed</w:t>
      </w:r>
      <w:r w:rsidRPr="000E6D41">
        <w:t>eral money</w:t>
      </w:r>
      <w:r w:rsidR="00897F5F" w:rsidRPr="000E6D41">
        <w:t xml:space="preserve"> that had ever come was </w:t>
      </w:r>
      <w:r w:rsidRPr="000E6D41">
        <w:t>P</w:t>
      </w:r>
      <w:r w:rsidR="00897F5F" w:rsidRPr="000E6D41">
        <w:t xml:space="preserve">art </w:t>
      </w:r>
      <w:r w:rsidRPr="000E6D41">
        <w:t>C</w:t>
      </w:r>
      <w:r w:rsidR="00897F5F" w:rsidRPr="000E6D41">
        <w:t xml:space="preserve"> and it was always enough to open a new center.  </w:t>
      </w:r>
    </w:p>
    <w:p w:rsidR="00536CBD" w:rsidRPr="000E6D41" w:rsidRDefault="00536CBD" w:rsidP="00541C88"/>
    <w:p w:rsidR="00536CBD" w:rsidRPr="000E6D41" w:rsidRDefault="00897F5F" w:rsidP="00541C88">
      <w:r w:rsidRPr="000E6D41">
        <w:t xml:space="preserve">The </w:t>
      </w:r>
      <w:r w:rsidR="00536CBD" w:rsidRPr="000E6D41">
        <w:t>ARRA</w:t>
      </w:r>
      <w:r w:rsidRPr="000E6D41">
        <w:t xml:space="preserve"> funds came out that had a 5 year </w:t>
      </w:r>
      <w:r w:rsidR="00192BD0">
        <w:t>life</w:t>
      </w:r>
      <w:r w:rsidRPr="000E6D41">
        <w:t xml:space="preserve"> span and </w:t>
      </w:r>
      <w:r w:rsidR="00536CBD" w:rsidRPr="000E6D41">
        <w:t>D</w:t>
      </w:r>
      <w:r w:rsidRPr="000E6D41">
        <w:t xml:space="preserve">ave </w:t>
      </w:r>
      <w:proofErr w:type="spellStart"/>
      <w:r w:rsidR="00192BD0">
        <w:t>E</w:t>
      </w:r>
      <w:r w:rsidRPr="000E6D41">
        <w:t>squith</w:t>
      </w:r>
      <w:proofErr w:type="spellEnd"/>
      <w:r w:rsidRPr="000E6D41">
        <w:t xml:space="preserve"> read our </w:t>
      </w:r>
      <w:r w:rsidR="00536CBD" w:rsidRPr="000E6D41">
        <w:t>SPIL</w:t>
      </w:r>
      <w:r w:rsidRPr="000E6D41">
        <w:t xml:space="preserve"> and said</w:t>
      </w:r>
      <w:r w:rsidR="00536CBD" w:rsidRPr="000E6D41">
        <w:t>,</w:t>
      </w:r>
      <w:r w:rsidRPr="000E6D41">
        <w:t xml:space="preserve"> oh my goodness</w:t>
      </w:r>
      <w:r w:rsidR="00536CBD" w:rsidRPr="000E6D41">
        <w:t>,</w:t>
      </w:r>
      <w:r w:rsidRPr="000E6D41">
        <w:t xml:space="preserve"> the </w:t>
      </w:r>
      <w:r w:rsidR="00536CBD" w:rsidRPr="000E6D41">
        <w:t>SPIL</w:t>
      </w:r>
      <w:r w:rsidRPr="000E6D41">
        <w:t xml:space="preserve"> says any new fed</w:t>
      </w:r>
      <w:r w:rsidR="00536CBD" w:rsidRPr="000E6D41">
        <w:t>eral money</w:t>
      </w:r>
      <w:r w:rsidRPr="000E6D41">
        <w:t xml:space="preserve"> will open a center and so you are bound to open a center.  But</w:t>
      </w:r>
      <w:r w:rsidR="00536CBD" w:rsidRPr="000E6D41">
        <w:t>,</w:t>
      </w:r>
      <w:r w:rsidRPr="000E6D41">
        <w:t xml:space="preserve"> we said</w:t>
      </w:r>
      <w:r w:rsidR="00536CBD" w:rsidRPr="000E6D41">
        <w:t>,</w:t>
      </w:r>
      <w:r w:rsidRPr="000E6D41">
        <w:t xml:space="preserve"> Dave that is stupid at the end of 5 years how will it be funded?  He said not my problem, you wrote the </w:t>
      </w:r>
      <w:r w:rsidR="00536CBD" w:rsidRPr="000E6D41">
        <w:t>SPIL</w:t>
      </w:r>
      <w:r w:rsidRPr="000E6D41">
        <w:t>.  We argued for about 3 months but it didn’t matter.  Yo</w:t>
      </w:r>
      <w:r w:rsidR="00536CBD" w:rsidRPr="000E6D41">
        <w:t>u will open the center so we go</w:t>
      </w:r>
      <w:r w:rsidRPr="000E6D41">
        <w:t>t together with</w:t>
      </w:r>
      <w:r w:rsidR="00536CBD" w:rsidRPr="000E6D41">
        <w:t xml:space="preserve"> </w:t>
      </w:r>
      <w:r w:rsidRPr="000E6D41">
        <w:t>t</w:t>
      </w:r>
      <w:r w:rsidR="00536CBD" w:rsidRPr="000E6D41">
        <w:t>h</w:t>
      </w:r>
      <w:r w:rsidRPr="000E6D41">
        <w:t xml:space="preserve">e </w:t>
      </w:r>
      <w:r w:rsidR="00536CBD" w:rsidRPr="000E6D41">
        <w:t>Designated State Unit</w:t>
      </w:r>
      <w:r w:rsidRPr="000E6D41">
        <w:t xml:space="preserve"> and the </w:t>
      </w:r>
      <w:r w:rsidR="00536CBD" w:rsidRPr="000E6D41">
        <w:t>SILC</w:t>
      </w:r>
      <w:r w:rsidRPr="000E6D41">
        <w:t xml:space="preserve"> and the </w:t>
      </w:r>
      <w:r w:rsidR="00536CBD" w:rsidRPr="000E6D41">
        <w:t>C</w:t>
      </w:r>
      <w:r w:rsidRPr="000E6D41">
        <w:t>enters</w:t>
      </w:r>
      <w:r w:rsidR="00536CBD" w:rsidRPr="000E6D41">
        <w:t>.  W</w:t>
      </w:r>
      <w:r w:rsidRPr="000E6D41">
        <w:t xml:space="preserve">hat are we going to do at the end of 5 years?  The </w:t>
      </w:r>
      <w:r w:rsidR="00536CBD" w:rsidRPr="000E6D41">
        <w:t>DSU</w:t>
      </w:r>
      <w:r w:rsidRPr="000E6D41">
        <w:t xml:space="preserve"> and </w:t>
      </w:r>
      <w:r w:rsidR="00536CBD" w:rsidRPr="000E6D41">
        <w:t>C</w:t>
      </w:r>
      <w:r w:rsidRPr="000E6D41">
        <w:t>enter dir</w:t>
      </w:r>
      <w:r w:rsidR="00536CBD" w:rsidRPr="000E6D41">
        <w:t>e</w:t>
      </w:r>
      <w:r w:rsidRPr="000E6D41">
        <w:t>c</w:t>
      </w:r>
      <w:r w:rsidR="00536CBD" w:rsidRPr="000E6D41">
        <w:t>tors</w:t>
      </w:r>
      <w:r w:rsidRPr="000E6D41">
        <w:t xml:space="preserve"> and </w:t>
      </w:r>
      <w:r w:rsidR="00536CBD" w:rsidRPr="000E6D41">
        <w:t>SILC</w:t>
      </w:r>
      <w:r w:rsidRPr="000E6D41">
        <w:t xml:space="preserve"> agreed we have </w:t>
      </w:r>
      <w:r w:rsidR="00536CBD" w:rsidRPr="000E6D41">
        <w:t>five</w:t>
      </w:r>
      <w:r w:rsidRPr="000E6D41">
        <w:t xml:space="preserve"> years</w:t>
      </w:r>
      <w:r w:rsidR="00536CBD" w:rsidRPr="000E6D41">
        <w:t>.  W</w:t>
      </w:r>
      <w:r w:rsidRPr="000E6D41">
        <w:t>e w</w:t>
      </w:r>
      <w:r w:rsidR="00536CBD" w:rsidRPr="000E6D41">
        <w:t>ill work so that at the end of five</w:t>
      </w:r>
      <w:r w:rsidRPr="000E6D41">
        <w:t xml:space="preserve"> years you all will have what you need.  That is in writing.  We listened and waite</w:t>
      </w:r>
      <w:r w:rsidR="00536CBD" w:rsidRPr="000E6D41">
        <w:t xml:space="preserve">d and we would stand up at SILC </w:t>
      </w:r>
      <w:r w:rsidRPr="000E6D41">
        <w:t xml:space="preserve">meetings and say you realize </w:t>
      </w:r>
      <w:r w:rsidR="00536CBD" w:rsidRPr="000E6D41">
        <w:t>in October,</w:t>
      </w:r>
      <w:r w:rsidRPr="000E6D41">
        <w:t xml:space="preserve"> 2015 you</w:t>
      </w:r>
      <w:r w:rsidR="00536CBD" w:rsidRPr="000E6D41">
        <w:t>’</w:t>
      </w:r>
      <w:r w:rsidRPr="000E6D41">
        <w:t xml:space="preserve">re going to owe us money, we are telling you, you can’t say you didn’t know it.  </w:t>
      </w:r>
    </w:p>
    <w:p w:rsidR="00536CBD" w:rsidRPr="000E6D41" w:rsidRDefault="00536CBD" w:rsidP="00541C88"/>
    <w:p w:rsidR="004A359F" w:rsidRPr="000E6D41" w:rsidRDefault="00897F5F" w:rsidP="00541C88">
      <w:r w:rsidRPr="000E6D41">
        <w:t xml:space="preserve">Keith recognized we are in a world of hurt because we put in the state plan that </w:t>
      </w:r>
      <w:r w:rsidR="00192BD0">
        <w:t>in order</w:t>
      </w:r>
      <w:r w:rsidRPr="000E6D41">
        <w:t xml:space="preserve"> to cover that clif</w:t>
      </w:r>
      <w:r w:rsidR="00536CBD" w:rsidRPr="000E6D41">
        <w:t>f</w:t>
      </w:r>
      <w:r w:rsidRPr="000E6D41">
        <w:t xml:space="preserve"> we will agree, the state </w:t>
      </w:r>
      <w:r w:rsidR="00536CBD" w:rsidRPr="000E6D41">
        <w:t>DSU</w:t>
      </w:r>
      <w:r w:rsidRPr="000E6D41">
        <w:t xml:space="preserve"> and the </w:t>
      </w:r>
      <w:r w:rsidR="00106A54" w:rsidRPr="000E6D41">
        <w:t>SILC that</w:t>
      </w:r>
      <w:r w:rsidRPr="000E6D41">
        <w:t xml:space="preserve"> every center is going to remain funded at </w:t>
      </w:r>
      <w:r w:rsidR="001260FF" w:rsidRPr="000E6D41">
        <w:t>t</w:t>
      </w:r>
      <w:r w:rsidRPr="000E6D41">
        <w:t>he</w:t>
      </w:r>
      <w:r w:rsidR="001260FF" w:rsidRPr="000E6D41">
        <w:t xml:space="preserve"> </w:t>
      </w:r>
      <w:r w:rsidRPr="000E6D41">
        <w:t>current level</w:t>
      </w:r>
      <w:r w:rsidR="001260FF" w:rsidRPr="000E6D41">
        <w:t>.  T</w:t>
      </w:r>
      <w:r w:rsidRPr="000E6D41">
        <w:t xml:space="preserve">he current level was the day we wrote it.  Everybody signed it, </w:t>
      </w:r>
      <w:r w:rsidR="001260FF" w:rsidRPr="000E6D41">
        <w:t>SILC</w:t>
      </w:r>
      <w:r w:rsidRPr="000E6D41">
        <w:t xml:space="preserve"> signed and voted on it and </w:t>
      </w:r>
      <w:r w:rsidR="001260FF" w:rsidRPr="000E6D41">
        <w:t>DSU</w:t>
      </w:r>
      <w:r w:rsidRPr="000E6D41">
        <w:t xml:space="preserve"> and that was only </w:t>
      </w:r>
      <w:r w:rsidR="001260FF" w:rsidRPr="000E6D41">
        <w:t>eighteen</w:t>
      </w:r>
      <w:r w:rsidRPr="000E6D41">
        <w:t xml:space="preserve"> months ago.  So now is your time, so </w:t>
      </w:r>
      <w:r w:rsidR="001260FF" w:rsidRPr="000E6D41">
        <w:t>h</w:t>
      </w:r>
      <w:r w:rsidRPr="000E6D41">
        <w:t xml:space="preserve">ello, you promised </w:t>
      </w:r>
      <w:r w:rsidR="001260FF" w:rsidRPr="000E6D41">
        <w:t>eighteen</w:t>
      </w:r>
      <w:r w:rsidRPr="000E6D41">
        <w:t xml:space="preserve"> months ago that we aren’t going to be hurt.  It was in writing but not worth the paper it was written on.</w:t>
      </w:r>
    </w:p>
    <w:p w:rsidR="006977AD" w:rsidRPr="000E6D41" w:rsidRDefault="006977AD" w:rsidP="00541C88"/>
    <w:p w:rsidR="001260FF" w:rsidRPr="000E6D41" w:rsidRDefault="00897F5F" w:rsidP="00541C88">
      <w:r w:rsidRPr="000E6D41">
        <w:t>Keith</w:t>
      </w:r>
      <w:r w:rsidR="006977AD" w:rsidRPr="000E6D41">
        <w:t xml:space="preserve"> found out that there is a little co</w:t>
      </w:r>
      <w:r w:rsidR="00192BD0">
        <w:t>dicil</w:t>
      </w:r>
      <w:r w:rsidR="006977AD" w:rsidRPr="000E6D41">
        <w:t xml:space="preserve"> in I&amp;E funds, innovation and expansion money that comes to every state.  It goes to the Vocational Rehabilitation and it says in the law that at least $1 of I&amp;E funds has to go</w:t>
      </w:r>
      <w:r w:rsidR="001260FF" w:rsidRPr="000E6D41">
        <w:t>,</w:t>
      </w:r>
      <w:r w:rsidR="006977AD" w:rsidRPr="000E6D41">
        <w:t xml:space="preserve"> by law</w:t>
      </w:r>
      <w:r w:rsidR="001260FF" w:rsidRPr="000E6D41">
        <w:t>,</w:t>
      </w:r>
      <w:r w:rsidR="006977AD" w:rsidRPr="000E6D41">
        <w:t xml:space="preserve"> go to support the SILC resource plan.  $1 if you want to be legal and more if you want to be kind.  We have 0, we have never</w:t>
      </w:r>
      <w:r w:rsidR="001260FF" w:rsidRPr="000E6D41">
        <w:t xml:space="preserve"> </w:t>
      </w:r>
      <w:r w:rsidR="006977AD" w:rsidRPr="000E6D41">
        <w:t>had a dime, why Rehabilitation Services Administration has approved our plan, an illegal plan I don’t know.  So we realized that we’ve never gotten any of that money.  Keith made an ap</w:t>
      </w:r>
      <w:r w:rsidR="001260FF" w:rsidRPr="000E6D41">
        <w:t>p</w:t>
      </w:r>
      <w:r w:rsidR="006977AD" w:rsidRPr="000E6D41">
        <w:t xml:space="preserve">ointment with Elizabeth </w:t>
      </w:r>
      <w:r w:rsidR="001260FF" w:rsidRPr="000E6D41">
        <w:t xml:space="preserve">Bishop </w:t>
      </w:r>
      <w:r w:rsidR="006977AD" w:rsidRPr="000E6D41">
        <w:t xml:space="preserve">and showed her.  </w:t>
      </w:r>
      <w:r w:rsidR="00736C75" w:rsidRPr="000E6D41">
        <w:t>W</w:t>
      </w:r>
      <w:r w:rsidR="00D36D72" w:rsidRPr="000E6D41">
        <w:t xml:space="preserve">e sat down with her and said that we need $210,000 of I&amp;E funds just to buy us another year so you guys have another year to figure this out.  It reminds me of going into a restaurant and saying your restaurant is not accessible and they ask me, can I have six months?  I think, really you’ve has how many years and you want six more months?  Now I’m in the position, can you give us money and you are asking for another year.  That is how </w:t>
      </w:r>
      <w:r w:rsidR="00D36D72" w:rsidRPr="000E6D41">
        <w:lastRenderedPageBreak/>
        <w:t xml:space="preserve">it feels to me, so Elizabeth and Phil Protz and state folks have committed </w:t>
      </w:r>
      <w:r w:rsidR="001260FF" w:rsidRPr="000E6D41">
        <w:t>$</w:t>
      </w:r>
      <w:r w:rsidR="00D36D72" w:rsidRPr="000E6D41">
        <w:t>210,000.  They were dis</w:t>
      </w:r>
      <w:r w:rsidR="001260FF" w:rsidRPr="000E6D41">
        <w:t>cussing how this will help the C</w:t>
      </w:r>
      <w:r w:rsidR="00D36D72" w:rsidRPr="000E6D41">
        <w:t>enter</w:t>
      </w:r>
      <w:r w:rsidR="001260FF" w:rsidRPr="000E6D41">
        <w:t>s.  E</w:t>
      </w:r>
      <w:r w:rsidR="00D36D72" w:rsidRPr="000E6D41">
        <w:t xml:space="preserve">very center needs to get </w:t>
      </w:r>
      <w:r w:rsidR="001260FF" w:rsidRPr="000E6D41">
        <w:t>$</w:t>
      </w:r>
      <w:r w:rsidR="00D36D72" w:rsidRPr="000E6D41">
        <w:t xml:space="preserve">30,000 because we are all loosing </w:t>
      </w:r>
      <w:r w:rsidR="001260FF" w:rsidRPr="000E6D41">
        <w:t>$</w:t>
      </w:r>
      <w:r w:rsidR="00D36D72" w:rsidRPr="000E6D41">
        <w:t>30,000 as of Oct</w:t>
      </w:r>
      <w:r w:rsidR="001260FF" w:rsidRPr="000E6D41">
        <w:t>ober</w:t>
      </w:r>
      <w:r w:rsidR="00D36D72" w:rsidRPr="000E6D41">
        <w:t xml:space="preserve"> 1.  It was a big pot that was covering seven ways and now it has to cover eight ways.  Like having a new baby and it’s one less piece of chicken for everybody.  Now they have </w:t>
      </w:r>
      <w:r w:rsidR="00192BD0">
        <w:t xml:space="preserve">been </w:t>
      </w:r>
      <w:r w:rsidR="00D36D72" w:rsidRPr="000E6D41">
        <w:t>offered this money as a band</w:t>
      </w:r>
      <w:r w:rsidR="001260FF" w:rsidRPr="000E6D41">
        <w:t xml:space="preserve"> </w:t>
      </w:r>
      <w:r w:rsidR="00D36D72" w:rsidRPr="000E6D41">
        <w:t xml:space="preserve">aid for one year.  They don’t have to but they are being very nice.  </w:t>
      </w:r>
    </w:p>
    <w:p w:rsidR="001260FF" w:rsidRPr="000E6D41" w:rsidRDefault="001260FF" w:rsidP="00541C88"/>
    <w:p w:rsidR="00897F5F" w:rsidRPr="000E6D41" w:rsidRDefault="00D36D72" w:rsidP="00541C88">
      <w:r w:rsidRPr="000E6D41">
        <w:t xml:space="preserve">Now, what are you all going to do this time next year because this </w:t>
      </w:r>
      <w:r w:rsidR="001260FF" w:rsidRPr="000E6D41">
        <w:t>$</w:t>
      </w:r>
      <w:r w:rsidRPr="000E6D41">
        <w:t xml:space="preserve">210,000 will go </w:t>
      </w:r>
      <w:r w:rsidR="00106A54" w:rsidRPr="000E6D41">
        <w:t>away?</w:t>
      </w:r>
      <w:r w:rsidRPr="000E6D41">
        <w:t xml:space="preserve">  We are in a world of hurt</w:t>
      </w:r>
      <w:r w:rsidR="001260FF" w:rsidRPr="000E6D41">
        <w:t>, four and a half</w:t>
      </w:r>
      <w:r w:rsidRPr="000E6D41">
        <w:t xml:space="preserve"> years of ignoring it doesn’t make it go away.  There is a motion that </w:t>
      </w:r>
      <w:r w:rsidR="001260FF" w:rsidRPr="000E6D41">
        <w:t>K</w:t>
      </w:r>
      <w:r w:rsidRPr="000E6D41">
        <w:t xml:space="preserve">eith is going to give that will talk about that </w:t>
      </w:r>
      <w:r w:rsidR="001260FF" w:rsidRPr="000E6D41">
        <w:t>$210,000. You all ar</w:t>
      </w:r>
      <w:r w:rsidRPr="000E6D41">
        <w:t xml:space="preserve">e in charge of what happens now.  </w:t>
      </w:r>
      <w:r w:rsidR="00106A54" w:rsidRPr="000E6D41">
        <w:t xml:space="preserve">If we use I&amp;E funds in an appropriate manner for a year that is a band aid or duct tape.  </w:t>
      </w:r>
      <w:r w:rsidRPr="000E6D41">
        <w:t>Next year, you have 18 months from now to figure out how we are going to make it happen.</w:t>
      </w:r>
    </w:p>
    <w:p w:rsidR="00D36D72" w:rsidRPr="000E6D41" w:rsidRDefault="00D36D72" w:rsidP="00541C88"/>
    <w:p w:rsidR="00D36D72" w:rsidRPr="000E6D41" w:rsidRDefault="00D36D72" w:rsidP="00541C88">
      <w:r w:rsidRPr="00B217D2">
        <w:rPr>
          <w:b/>
        </w:rPr>
        <w:t>Jennifer Overfield</w:t>
      </w:r>
      <w:r w:rsidR="001260FF" w:rsidRPr="000E6D41">
        <w:t xml:space="preserve"> -</w:t>
      </w:r>
      <w:r w:rsidRPr="000E6D41">
        <w:t xml:space="preserve"> I know that Oshana, </w:t>
      </w:r>
      <w:r w:rsidR="001260FF" w:rsidRPr="000E6D41">
        <w:t>R</w:t>
      </w:r>
      <w:r w:rsidRPr="000E6D41">
        <w:t xml:space="preserve">ene and </w:t>
      </w:r>
      <w:r w:rsidR="001260FF" w:rsidRPr="000E6D41">
        <w:t>K</w:t>
      </w:r>
      <w:r w:rsidRPr="000E6D41">
        <w:t>ay and I found out that we can fundraise now and also seek other grants.  Is there any way that can help?</w:t>
      </w:r>
    </w:p>
    <w:p w:rsidR="00D36D72" w:rsidRPr="000E6D41" w:rsidRDefault="00D36D72" w:rsidP="00541C88"/>
    <w:p w:rsidR="00D36D72" w:rsidRPr="000E6D41" w:rsidRDefault="001260FF" w:rsidP="00541C88">
      <w:r w:rsidRPr="00B217D2">
        <w:rPr>
          <w:b/>
        </w:rPr>
        <w:t xml:space="preserve">Julia Sain </w:t>
      </w:r>
      <w:r w:rsidRPr="000E6D41">
        <w:t>-</w:t>
      </w:r>
      <w:r w:rsidR="00D36D72" w:rsidRPr="000E6D41">
        <w:t xml:space="preserve"> </w:t>
      </w:r>
      <w:r w:rsidRPr="000E6D41">
        <w:t>F</w:t>
      </w:r>
      <w:r w:rsidR="00D36D72" w:rsidRPr="000E6D41">
        <w:t xml:space="preserve">antastic, the only reason that we are a 501 (c) 3, is one year in the state plan </w:t>
      </w:r>
      <w:r w:rsidR="00E34B26" w:rsidRPr="000E6D41">
        <w:t xml:space="preserve">for this reason, not to open an office or provide services, it was to be able to write grants.  One thing Kim said in her report is that we need a resource development plan.  You have a professional fund raiser on the </w:t>
      </w:r>
      <w:r w:rsidRPr="000E6D41">
        <w:t>SILC</w:t>
      </w:r>
      <w:r w:rsidR="00E34B26" w:rsidRPr="000E6D41">
        <w:t xml:space="preserve"> but you haven’t asked her to chair the resource development committee which I think would be a cool thing.  The other thing is that the network of centers is now a 501 (c) 3.  So now you can get a grant and contract with us</w:t>
      </w:r>
      <w:r w:rsidR="00B5491F" w:rsidRPr="000E6D41">
        <w:t>,</w:t>
      </w:r>
      <w:r w:rsidR="00E34B26" w:rsidRPr="000E6D41">
        <w:t xml:space="preserve"> so yes, that is a fabulous idea.</w:t>
      </w:r>
    </w:p>
    <w:p w:rsidR="00E34B26" w:rsidRPr="000E6D41" w:rsidRDefault="00E34B26" w:rsidP="00541C88"/>
    <w:p w:rsidR="008F0280" w:rsidRPr="000E6D41" w:rsidRDefault="00E34B26" w:rsidP="00541C88">
      <w:r w:rsidRPr="00B217D2">
        <w:rPr>
          <w:b/>
        </w:rPr>
        <w:t>Mitzi</w:t>
      </w:r>
      <w:r w:rsidR="00B5491F" w:rsidRPr="00B217D2">
        <w:rPr>
          <w:b/>
        </w:rPr>
        <w:t xml:space="preserve"> Kincaid </w:t>
      </w:r>
      <w:r w:rsidR="00B5491F" w:rsidRPr="000E6D41">
        <w:t>- F</w:t>
      </w:r>
      <w:r w:rsidRPr="000E6D41">
        <w:t>or those who don’t know</w:t>
      </w:r>
      <w:r w:rsidR="00B5491F" w:rsidRPr="000E6D41">
        <w:t>,</w:t>
      </w:r>
      <w:r w:rsidRPr="000E6D41">
        <w:t xml:space="preserve"> I am board chair for Wilmington.  I want to give a board chair perspective</w:t>
      </w:r>
      <w:r w:rsidR="00B5491F" w:rsidRPr="000E6D41">
        <w:t>,</w:t>
      </w:r>
      <w:r w:rsidRPr="000E6D41">
        <w:t xml:space="preserve"> </w:t>
      </w:r>
      <w:r w:rsidR="00B5491F" w:rsidRPr="000E6D41">
        <w:t>b</w:t>
      </w:r>
      <w:r w:rsidRPr="000E6D41">
        <w:t>ecause it’s important that you know that all of you are contributing to businesses.  People forget somet</w:t>
      </w:r>
      <w:r w:rsidR="00B5491F" w:rsidRPr="000E6D41">
        <w:t>imes that because you are a non-</w:t>
      </w:r>
      <w:r w:rsidRPr="000E6D41">
        <w:t xml:space="preserve">profit that you don’t make money and that you don’t have employees and things like this.  Actually the </w:t>
      </w:r>
      <w:r w:rsidR="00B5491F" w:rsidRPr="000E6D41">
        <w:t>SILC</w:t>
      </w:r>
      <w:r w:rsidRPr="000E6D41">
        <w:t xml:space="preserve"> is a business as is each </w:t>
      </w:r>
      <w:r w:rsidR="00B5491F" w:rsidRPr="000E6D41">
        <w:t xml:space="preserve">Center for Independent Living.  </w:t>
      </w:r>
      <w:r w:rsidRPr="000E6D41">
        <w:t>Every</w:t>
      </w:r>
      <w:r w:rsidR="00B5491F" w:rsidRPr="000E6D41">
        <w:t xml:space="preserve"> </w:t>
      </w:r>
      <w:r w:rsidRPr="000E6D41">
        <w:t xml:space="preserve">time we have a board meeting I’m running a company, I run many companies and this is just one I’ve been asked to run.  I’m talking to board members who </w:t>
      </w:r>
      <w:r w:rsidR="00B5491F" w:rsidRPr="000E6D41">
        <w:t>have no idea how this works.  I’ve been here a year and a half</w:t>
      </w:r>
      <w:r w:rsidRPr="000E6D41">
        <w:t xml:space="preserve"> and I still have no clue.  Sandy is my mentor and laughs at me because I have no clue.  You might be sitting her</w:t>
      </w:r>
      <w:r w:rsidR="00B5491F" w:rsidRPr="000E6D41">
        <w:t>e thinking w</w:t>
      </w:r>
      <w:r w:rsidRPr="000E6D41">
        <w:t>ell they can fundraise and so every time I push my board to fundraise but unfortuna</w:t>
      </w:r>
      <w:r w:rsidR="00B5491F" w:rsidRPr="000E6D41">
        <w:t>tely we have guidel</w:t>
      </w:r>
      <w:r w:rsidRPr="000E6D41">
        <w:t>in</w:t>
      </w:r>
      <w:r w:rsidR="00B5491F" w:rsidRPr="000E6D41">
        <w:t>es</w:t>
      </w:r>
      <w:r w:rsidRPr="000E6D41">
        <w:t xml:space="preserve"> and things.  I talk with Julia and Gloria </w:t>
      </w:r>
      <w:r w:rsidR="00B5491F" w:rsidRPr="000E6D41">
        <w:t xml:space="preserve">and </w:t>
      </w:r>
      <w:r w:rsidRPr="000E6D41">
        <w:t xml:space="preserve">we often </w:t>
      </w:r>
      <w:r w:rsidRPr="000E6D41">
        <w:lastRenderedPageBreak/>
        <w:t xml:space="preserve">have board members who aren’t fundraisers.  Why do we need more </w:t>
      </w:r>
      <w:r w:rsidR="00B5491F" w:rsidRPr="000E6D41">
        <w:t>money</w:t>
      </w:r>
      <w:r w:rsidRPr="000E6D41">
        <w:t xml:space="preserve"> from the </w:t>
      </w:r>
      <w:r w:rsidR="00B5491F" w:rsidRPr="000E6D41">
        <w:t>SILC</w:t>
      </w:r>
      <w:r w:rsidRPr="000E6D41">
        <w:t>, can’t they just go write the grants themselves and raise money.  That is absolutely true but we are competing with every other charity in the localities.  We are doing everyt</w:t>
      </w:r>
      <w:r w:rsidR="00B5491F" w:rsidRPr="000E6D41">
        <w:t>h</w:t>
      </w:r>
      <w:r w:rsidRPr="000E6D41">
        <w:t>ing we can do to get more people in</w:t>
      </w:r>
      <w:r w:rsidR="00B5491F" w:rsidRPr="000E6D41">
        <w:t xml:space="preserve"> </w:t>
      </w:r>
      <w:r w:rsidRPr="000E6D41">
        <w:t>but it’s a limited amount.  Goal 3 is really going to get involved.  These C</w:t>
      </w:r>
      <w:r w:rsidR="00B5491F" w:rsidRPr="000E6D41">
        <w:t xml:space="preserve">enters for </w:t>
      </w:r>
      <w:r w:rsidRPr="000E6D41">
        <w:t>I</w:t>
      </w:r>
      <w:r w:rsidR="00B5491F" w:rsidRPr="000E6D41">
        <w:t xml:space="preserve">ndependent </w:t>
      </w:r>
      <w:r w:rsidRPr="000E6D41">
        <w:t>L</w:t>
      </w:r>
      <w:r w:rsidR="00B5491F" w:rsidRPr="000E6D41">
        <w:t>iving</w:t>
      </w:r>
      <w:r w:rsidRPr="000E6D41">
        <w:t xml:space="preserve"> are businesse</w:t>
      </w:r>
      <w:r w:rsidR="00B5491F" w:rsidRPr="000E6D41">
        <w:t>s</w:t>
      </w:r>
      <w:r w:rsidRPr="000E6D41">
        <w:t xml:space="preserve"> and they will go out of business without money.  With my accounting and legal background I have our annual audit because all have to be audited to get grants</w:t>
      </w:r>
      <w:r w:rsidR="00B5491F" w:rsidRPr="000E6D41">
        <w:t>,</w:t>
      </w:r>
      <w:r w:rsidRPr="000E6D41">
        <w:t xml:space="preserve"> I’m crossing my fingers because they do something called </w:t>
      </w:r>
      <w:r w:rsidR="008F0280" w:rsidRPr="000E6D41">
        <w:t>a going concern</w:t>
      </w:r>
      <w:r w:rsidR="00B5491F" w:rsidRPr="000E6D41">
        <w:t>.  T</w:t>
      </w:r>
      <w:r w:rsidR="008F0280" w:rsidRPr="000E6D41">
        <w:t xml:space="preserve">he accountants and auditors look ahead and say, is there enough </w:t>
      </w:r>
      <w:r w:rsidR="00B5491F" w:rsidRPr="000E6D41">
        <w:t>money</w:t>
      </w:r>
      <w:r w:rsidR="008F0280" w:rsidRPr="000E6D41">
        <w:t xml:space="preserve"> to run this business going forward.  If I were auditing the </w:t>
      </w:r>
      <w:r w:rsidR="00B5491F" w:rsidRPr="000E6D41">
        <w:t>SILC</w:t>
      </w:r>
      <w:r w:rsidR="008F0280" w:rsidRPr="000E6D41">
        <w:t xml:space="preserve"> at this moment and the </w:t>
      </w:r>
      <w:r w:rsidR="00B5491F" w:rsidRPr="000E6D41">
        <w:t>Centers for Independent Living</w:t>
      </w:r>
      <w:r w:rsidR="008F0280" w:rsidRPr="000E6D41">
        <w:t>, I’m not sure I would be generous because of what you are tasking us with.  We really need to make this a big deal.  18 mo</w:t>
      </w:r>
      <w:r w:rsidR="00B5491F" w:rsidRPr="000E6D41">
        <w:t>nths</w:t>
      </w:r>
      <w:r w:rsidR="008F0280" w:rsidRPr="000E6D41">
        <w:t xml:space="preserve"> will go quickly and we may not have a bail out option.  N</w:t>
      </w:r>
      <w:r w:rsidR="00B5491F" w:rsidRPr="000E6D41">
        <w:t>o</w:t>
      </w:r>
      <w:r w:rsidR="008F0280" w:rsidRPr="000E6D41">
        <w:t xml:space="preserve"> one knows where the </w:t>
      </w:r>
      <w:r w:rsidR="00B5491F" w:rsidRPr="000E6D41">
        <w:t>money</w:t>
      </w:r>
      <w:r w:rsidR="008F0280" w:rsidRPr="000E6D41">
        <w:t xml:space="preserve"> comes fro</w:t>
      </w:r>
      <w:r w:rsidR="00B5491F" w:rsidRPr="000E6D41">
        <w:t>m</w:t>
      </w:r>
      <w:r w:rsidR="008F0280" w:rsidRPr="000E6D41">
        <w:t xml:space="preserve"> so let</w:t>
      </w:r>
      <w:r w:rsidR="00B5491F" w:rsidRPr="000E6D41">
        <w:t>’</w:t>
      </w:r>
      <w:r w:rsidR="008F0280" w:rsidRPr="000E6D41">
        <w:t>s decide this and make it happen.</w:t>
      </w:r>
    </w:p>
    <w:p w:rsidR="008F0280" w:rsidRPr="000E6D41" w:rsidRDefault="008F0280" w:rsidP="00541C88"/>
    <w:p w:rsidR="005235B1" w:rsidRPr="000E6D41" w:rsidRDefault="00B5491F" w:rsidP="00541C88">
      <w:r w:rsidRPr="00B217D2">
        <w:rPr>
          <w:b/>
        </w:rPr>
        <w:t xml:space="preserve">Julia </w:t>
      </w:r>
      <w:r w:rsidR="005235B1" w:rsidRPr="00B217D2">
        <w:rPr>
          <w:b/>
        </w:rPr>
        <w:t xml:space="preserve">Sain </w:t>
      </w:r>
      <w:r w:rsidR="00D7197E" w:rsidRPr="000E6D41">
        <w:t>–</w:t>
      </w:r>
      <w:r w:rsidRPr="000E6D41">
        <w:t xml:space="preserve"> </w:t>
      </w:r>
      <w:r w:rsidR="005235B1" w:rsidRPr="000E6D41">
        <w:t>G</w:t>
      </w:r>
      <w:r w:rsidR="00D7197E" w:rsidRPr="000E6D41">
        <w:t xml:space="preserve">loria said something so </w:t>
      </w:r>
      <w:r w:rsidR="005235B1" w:rsidRPr="000E6D41">
        <w:t>incredibly</w:t>
      </w:r>
      <w:r w:rsidR="00D7197E" w:rsidRPr="000E6D41">
        <w:t xml:space="preserve"> important I want to emphasize.  You give us </w:t>
      </w:r>
      <w:r w:rsidR="005235B1" w:rsidRPr="000E6D41">
        <w:t>$10,000</w:t>
      </w:r>
      <w:r w:rsidR="00D7197E" w:rsidRPr="000E6D41">
        <w:t xml:space="preserve"> for operational exp</w:t>
      </w:r>
      <w:r w:rsidR="005235B1" w:rsidRPr="000E6D41">
        <w:t>enses</w:t>
      </w:r>
      <w:r w:rsidR="00D7197E" w:rsidRPr="000E6D41">
        <w:t>.  Thank goodness, no one wants to fund op</w:t>
      </w:r>
      <w:r w:rsidR="005235B1" w:rsidRPr="000E6D41">
        <w:t>erational expenses.  So that $10,000</w:t>
      </w:r>
      <w:r w:rsidR="00D7197E" w:rsidRPr="000E6D41">
        <w:t xml:space="preserve"> is the only </w:t>
      </w:r>
      <w:r w:rsidR="005235B1" w:rsidRPr="000E6D41">
        <w:t>P</w:t>
      </w:r>
      <w:r w:rsidR="00D7197E" w:rsidRPr="000E6D41">
        <w:t xml:space="preserve">art </w:t>
      </w:r>
      <w:r w:rsidR="005235B1" w:rsidRPr="000E6D41">
        <w:t>B</w:t>
      </w:r>
      <w:r w:rsidR="00D7197E" w:rsidRPr="000E6D41">
        <w:t xml:space="preserve"> </w:t>
      </w:r>
      <w:r w:rsidR="005235B1" w:rsidRPr="000E6D41">
        <w:t>money</w:t>
      </w:r>
      <w:r w:rsidR="00D7197E" w:rsidRPr="000E6D41">
        <w:t xml:space="preserve"> we have to pay for stuff like rent, electricity and plum</w:t>
      </w:r>
      <w:r w:rsidR="005235B1" w:rsidRPr="000E6D41">
        <w:t>b</w:t>
      </w:r>
      <w:r w:rsidR="00D7197E" w:rsidRPr="000E6D41">
        <w:t xml:space="preserve">er and the stuff that is not sexy.  Some of our </w:t>
      </w:r>
      <w:r w:rsidR="005235B1" w:rsidRPr="000E6D41">
        <w:t>P</w:t>
      </w:r>
      <w:r w:rsidR="00D7197E" w:rsidRPr="000E6D41">
        <w:t xml:space="preserve">art </w:t>
      </w:r>
      <w:r w:rsidR="005235B1" w:rsidRPr="000E6D41">
        <w:t>C</w:t>
      </w:r>
      <w:r w:rsidR="00D7197E" w:rsidRPr="000E6D41">
        <w:t xml:space="preserve"> can be used for that now I go out to a place called </w:t>
      </w:r>
      <w:r w:rsidR="005235B1" w:rsidRPr="000E6D41">
        <w:t>S</w:t>
      </w:r>
      <w:r w:rsidR="00D7197E" w:rsidRPr="000E6D41">
        <w:t xml:space="preserve">isters of </w:t>
      </w:r>
      <w:r w:rsidR="005235B1" w:rsidRPr="000E6D41">
        <w:t>M</w:t>
      </w:r>
      <w:r w:rsidR="00D7197E" w:rsidRPr="000E6D41">
        <w:t>ercy</w:t>
      </w:r>
      <w:r w:rsidR="005235B1" w:rsidRPr="000E6D41">
        <w:t>,</w:t>
      </w:r>
      <w:r w:rsidR="00D7197E" w:rsidRPr="000E6D41">
        <w:t xml:space="preserve"> a foundation in Belmont and they want to give us </w:t>
      </w:r>
      <w:r w:rsidR="005235B1" w:rsidRPr="000E6D41">
        <w:t>$</w:t>
      </w:r>
      <w:r w:rsidR="00D7197E" w:rsidRPr="000E6D41">
        <w:t>30</w:t>
      </w:r>
      <w:r w:rsidR="005235B1" w:rsidRPr="000E6D41">
        <w:t>,000</w:t>
      </w:r>
      <w:r w:rsidR="00D7197E" w:rsidRPr="000E6D41">
        <w:t xml:space="preserve"> and ev</w:t>
      </w:r>
      <w:r w:rsidR="005235B1" w:rsidRPr="000E6D41">
        <w:t xml:space="preserve">ery dime has to be passed through.  </w:t>
      </w:r>
      <w:r w:rsidR="00D7197E" w:rsidRPr="000E6D41">
        <w:t xml:space="preserve">I have to use every dime of it to buy stuff for people.  That is awesome, if you look at my budget you say, you got </w:t>
      </w:r>
      <w:r w:rsidR="005235B1" w:rsidRPr="000E6D41">
        <w:t>$</w:t>
      </w:r>
      <w:r w:rsidR="00D7197E" w:rsidRPr="000E6D41">
        <w:t>30</w:t>
      </w:r>
      <w:r w:rsidR="005235B1" w:rsidRPr="000E6D41">
        <w:t>,000</w:t>
      </w:r>
      <w:r w:rsidR="00D7197E" w:rsidRPr="000E6D41">
        <w:t xml:space="preserve"> and I say yeah and I lost </w:t>
      </w:r>
      <w:r w:rsidR="005235B1" w:rsidRPr="000E6D41">
        <w:t>$3</w:t>
      </w:r>
      <w:r w:rsidR="00D7197E" w:rsidRPr="000E6D41">
        <w:t>0</w:t>
      </w:r>
      <w:r w:rsidR="005235B1" w:rsidRPr="000E6D41">
        <w:t>,000</w:t>
      </w:r>
      <w:r w:rsidR="00D7197E" w:rsidRPr="000E6D41">
        <w:t xml:space="preserve"> to people.  So what funds my operations</w:t>
      </w:r>
      <w:r w:rsidR="005235B1" w:rsidRPr="000E6D41">
        <w:t>?</w:t>
      </w:r>
      <w:r w:rsidR="00D7197E" w:rsidRPr="000E6D41">
        <w:t xml:space="preserve">  </w:t>
      </w:r>
    </w:p>
    <w:p w:rsidR="005235B1" w:rsidRPr="000E6D41" w:rsidRDefault="005235B1" w:rsidP="00541C88"/>
    <w:p w:rsidR="005235B1" w:rsidRPr="000E6D41" w:rsidRDefault="00D7197E" w:rsidP="00541C88">
      <w:r w:rsidRPr="000E6D41">
        <w:t>There was a mistake about a year and half ago at a</w:t>
      </w:r>
      <w:r w:rsidR="005235B1" w:rsidRPr="000E6D41">
        <w:t>n</w:t>
      </w:r>
      <w:r w:rsidRPr="000E6D41">
        <w:t xml:space="preserve"> </w:t>
      </w:r>
      <w:r w:rsidR="005235B1" w:rsidRPr="000E6D41">
        <w:t>IL</w:t>
      </w:r>
      <w:r w:rsidRPr="000E6D41">
        <w:t xml:space="preserve"> </w:t>
      </w:r>
      <w:r w:rsidR="005235B1" w:rsidRPr="000E6D41">
        <w:t>S</w:t>
      </w:r>
      <w:r w:rsidRPr="000E6D41">
        <w:t xml:space="preserve">ummit that centers could use their money for nursing home transition.  Yes I can pay a person out of my </w:t>
      </w:r>
      <w:r w:rsidR="005235B1" w:rsidRPr="000E6D41">
        <w:t>P</w:t>
      </w:r>
      <w:r w:rsidRPr="000E6D41">
        <w:t xml:space="preserve">art </w:t>
      </w:r>
      <w:r w:rsidR="005235B1" w:rsidRPr="000E6D41">
        <w:t>C</w:t>
      </w:r>
      <w:r w:rsidRPr="000E6D41">
        <w:t xml:space="preserve"> to do transitions.  Someone has to pay for that because you all done but I can’t use it to pay for anything for that consumer.  Yes I can use </w:t>
      </w:r>
      <w:r w:rsidR="005235B1" w:rsidRPr="000E6D41">
        <w:t>P</w:t>
      </w:r>
      <w:r w:rsidRPr="000E6D41">
        <w:t xml:space="preserve">art </w:t>
      </w:r>
      <w:r w:rsidR="005235B1" w:rsidRPr="000E6D41">
        <w:t>C</w:t>
      </w:r>
      <w:r w:rsidRPr="000E6D41">
        <w:t xml:space="preserve"> to pay the person but not help the consumer so your </w:t>
      </w:r>
      <w:r w:rsidR="005235B1" w:rsidRPr="000E6D41">
        <w:t>P</w:t>
      </w:r>
      <w:r w:rsidRPr="000E6D41">
        <w:t xml:space="preserve">art </w:t>
      </w:r>
      <w:r w:rsidR="005235B1" w:rsidRPr="000E6D41">
        <w:t>B</w:t>
      </w:r>
      <w:r w:rsidRPr="000E6D41">
        <w:t xml:space="preserve"> is the actual amo</w:t>
      </w:r>
      <w:r w:rsidR="005235B1" w:rsidRPr="000E6D41">
        <w:t>un</w:t>
      </w:r>
      <w:r w:rsidRPr="000E6D41">
        <w:t xml:space="preserve">t that we give to buy stuff.  Rene’s statement was important is that we have been able to get people out of nursing homes for an average of </w:t>
      </w:r>
      <w:r w:rsidR="005235B1" w:rsidRPr="000E6D41">
        <w:t>$566. That doe</w:t>
      </w:r>
      <w:r w:rsidRPr="000E6D41">
        <w:t xml:space="preserve">sn’t pay for staff or expenses.  It only pays for the stuff.  The real number is much more than that because we pay people and other things so much more.  So when </w:t>
      </w:r>
      <w:r w:rsidR="005235B1" w:rsidRPr="000E6D41">
        <w:t>the S</w:t>
      </w:r>
      <w:r w:rsidRPr="000E6D41">
        <w:t>ister</w:t>
      </w:r>
      <w:r w:rsidR="005235B1" w:rsidRPr="000E6D41">
        <w:t>s say I’</w:t>
      </w:r>
      <w:r w:rsidRPr="000E6D41">
        <w:t xml:space="preserve">ll give you </w:t>
      </w:r>
      <w:r w:rsidR="005235B1" w:rsidRPr="000E6D41">
        <w:t>$</w:t>
      </w:r>
      <w:r w:rsidRPr="000E6D41">
        <w:t>30</w:t>
      </w:r>
      <w:r w:rsidR="005235B1" w:rsidRPr="000E6D41">
        <w:t>,000</w:t>
      </w:r>
      <w:r w:rsidRPr="000E6D41">
        <w:t xml:space="preserve"> to move people out of nursing home it scares the heck out of me</w:t>
      </w:r>
      <w:r w:rsidR="005235B1" w:rsidRPr="000E6D41">
        <w:t>,</w:t>
      </w:r>
      <w:r w:rsidRPr="000E6D41">
        <w:t xml:space="preserve"> because I’m like what if I don’t have </w:t>
      </w:r>
      <w:r w:rsidRPr="000E6D41">
        <w:lastRenderedPageBreak/>
        <w:t xml:space="preserve">staff what am I supposed to do?  I have to have both direct service </w:t>
      </w:r>
      <w:r w:rsidR="005235B1" w:rsidRPr="000E6D41">
        <w:t>money</w:t>
      </w:r>
      <w:r w:rsidRPr="000E6D41">
        <w:t xml:space="preserve"> which </w:t>
      </w:r>
      <w:r w:rsidR="005235B1" w:rsidRPr="000E6D41">
        <w:t xml:space="preserve">I </w:t>
      </w:r>
      <w:r w:rsidRPr="000E6D41">
        <w:t xml:space="preserve">can’t do with </w:t>
      </w:r>
      <w:r w:rsidR="005235B1" w:rsidRPr="000E6D41">
        <w:t>P</w:t>
      </w:r>
      <w:r w:rsidRPr="000E6D41">
        <w:t xml:space="preserve">art </w:t>
      </w:r>
      <w:r w:rsidR="005235B1" w:rsidRPr="000E6D41">
        <w:t>C and we have to have personne</w:t>
      </w:r>
      <w:r w:rsidRPr="000E6D41">
        <w:t xml:space="preserve">l which I can do with </w:t>
      </w:r>
      <w:r w:rsidR="005235B1" w:rsidRPr="000E6D41">
        <w:t>P</w:t>
      </w:r>
      <w:r w:rsidRPr="000E6D41">
        <w:t xml:space="preserve">art </w:t>
      </w:r>
      <w:r w:rsidR="005235B1" w:rsidRPr="000E6D41">
        <w:t>C</w:t>
      </w:r>
      <w:r w:rsidRPr="000E6D41">
        <w:t xml:space="preserve">.  </w:t>
      </w:r>
    </w:p>
    <w:p w:rsidR="005235B1" w:rsidRPr="000E6D41" w:rsidRDefault="005235B1" w:rsidP="00541C88"/>
    <w:p w:rsidR="005235B1" w:rsidRPr="000E6D41" w:rsidRDefault="00D7197E" w:rsidP="00541C88">
      <w:r w:rsidRPr="000E6D41">
        <w:t>I he</w:t>
      </w:r>
      <w:r w:rsidR="005235B1" w:rsidRPr="000E6D41">
        <w:t>a</w:t>
      </w:r>
      <w:r w:rsidRPr="000E6D41">
        <w:t xml:space="preserve">rd </w:t>
      </w:r>
      <w:r w:rsidR="005235B1" w:rsidRPr="000E6D41">
        <w:t>S</w:t>
      </w:r>
      <w:r w:rsidRPr="000E6D41">
        <w:t>andy say yesterday, can the centers tell us what they need.  I can but what are you going to do that info</w:t>
      </w:r>
      <w:r w:rsidR="005235B1" w:rsidRPr="000E6D41">
        <w:t>rmation</w:t>
      </w:r>
      <w:r w:rsidRPr="000E6D41">
        <w:t xml:space="preserve">?  </w:t>
      </w:r>
      <w:r w:rsidR="002B7616" w:rsidRPr="000E6D41">
        <w:t>With sequestration alone</w:t>
      </w:r>
      <w:r w:rsidR="005235B1" w:rsidRPr="000E6D41">
        <w:t>,</w:t>
      </w:r>
      <w:r w:rsidR="002B7616" w:rsidRPr="000E6D41">
        <w:t xml:space="preserve"> I lost </w:t>
      </w:r>
      <w:r w:rsidR="005235B1" w:rsidRPr="000E6D41">
        <w:t>$</w:t>
      </w:r>
      <w:r w:rsidR="002B7616" w:rsidRPr="000E6D41">
        <w:t>120</w:t>
      </w:r>
      <w:r w:rsidR="005235B1" w:rsidRPr="000E6D41">
        <w:t>,000 P</w:t>
      </w:r>
      <w:r w:rsidR="002B7616" w:rsidRPr="000E6D41">
        <w:t xml:space="preserve">art </w:t>
      </w:r>
      <w:r w:rsidR="005235B1" w:rsidRPr="000E6D41">
        <w:t>C money.  I laid</w:t>
      </w:r>
      <w:r w:rsidR="002B7616" w:rsidRPr="000E6D41">
        <w:t xml:space="preserve"> off people, I lost part of my </w:t>
      </w:r>
      <w:r w:rsidR="005235B1" w:rsidRPr="000E6D41">
        <w:t>C</w:t>
      </w:r>
      <w:r w:rsidR="002B7616" w:rsidRPr="000E6D41">
        <w:t>enter li</w:t>
      </w:r>
      <w:r w:rsidR="005235B1" w:rsidRPr="000E6D41">
        <w:t>t</w:t>
      </w:r>
      <w:r w:rsidR="002B7616" w:rsidRPr="000E6D41">
        <w:t>erally, I had to carve it up and not have as much space.  We stopped transportation</w:t>
      </w:r>
      <w:r w:rsidR="005235B1" w:rsidRPr="000E6D41">
        <w:t>;</w:t>
      </w:r>
      <w:r w:rsidR="002B7616" w:rsidRPr="000E6D41">
        <w:t xml:space="preserve"> the staff had to pay for </w:t>
      </w:r>
      <w:r w:rsidR="005235B1" w:rsidRPr="000E6D41">
        <w:t>travel themselves</w:t>
      </w:r>
      <w:r w:rsidR="002B7616" w:rsidRPr="000E6D41">
        <w:t>.  I personally as Executive Director having been there for over 30 years pay $553/mo</w:t>
      </w:r>
      <w:r w:rsidR="005235B1" w:rsidRPr="000E6D41">
        <w:t>nth</w:t>
      </w:r>
      <w:r w:rsidR="002B7616" w:rsidRPr="000E6D41">
        <w:t xml:space="preserve"> out of my pocket for my own </w:t>
      </w:r>
      <w:r w:rsidR="005235B1" w:rsidRPr="000E6D41">
        <w:t>health</w:t>
      </w:r>
      <w:r w:rsidR="002B7616" w:rsidRPr="000E6D41">
        <w:t xml:space="preserve"> insur</w:t>
      </w:r>
      <w:r w:rsidR="005235B1" w:rsidRPr="000E6D41">
        <w:t>ance</w:t>
      </w:r>
      <w:r w:rsidR="002B7616" w:rsidRPr="000E6D41">
        <w:t>.  What could I do if I went to corporate America</w:t>
      </w:r>
      <w:r w:rsidR="005235B1" w:rsidRPr="000E6D41">
        <w:t>?</w:t>
      </w:r>
      <w:r w:rsidR="002B7616" w:rsidRPr="000E6D41">
        <w:t xml:space="preserve">  </w:t>
      </w:r>
    </w:p>
    <w:p w:rsidR="005235B1" w:rsidRPr="000E6D41" w:rsidRDefault="005235B1" w:rsidP="00541C88"/>
    <w:p w:rsidR="008F0280" w:rsidRPr="000E6D41" w:rsidRDefault="002B7616" w:rsidP="00541C88">
      <w:r w:rsidRPr="000E6D41">
        <w:t xml:space="preserve">So we are depending on you guys, if I lose another </w:t>
      </w:r>
      <w:r w:rsidR="005235B1" w:rsidRPr="000E6D41">
        <w:t>$</w:t>
      </w:r>
      <w:r w:rsidRPr="000E6D41">
        <w:t>30</w:t>
      </w:r>
      <w:r w:rsidR="005235B1" w:rsidRPr="000E6D41">
        <w:t>,000,</w:t>
      </w:r>
      <w:r w:rsidRPr="000E6D41">
        <w:t xml:space="preserve"> we shut the door. You’ve agreed to not let that happen, so there is a</w:t>
      </w:r>
      <w:r w:rsidR="005235B1" w:rsidRPr="000E6D41">
        <w:t xml:space="preserve"> </w:t>
      </w:r>
      <w:r w:rsidRPr="000E6D41">
        <w:t>motion but that is not enough.  If you approve the band aid motion but the next discussion is</w:t>
      </w:r>
      <w:r w:rsidR="005235B1" w:rsidRPr="000E6D41">
        <w:t>,</w:t>
      </w:r>
      <w:r w:rsidRPr="000E6D41">
        <w:t xml:space="preserve"> </w:t>
      </w:r>
      <w:r w:rsidR="005235B1" w:rsidRPr="000E6D41">
        <w:t>w</w:t>
      </w:r>
      <w:r w:rsidRPr="000E6D41">
        <w:t>hat are we going to be doing after that</w:t>
      </w:r>
      <w:r w:rsidR="005235B1" w:rsidRPr="000E6D41">
        <w:t>?</w:t>
      </w:r>
      <w:r w:rsidRPr="000E6D41">
        <w:t xml:space="preserve">  </w:t>
      </w:r>
      <w:r w:rsidR="005235B1" w:rsidRPr="000E6D41">
        <w:t>T</w:t>
      </w:r>
      <w:r w:rsidRPr="000E6D41">
        <w:t xml:space="preserve">here is no guarantee of any more </w:t>
      </w:r>
      <w:r w:rsidR="005235B1" w:rsidRPr="000E6D41">
        <w:t>P</w:t>
      </w:r>
      <w:r w:rsidRPr="000E6D41">
        <w:t xml:space="preserve">art </w:t>
      </w:r>
      <w:r w:rsidR="005235B1" w:rsidRPr="000E6D41">
        <w:t>C</w:t>
      </w:r>
      <w:r w:rsidRPr="000E6D41">
        <w:t xml:space="preserve"> </w:t>
      </w:r>
      <w:r w:rsidR="005235B1" w:rsidRPr="000E6D41">
        <w:t>money</w:t>
      </w:r>
      <w:r w:rsidRPr="000E6D41">
        <w:t xml:space="preserve">, ever, there may be there may not be.  Are there any more </w:t>
      </w:r>
      <w:r w:rsidR="005235B1" w:rsidRPr="000E6D41">
        <w:t>questions before Keith has the motion?</w:t>
      </w:r>
    </w:p>
    <w:p w:rsidR="002B7616" w:rsidRPr="000E6D41" w:rsidRDefault="002B7616" w:rsidP="00541C88">
      <w:r w:rsidRPr="000E6D41">
        <w:t>B</w:t>
      </w:r>
      <w:r w:rsidR="00FA3273" w:rsidRPr="000E6D41">
        <w:t xml:space="preserve">y </w:t>
      </w:r>
      <w:r w:rsidRPr="000E6D41">
        <w:t>t</w:t>
      </w:r>
      <w:r w:rsidR="00FA3273" w:rsidRPr="000E6D41">
        <w:t xml:space="preserve">he </w:t>
      </w:r>
      <w:r w:rsidRPr="000E6D41">
        <w:t>w</w:t>
      </w:r>
      <w:r w:rsidR="00FA3273" w:rsidRPr="000E6D41">
        <w:t>ay,</w:t>
      </w:r>
      <w:r w:rsidRPr="000E6D41">
        <w:t xml:space="preserve"> you all don’t pay me to be here.  Some of your </w:t>
      </w:r>
      <w:r w:rsidR="00FA3273" w:rsidRPr="000E6D41">
        <w:t>P</w:t>
      </w:r>
      <w:r w:rsidRPr="000E6D41">
        <w:t xml:space="preserve">art </w:t>
      </w:r>
      <w:r w:rsidR="00FA3273" w:rsidRPr="000E6D41">
        <w:t>B</w:t>
      </w:r>
      <w:r w:rsidRPr="000E6D41">
        <w:t xml:space="preserve"> </w:t>
      </w:r>
      <w:r w:rsidR="00FA3273" w:rsidRPr="000E6D41">
        <w:t>money</w:t>
      </w:r>
      <w:r w:rsidRPr="000E6D41">
        <w:t xml:space="preserve"> is paying for this.  </w:t>
      </w:r>
    </w:p>
    <w:p w:rsidR="002B7616" w:rsidRPr="000E6D41" w:rsidRDefault="002B7616" w:rsidP="00541C88"/>
    <w:p w:rsidR="00FA3273" w:rsidRPr="000E6D41" w:rsidRDefault="002B7616" w:rsidP="00541C88">
      <w:r w:rsidRPr="00B217D2">
        <w:rPr>
          <w:b/>
        </w:rPr>
        <w:t>Jen</w:t>
      </w:r>
      <w:r w:rsidR="00FA3273" w:rsidRPr="00B217D2">
        <w:rPr>
          <w:b/>
        </w:rPr>
        <w:t>nifer Overfield</w:t>
      </w:r>
      <w:r w:rsidRPr="000E6D41">
        <w:t xml:space="preserve"> – </w:t>
      </w:r>
      <w:r w:rsidR="00FA3273" w:rsidRPr="000E6D41">
        <w:t>W</w:t>
      </w:r>
      <w:r w:rsidRPr="000E6D41">
        <w:t xml:space="preserve">hat is your suggestion </w:t>
      </w:r>
      <w:r w:rsidR="00FA3273" w:rsidRPr="000E6D41">
        <w:t>is</w:t>
      </w:r>
      <w:r w:rsidRPr="000E6D41">
        <w:t xml:space="preserve"> well, that you pass this so we can have a band aid and then look at other potential funding sources</w:t>
      </w:r>
      <w:r w:rsidR="00FA3273" w:rsidRPr="000E6D41">
        <w:t>?</w:t>
      </w:r>
      <w:r w:rsidRPr="000E6D41">
        <w:t xml:space="preserve">  </w:t>
      </w:r>
    </w:p>
    <w:p w:rsidR="00FA3273" w:rsidRPr="000E6D41" w:rsidRDefault="00FA3273" w:rsidP="00541C88"/>
    <w:p w:rsidR="002B7616" w:rsidRPr="000E6D41" w:rsidRDefault="00FA3273" w:rsidP="00541C88">
      <w:r w:rsidRPr="00B217D2">
        <w:rPr>
          <w:b/>
        </w:rPr>
        <w:t>Julia Sain</w:t>
      </w:r>
      <w:r w:rsidRPr="000E6D41">
        <w:t xml:space="preserve"> – R</w:t>
      </w:r>
      <w:r w:rsidR="002B7616" w:rsidRPr="000E6D41">
        <w:t>e</w:t>
      </w:r>
      <w:r w:rsidRPr="000E6D41">
        <w:t xml:space="preserve">member the </w:t>
      </w:r>
      <w:r w:rsidR="002B7616" w:rsidRPr="000E6D41">
        <w:t>funds that other states use</w:t>
      </w:r>
      <w:r w:rsidRPr="000E6D41">
        <w:t>?</w:t>
      </w:r>
      <w:r w:rsidR="002B7616" w:rsidRPr="000E6D41">
        <w:t xml:space="preserve"> </w:t>
      </w:r>
      <w:r w:rsidRPr="000E6D41">
        <w:t xml:space="preserve"> W</w:t>
      </w:r>
      <w:r w:rsidR="002B7616" w:rsidRPr="000E6D41">
        <w:t xml:space="preserve">e don’t get a dime of state </w:t>
      </w:r>
      <w:r w:rsidRPr="000E6D41">
        <w:t>money.  D</w:t>
      </w:r>
      <w:r w:rsidR="002B7616" w:rsidRPr="000E6D41">
        <w:t>oes anyone want to go to the legislator</w:t>
      </w:r>
      <w:r w:rsidRPr="000E6D41">
        <w:t>?</w:t>
      </w:r>
      <w:r w:rsidR="002B7616" w:rsidRPr="000E6D41">
        <w:t xml:space="preserve">  I don’t know</w:t>
      </w:r>
      <w:r w:rsidRPr="000E6D41">
        <w:t>,</w:t>
      </w:r>
      <w:r w:rsidR="002B7616" w:rsidRPr="000E6D41">
        <w:t xml:space="preserve"> I</w:t>
      </w:r>
      <w:r w:rsidRPr="000E6D41">
        <w:t>’</w:t>
      </w:r>
      <w:r w:rsidR="002B7616" w:rsidRPr="000E6D41">
        <w:t>m not a voting member.  You set up the by-l</w:t>
      </w:r>
      <w:r w:rsidRPr="000E6D41">
        <w:t>aws to restrict the Center D</w:t>
      </w:r>
      <w:r w:rsidR="002B7616" w:rsidRPr="000E6D41">
        <w:t xml:space="preserve">irectors, it was not federally mandated to do that, you chose to do that.  </w:t>
      </w:r>
    </w:p>
    <w:p w:rsidR="002B7616" w:rsidRPr="000E6D41" w:rsidRDefault="002B7616" w:rsidP="00541C88"/>
    <w:p w:rsidR="002B7616" w:rsidRPr="000E6D41" w:rsidRDefault="002B7616" w:rsidP="00541C88">
      <w:r w:rsidRPr="00B217D2">
        <w:rPr>
          <w:b/>
        </w:rPr>
        <w:t>Joshua</w:t>
      </w:r>
      <w:r w:rsidR="00FA3273" w:rsidRPr="00B217D2">
        <w:rPr>
          <w:b/>
        </w:rPr>
        <w:t xml:space="preserve"> Kaufman</w:t>
      </w:r>
      <w:r w:rsidRPr="000E6D41">
        <w:t xml:space="preserve"> – </w:t>
      </w:r>
      <w:r w:rsidR="00FA3273" w:rsidRPr="000E6D41">
        <w:t>My</w:t>
      </w:r>
      <w:r w:rsidRPr="000E6D41">
        <w:t xml:space="preserve"> unde</w:t>
      </w:r>
      <w:r w:rsidR="00FA3273" w:rsidRPr="000E6D41">
        <w:t>rstanding is that the meetings are</w:t>
      </w:r>
      <w:r w:rsidRPr="000E6D41">
        <w:t xml:space="preserve"> open to the public.  We can receive feedback from the public, just because you aren’t a voting member doesn’t mean you can’t </w:t>
      </w:r>
      <w:r w:rsidR="00FA3273" w:rsidRPr="000E6D41">
        <w:t xml:space="preserve">make </w:t>
      </w:r>
      <w:r w:rsidRPr="000E6D41">
        <w:t>suggest</w:t>
      </w:r>
      <w:r w:rsidR="00FA3273" w:rsidRPr="000E6D41">
        <w:t>ions</w:t>
      </w:r>
      <w:r w:rsidRPr="000E6D41">
        <w:t xml:space="preserve">.  </w:t>
      </w:r>
    </w:p>
    <w:p w:rsidR="002B7616" w:rsidRPr="000E6D41" w:rsidRDefault="002B7616" w:rsidP="00541C88"/>
    <w:p w:rsidR="002B7616" w:rsidRPr="000E6D41" w:rsidRDefault="002B7616" w:rsidP="00541C88">
      <w:r w:rsidRPr="00B217D2">
        <w:rPr>
          <w:b/>
        </w:rPr>
        <w:t>J</w:t>
      </w:r>
      <w:r w:rsidR="00FA3273" w:rsidRPr="00B217D2">
        <w:rPr>
          <w:b/>
        </w:rPr>
        <w:t>ulia Sain</w:t>
      </w:r>
      <w:r w:rsidRPr="000E6D41">
        <w:t xml:space="preserve"> – I’m pretty sure I do.  </w:t>
      </w:r>
    </w:p>
    <w:p w:rsidR="002B7616" w:rsidRPr="000E6D41" w:rsidRDefault="002B7616" w:rsidP="00541C88"/>
    <w:p w:rsidR="002B7616" w:rsidRPr="000E6D41" w:rsidRDefault="002B7616" w:rsidP="00541C88">
      <w:r w:rsidRPr="00B217D2">
        <w:rPr>
          <w:b/>
        </w:rPr>
        <w:t>J</w:t>
      </w:r>
      <w:r w:rsidR="00FA3273" w:rsidRPr="00B217D2">
        <w:rPr>
          <w:b/>
        </w:rPr>
        <w:t>oshua Kaufman</w:t>
      </w:r>
      <w:r w:rsidRPr="000E6D41">
        <w:t xml:space="preserve"> – </w:t>
      </w:r>
      <w:r w:rsidR="00FA3273" w:rsidRPr="000E6D41">
        <w:t>A</w:t>
      </w:r>
      <w:r w:rsidRPr="000E6D41">
        <w:t>t the end</w:t>
      </w:r>
      <w:r w:rsidR="00FA3273" w:rsidRPr="000E6D41">
        <w:t>,</w:t>
      </w:r>
      <w:r w:rsidRPr="000E6D41">
        <w:t xml:space="preserve"> the response seemed to be I don’t ha</w:t>
      </w:r>
      <w:r w:rsidR="00FA3273" w:rsidRPr="000E6D41">
        <w:t>v</w:t>
      </w:r>
      <w:r w:rsidRPr="000E6D41">
        <w:t>e any suggestions</w:t>
      </w:r>
      <w:r w:rsidR="00FA3273" w:rsidRPr="000E6D41">
        <w:t>.  M</w:t>
      </w:r>
      <w:r w:rsidRPr="000E6D41">
        <w:t>y res</w:t>
      </w:r>
      <w:r w:rsidR="00FA3273" w:rsidRPr="000E6D41">
        <w:t>p</w:t>
      </w:r>
      <w:r w:rsidRPr="000E6D41">
        <w:t>onse was that</w:t>
      </w:r>
      <w:r w:rsidR="00FA3273" w:rsidRPr="000E6D41">
        <w:t>,</w:t>
      </w:r>
      <w:r w:rsidRPr="000E6D41">
        <w:t xml:space="preserve"> just because you aren’t a voting member doesn’t mean you can’t offer suggestions </w:t>
      </w:r>
      <w:r w:rsidR="00FA3273" w:rsidRPr="000E6D41">
        <w:t>o</w:t>
      </w:r>
      <w:r w:rsidRPr="000E6D41">
        <w:t>r provide feedback.</w:t>
      </w:r>
    </w:p>
    <w:p w:rsidR="002B7616" w:rsidRPr="000E6D41" w:rsidRDefault="002B7616" w:rsidP="00541C88"/>
    <w:p w:rsidR="002B7616" w:rsidRPr="000E6D41" w:rsidRDefault="002B7616" w:rsidP="00541C88">
      <w:r w:rsidRPr="00B217D2">
        <w:rPr>
          <w:b/>
        </w:rPr>
        <w:t>J</w:t>
      </w:r>
      <w:r w:rsidR="00FA3273" w:rsidRPr="00B217D2">
        <w:rPr>
          <w:b/>
        </w:rPr>
        <w:t>ulia Sain</w:t>
      </w:r>
      <w:r w:rsidRPr="00B217D2">
        <w:rPr>
          <w:b/>
        </w:rPr>
        <w:t xml:space="preserve"> </w:t>
      </w:r>
      <w:r w:rsidRPr="000E6D41">
        <w:t xml:space="preserve">– </w:t>
      </w:r>
      <w:r w:rsidR="00FA3273" w:rsidRPr="000E6D41">
        <w:t>T</w:t>
      </w:r>
      <w:r w:rsidRPr="000E6D41">
        <w:t>hank you and I do have ideas and suggestions.  I can only make suggestions because I don’t have a vote.  I have</w:t>
      </w:r>
      <w:r w:rsidR="00FA3273" w:rsidRPr="000E6D41">
        <w:t xml:space="preserve"> lots of ideas but will be thro</w:t>
      </w:r>
      <w:r w:rsidRPr="000E6D41">
        <w:t>wing them out to the power</w:t>
      </w:r>
      <w:r w:rsidR="00FA3273" w:rsidRPr="000E6D41">
        <w:t>s</w:t>
      </w:r>
      <w:r w:rsidRPr="000E6D41">
        <w:t>.</w:t>
      </w:r>
    </w:p>
    <w:p w:rsidR="002B7616" w:rsidRPr="000E6D41" w:rsidRDefault="002B7616" w:rsidP="00541C88"/>
    <w:p w:rsidR="002B7616" w:rsidRPr="000E6D41" w:rsidRDefault="002B7616" w:rsidP="00541C88">
      <w:r w:rsidRPr="00B217D2">
        <w:rPr>
          <w:b/>
        </w:rPr>
        <w:t>K</w:t>
      </w:r>
      <w:r w:rsidR="00FA3273" w:rsidRPr="00B217D2">
        <w:rPr>
          <w:b/>
        </w:rPr>
        <w:t>eith Greenarch</w:t>
      </w:r>
      <w:r w:rsidRPr="000E6D41">
        <w:t xml:space="preserve"> – </w:t>
      </w:r>
      <w:r w:rsidR="00FA3273" w:rsidRPr="000E6D41">
        <w:t>T</w:t>
      </w:r>
      <w:r w:rsidRPr="000E6D41">
        <w:t xml:space="preserve">o follow up on that, at the last </w:t>
      </w:r>
      <w:r w:rsidR="00FA3273" w:rsidRPr="000E6D41">
        <w:t>E</w:t>
      </w:r>
      <w:r w:rsidRPr="000E6D41">
        <w:t>x</w:t>
      </w:r>
      <w:r w:rsidR="00FA3273" w:rsidRPr="000E6D41">
        <w:t>ecutive</w:t>
      </w:r>
      <w:r w:rsidRPr="000E6D41">
        <w:t xml:space="preserve"> </w:t>
      </w:r>
      <w:r w:rsidR="00FA3273" w:rsidRPr="000E6D41">
        <w:t>C</w:t>
      </w:r>
      <w:r w:rsidRPr="000E6D41">
        <w:t xml:space="preserve">ommittee </w:t>
      </w:r>
      <w:r w:rsidR="00FA3273" w:rsidRPr="000E6D41">
        <w:t xml:space="preserve">meeting, </w:t>
      </w:r>
      <w:r w:rsidRPr="000E6D41">
        <w:t xml:space="preserve">we did talk about sustaining this </w:t>
      </w:r>
      <w:r w:rsidR="00FA3273" w:rsidRPr="000E6D41">
        <w:t>money</w:t>
      </w:r>
      <w:r w:rsidRPr="000E6D41">
        <w:t xml:space="preserve"> past this one year and that’s going to take us to talk to legislator</w:t>
      </w:r>
      <w:r w:rsidR="00FA3273" w:rsidRPr="000E6D41">
        <w:t>.</w:t>
      </w:r>
      <w:r w:rsidRPr="000E6D41">
        <w:t xml:space="preserve">  </w:t>
      </w:r>
      <w:r w:rsidR="00FA3273" w:rsidRPr="000E6D41">
        <w:t>T</w:t>
      </w:r>
      <w:r w:rsidRPr="000E6D41">
        <w:t xml:space="preserve">hat is our next bet and that’s what we have to do. That plan has been put in motion.  I know </w:t>
      </w:r>
      <w:r w:rsidR="00FA3273" w:rsidRPr="000E6D41">
        <w:t>K</w:t>
      </w:r>
      <w:r w:rsidRPr="000E6D41">
        <w:t xml:space="preserve">ay has agreed to do that. </w:t>
      </w:r>
      <w:r w:rsidR="00FA3273" w:rsidRPr="000E6D41">
        <w:t xml:space="preserve"> I know our codification is com</w:t>
      </w:r>
      <w:r w:rsidRPr="000E6D41">
        <w:t xml:space="preserve">ing up next year.  She knows her representative personally to talk about our funding </w:t>
      </w:r>
      <w:r w:rsidR="006C1E96" w:rsidRPr="000E6D41">
        <w:t xml:space="preserve">and codification.  I know </w:t>
      </w:r>
      <w:r w:rsidR="00FA3273" w:rsidRPr="000E6D41">
        <w:t>M</w:t>
      </w:r>
      <w:r w:rsidR="006C1E96" w:rsidRPr="000E6D41">
        <w:t>ark</w:t>
      </w:r>
      <w:r w:rsidR="00FA3273" w:rsidRPr="000E6D41">
        <w:t xml:space="preserve"> i</w:t>
      </w:r>
      <w:r w:rsidR="006C1E96" w:rsidRPr="000E6D41">
        <w:t>s working and talking ab</w:t>
      </w:r>
      <w:r w:rsidR="00FA3273" w:rsidRPr="000E6D41">
        <w:t>o</w:t>
      </w:r>
      <w:r w:rsidR="006C1E96" w:rsidRPr="000E6D41">
        <w:t xml:space="preserve">ut </w:t>
      </w:r>
      <w:r w:rsidR="00FA3273" w:rsidRPr="000E6D41">
        <w:t>t</w:t>
      </w:r>
      <w:r w:rsidR="006C1E96" w:rsidRPr="000E6D41">
        <w:t>hat. There are plans in place we are not sitting on our hands</w:t>
      </w:r>
      <w:r w:rsidR="00FA3273" w:rsidRPr="000E6D41">
        <w:t>;</w:t>
      </w:r>
      <w:r w:rsidR="006C1E96" w:rsidRPr="000E6D41">
        <w:t xml:space="preserve"> we’ve done that enough we are not doing that any longer</w:t>
      </w:r>
      <w:r w:rsidR="00FA3273" w:rsidRPr="000E6D41">
        <w:t>.  W</w:t>
      </w:r>
      <w:r w:rsidR="006C1E96" w:rsidRPr="000E6D41">
        <w:t>e have to be aggressive and go get our funding</w:t>
      </w:r>
      <w:r w:rsidR="00FA3273" w:rsidRPr="000E6D41">
        <w:t>.  I</w:t>
      </w:r>
      <w:r w:rsidR="006C1E96" w:rsidRPr="000E6D41">
        <w:t>t’s not going to come to us.</w:t>
      </w:r>
    </w:p>
    <w:p w:rsidR="006C1E96" w:rsidRPr="000E6D41" w:rsidRDefault="006C1E96" w:rsidP="00541C88"/>
    <w:p w:rsidR="006C1E96" w:rsidRPr="000E6D41" w:rsidRDefault="006C1E96" w:rsidP="00541C88">
      <w:r w:rsidRPr="00B217D2">
        <w:rPr>
          <w:b/>
        </w:rPr>
        <w:t>J</w:t>
      </w:r>
      <w:r w:rsidR="00FA3273" w:rsidRPr="00B217D2">
        <w:rPr>
          <w:b/>
        </w:rPr>
        <w:t>ennifer Overfield</w:t>
      </w:r>
      <w:r w:rsidRPr="000E6D41">
        <w:t xml:space="preserve"> – </w:t>
      </w:r>
      <w:r w:rsidR="00FA3273" w:rsidRPr="000E6D41">
        <w:t>S</w:t>
      </w:r>
      <w:r w:rsidRPr="000E6D41">
        <w:t xml:space="preserve">ince the </w:t>
      </w:r>
      <w:r w:rsidR="00FA3273" w:rsidRPr="000E6D41">
        <w:t xml:space="preserve">Youth Leadership Forum </w:t>
      </w:r>
      <w:r w:rsidRPr="000E6D41">
        <w:t xml:space="preserve">is getting </w:t>
      </w:r>
      <w:r w:rsidR="00FA3273" w:rsidRPr="000E6D41">
        <w:t>half</w:t>
      </w:r>
      <w:r w:rsidRPr="000E6D41">
        <w:t xml:space="preserve"> the funds from us and requesting more why don’t we ask them to go ta</w:t>
      </w:r>
      <w:r w:rsidR="00FA3273" w:rsidRPr="000E6D41">
        <w:t>l</w:t>
      </w:r>
      <w:r w:rsidRPr="000E6D41">
        <w:t xml:space="preserve">k to </w:t>
      </w:r>
      <w:r w:rsidR="00FA3273" w:rsidRPr="000E6D41">
        <w:t xml:space="preserve">the </w:t>
      </w:r>
      <w:r w:rsidRPr="000E6D41">
        <w:t>legis</w:t>
      </w:r>
      <w:r w:rsidR="00FA3273" w:rsidRPr="000E6D41">
        <w:t>lators as well to get more funding, s</w:t>
      </w:r>
      <w:r w:rsidRPr="000E6D41">
        <w:t xml:space="preserve">ince they are youth with disability.  </w:t>
      </w:r>
    </w:p>
    <w:p w:rsidR="006C1E96" w:rsidRPr="000E6D41" w:rsidRDefault="006C1E96" w:rsidP="00541C88"/>
    <w:p w:rsidR="006C1E96" w:rsidRPr="000E6D41" w:rsidRDefault="006C1E96" w:rsidP="00541C88">
      <w:r w:rsidRPr="00B217D2">
        <w:rPr>
          <w:b/>
        </w:rPr>
        <w:t>K</w:t>
      </w:r>
      <w:r w:rsidR="00FA3273" w:rsidRPr="00B217D2">
        <w:rPr>
          <w:b/>
        </w:rPr>
        <w:t>eith Greenarch</w:t>
      </w:r>
      <w:r w:rsidRPr="000E6D41">
        <w:t xml:space="preserve"> – </w:t>
      </w:r>
      <w:r w:rsidR="00FA3273" w:rsidRPr="000E6D41">
        <w:t>T</w:t>
      </w:r>
      <w:r w:rsidRPr="000E6D41">
        <w:t>hat is a good point</w:t>
      </w:r>
      <w:r w:rsidR="00FA3273" w:rsidRPr="000E6D41">
        <w:t>, any</w:t>
      </w:r>
      <w:r w:rsidRPr="000E6D41">
        <w:t>one can go ta</w:t>
      </w:r>
      <w:r w:rsidR="00FA3273" w:rsidRPr="000E6D41">
        <w:t>l</w:t>
      </w:r>
      <w:r w:rsidRPr="000E6D41">
        <w:t>k to the</w:t>
      </w:r>
      <w:r w:rsidR="00FA3273" w:rsidRPr="000E6D41">
        <w:t>ir</w:t>
      </w:r>
      <w:r w:rsidRPr="000E6D41">
        <w:t xml:space="preserve"> legislator</w:t>
      </w:r>
      <w:r w:rsidR="00FA3273" w:rsidRPr="000E6D41">
        <w:t>.</w:t>
      </w:r>
      <w:r w:rsidRPr="000E6D41">
        <w:t xml:space="preserve">  </w:t>
      </w:r>
      <w:r w:rsidR="00FA3273" w:rsidRPr="000E6D41">
        <w:t>A</w:t>
      </w:r>
      <w:r w:rsidRPr="000E6D41">
        <w:t xml:space="preserve">ny stake holders in </w:t>
      </w:r>
      <w:r w:rsidR="00FA3273" w:rsidRPr="000E6D41">
        <w:t>Independent living</w:t>
      </w:r>
      <w:r w:rsidRPr="000E6D41">
        <w:t xml:space="preserve"> can go talk.  We are going to have to solic</w:t>
      </w:r>
      <w:r w:rsidR="00FA3273" w:rsidRPr="000E6D41">
        <w:t>i</w:t>
      </w:r>
      <w:r w:rsidRPr="000E6D41">
        <w:t xml:space="preserve">t the help of everyone we know.  That plan is already being put into motion.  </w:t>
      </w:r>
      <w:r w:rsidR="00FA3273" w:rsidRPr="000E6D41">
        <w:t>First</w:t>
      </w:r>
      <w:r w:rsidRPr="000E6D41">
        <w:t xml:space="preserve"> of all we have to get a road map to present to you</w:t>
      </w:r>
      <w:r w:rsidR="00FA3273" w:rsidRPr="000E6D41">
        <w:t xml:space="preserve"> guys before</w:t>
      </w:r>
      <w:r w:rsidRPr="000E6D41">
        <w:t xml:space="preserve"> we go forward.   We have </w:t>
      </w:r>
      <w:r w:rsidR="00FA3273" w:rsidRPr="000E6D41">
        <w:t xml:space="preserve">a </w:t>
      </w:r>
      <w:r w:rsidRPr="000E6D41">
        <w:t>motion to present</w:t>
      </w:r>
      <w:r w:rsidR="00FA3273" w:rsidRPr="000E6D41">
        <w:t>,</w:t>
      </w:r>
      <w:r w:rsidRPr="000E6D41">
        <w:t xml:space="preserve"> that will carry us at least th</w:t>
      </w:r>
      <w:r w:rsidR="00FA3273" w:rsidRPr="000E6D41">
        <w:t>r</w:t>
      </w:r>
      <w:r w:rsidRPr="000E6D41">
        <w:t>ough the next year.</w:t>
      </w:r>
    </w:p>
    <w:p w:rsidR="006C1E96" w:rsidRPr="000E6D41" w:rsidRDefault="006C1E96" w:rsidP="00541C88"/>
    <w:p w:rsidR="00C9247A" w:rsidRPr="000E6D41" w:rsidRDefault="006C1E96" w:rsidP="00541C88">
      <w:r w:rsidRPr="00B217D2">
        <w:rPr>
          <w:b/>
        </w:rPr>
        <w:t>B</w:t>
      </w:r>
      <w:r w:rsidR="00FA3273" w:rsidRPr="00B217D2">
        <w:rPr>
          <w:b/>
        </w:rPr>
        <w:t>arry Washington</w:t>
      </w:r>
      <w:r w:rsidRPr="000E6D41">
        <w:t xml:space="preserve"> – I am a new member</w:t>
      </w:r>
      <w:r w:rsidR="00C9247A" w:rsidRPr="000E6D41">
        <w:t>.  While listening, it</w:t>
      </w:r>
      <w:r w:rsidRPr="000E6D41">
        <w:t xml:space="preserve"> appears almost as if </w:t>
      </w:r>
      <w:r w:rsidR="00C9247A" w:rsidRPr="000E6D41">
        <w:t>SILC</w:t>
      </w:r>
      <w:r w:rsidRPr="000E6D41">
        <w:t xml:space="preserve"> is responsible for the operation and everything these centers are doing but this is a collaborative effort that will take the </w:t>
      </w:r>
      <w:r w:rsidR="00C9247A" w:rsidRPr="000E6D41">
        <w:t xml:space="preserve">Centers </w:t>
      </w:r>
      <w:r w:rsidRPr="000E6D41">
        <w:t xml:space="preserve">as well as the </w:t>
      </w:r>
      <w:r w:rsidR="00C9247A" w:rsidRPr="000E6D41">
        <w:t>SILC</w:t>
      </w:r>
      <w:r w:rsidRPr="000E6D41">
        <w:t xml:space="preserve"> to work together.  As I listen it appears that the </w:t>
      </w:r>
      <w:r w:rsidR="00C9247A" w:rsidRPr="000E6D41">
        <w:t>SILC</w:t>
      </w:r>
      <w:r w:rsidRPr="000E6D41">
        <w:t xml:space="preserve"> is responsible for all of this and if we only get a certain amo</w:t>
      </w:r>
      <w:r w:rsidR="00C9247A" w:rsidRPr="000E6D41">
        <w:t>un</w:t>
      </w:r>
      <w:r w:rsidRPr="000E6D41">
        <w:t xml:space="preserve">t of </w:t>
      </w:r>
      <w:r w:rsidR="00C9247A" w:rsidRPr="000E6D41">
        <w:t>f</w:t>
      </w:r>
      <w:r w:rsidRPr="000E6D41">
        <w:t>unds you can only distribute those funds according to what you get.  It would behoove all to work together in this effort to</w:t>
      </w:r>
      <w:r w:rsidR="00C9247A" w:rsidRPr="000E6D41">
        <w:t xml:space="preserve"> be able to fund this.  What I’m </w:t>
      </w:r>
      <w:r w:rsidRPr="000E6D41">
        <w:t>hearing as a new member doesn’t sound too good the way I hear it.  I think you said so</w:t>
      </w:r>
      <w:r w:rsidR="00C9247A" w:rsidRPr="000E6D41">
        <w:t>methi</w:t>
      </w:r>
      <w:r w:rsidRPr="000E6D41">
        <w:t>ng about contracting with you guys and letting you chair something and I was thinking that I didn’t exactly understand what you were saying.  I thought that maybe you would help assist in writing grant</w:t>
      </w:r>
      <w:r w:rsidR="00C9247A" w:rsidRPr="000E6D41">
        <w:t>s or do you have a grant writer,</w:t>
      </w:r>
      <w:r w:rsidRPr="000E6D41">
        <w:t xml:space="preserve"> I don’t know.  I think</w:t>
      </w:r>
      <w:r w:rsidR="00C9247A" w:rsidRPr="000E6D41">
        <w:t xml:space="preserve"> </w:t>
      </w:r>
      <w:r w:rsidRPr="000E6D41">
        <w:t xml:space="preserve">we could work together and what happened is what </w:t>
      </w:r>
      <w:r w:rsidR="00C9247A" w:rsidRPr="000E6D41">
        <w:t>J</w:t>
      </w:r>
      <w:r w:rsidRPr="000E6D41">
        <w:t xml:space="preserve">osh said is that we need </w:t>
      </w:r>
      <w:r w:rsidRPr="000E6D41">
        <w:lastRenderedPageBreak/>
        <w:t>feedback.  If you are seeking funds yourself we could come behind and seek those funds also. There may be some areas where the centers can trim, this is a responsibility.  There is a responsibility</w:t>
      </w:r>
      <w:r w:rsidR="00C9247A" w:rsidRPr="000E6D41">
        <w:t>,</w:t>
      </w:r>
      <w:r w:rsidRPr="000E6D41">
        <w:t xml:space="preserve"> there has to be some</w:t>
      </w:r>
      <w:r w:rsidR="00C9247A" w:rsidRPr="000E6D41">
        <w:t>,</w:t>
      </w:r>
      <w:r w:rsidRPr="000E6D41">
        <w:t xml:space="preserve"> we all have to be able to work together.  There has to be somewhere we can trim the budget because we cannot supply all the </w:t>
      </w:r>
      <w:r w:rsidR="00C9247A" w:rsidRPr="000E6D41">
        <w:t>money</w:t>
      </w:r>
      <w:r w:rsidRPr="000E6D41">
        <w:t xml:space="preserve"> you need.  </w:t>
      </w:r>
    </w:p>
    <w:p w:rsidR="00C9247A" w:rsidRPr="000E6D41" w:rsidRDefault="00C9247A" w:rsidP="00541C88"/>
    <w:p w:rsidR="006C1E96" w:rsidRPr="000E6D41" w:rsidRDefault="006C1E96" w:rsidP="00541C88">
      <w:r w:rsidRPr="000E6D41">
        <w:t xml:space="preserve">What I’m saying is </w:t>
      </w:r>
      <w:r w:rsidR="00C9247A" w:rsidRPr="000E6D41">
        <w:t>I’</w:t>
      </w:r>
      <w:r w:rsidRPr="000E6D41">
        <w:t>m a new member and to hear what I hear and see that she is pressing me to respond to what I have to say really makes me feel very uncomfortable almost angry</w:t>
      </w:r>
      <w:r w:rsidR="00C9247A" w:rsidRPr="000E6D41">
        <w:t>.  S</w:t>
      </w:r>
      <w:r w:rsidRPr="000E6D41">
        <w:t>he stood up ther</w:t>
      </w:r>
      <w:r w:rsidR="00C9247A" w:rsidRPr="000E6D41">
        <w:t>e</w:t>
      </w:r>
      <w:r w:rsidRPr="000E6D41">
        <w:t xml:space="preserve"> for almost 20 min</w:t>
      </w:r>
      <w:r w:rsidR="00C9247A" w:rsidRPr="000E6D41">
        <w:t>utes</w:t>
      </w:r>
      <w:r w:rsidRPr="000E6D41">
        <w:t xml:space="preserve">.  </w:t>
      </w:r>
      <w:r w:rsidR="00C9247A" w:rsidRPr="000E6D41">
        <w:t>I’m</w:t>
      </w:r>
      <w:r w:rsidRPr="000E6D41">
        <w:t xml:space="preserve"> proud of </w:t>
      </w:r>
      <w:r w:rsidR="00106A54" w:rsidRPr="000E6D41">
        <w:t>her;</w:t>
      </w:r>
      <w:r w:rsidRPr="000E6D41">
        <w:t xml:space="preserve"> she did an excellent job expla</w:t>
      </w:r>
      <w:r w:rsidR="00C9247A" w:rsidRPr="000E6D41">
        <w:t>i</w:t>
      </w:r>
      <w:r w:rsidRPr="000E6D41">
        <w:t xml:space="preserve">ning it in a very good spirit.  I am a voting member and I am offended even though I am new here by your presentation and the spirit in which you are pressing me today.  I just had to say that for the record because I think we have to work together as a team and collaborative. </w:t>
      </w:r>
      <w:r w:rsidR="00C9247A" w:rsidRPr="000E6D41">
        <w:t>We could go after these grants t</w:t>
      </w:r>
      <w:r w:rsidRPr="000E6D41">
        <w:t xml:space="preserve">his is a simple thing </w:t>
      </w:r>
      <w:r w:rsidR="00C9247A" w:rsidRPr="000E6D41">
        <w:t>if we come together.  I’ve done it myself and I’m not even a grant writer and raised myself $50,000.  You’re talking about a state agency.  We can do this, it’s a simple thing but we can only do it in a spirit of collaborati</w:t>
      </w:r>
      <w:r w:rsidR="00BF0AC7" w:rsidRPr="000E6D41">
        <w:t>on</w:t>
      </w:r>
      <w:r w:rsidR="00C9247A" w:rsidRPr="000E6D41">
        <w:t>.  You</w:t>
      </w:r>
      <w:r w:rsidR="00BF0AC7" w:rsidRPr="000E6D41">
        <w:t xml:space="preserve"> can say;</w:t>
      </w:r>
      <w:r w:rsidR="00C9247A" w:rsidRPr="000E6D41">
        <w:t xml:space="preserve"> here are some of ou</w:t>
      </w:r>
      <w:r w:rsidR="00BF0AC7" w:rsidRPr="000E6D41">
        <w:t xml:space="preserve">r </w:t>
      </w:r>
      <w:r w:rsidR="00C9247A" w:rsidRPr="000E6D41">
        <w:t xml:space="preserve">success and some of our stories which can be portrayed to corporations and others and they would be willing and glad to assist us and give us </w:t>
      </w:r>
      <w:r w:rsidR="00BF0AC7" w:rsidRPr="000E6D41">
        <w:t>the money</w:t>
      </w:r>
      <w:r w:rsidR="00C9247A" w:rsidRPr="000E6D41">
        <w:t xml:space="preserve"> we need.  If we</w:t>
      </w:r>
      <w:r w:rsidR="00BF0AC7" w:rsidRPr="000E6D41">
        <w:t>’re not standing tog</w:t>
      </w:r>
      <w:r w:rsidR="00C9247A" w:rsidRPr="000E6D41">
        <w:t>e</w:t>
      </w:r>
      <w:r w:rsidR="00BF0AC7" w:rsidRPr="000E6D41">
        <w:t>t</w:t>
      </w:r>
      <w:r w:rsidR="00C9247A" w:rsidRPr="000E6D41">
        <w:t>her that is going to show</w:t>
      </w:r>
      <w:r w:rsidR="00BF0AC7" w:rsidRPr="000E6D41">
        <w:t>.</w:t>
      </w:r>
      <w:r w:rsidR="00C9247A" w:rsidRPr="000E6D41">
        <w:t xml:space="preserve">  </w:t>
      </w:r>
      <w:r w:rsidR="00BF0AC7" w:rsidRPr="000E6D41">
        <w:t>T</w:t>
      </w:r>
      <w:r w:rsidR="00C9247A" w:rsidRPr="000E6D41">
        <w:t>hank you.</w:t>
      </w:r>
    </w:p>
    <w:p w:rsidR="009011A0" w:rsidRPr="000E6D41" w:rsidRDefault="009011A0" w:rsidP="00541C88"/>
    <w:p w:rsidR="00C9247A" w:rsidRPr="000E6D41" w:rsidRDefault="00BF0AC7" w:rsidP="00541C88">
      <w:r w:rsidRPr="00B217D2">
        <w:rPr>
          <w:b/>
        </w:rPr>
        <w:t>Kay Miley</w:t>
      </w:r>
      <w:r w:rsidRPr="000E6D41">
        <w:t xml:space="preserve"> – Keith is going to present the motion now.</w:t>
      </w:r>
    </w:p>
    <w:p w:rsidR="00BF0AC7" w:rsidRPr="000E6D41" w:rsidRDefault="00BF0AC7" w:rsidP="00541C88"/>
    <w:p w:rsidR="00BF0AC7" w:rsidRPr="000E6D41" w:rsidRDefault="00BF0AC7" w:rsidP="00541C88">
      <w:r w:rsidRPr="00B217D2">
        <w:rPr>
          <w:b/>
        </w:rPr>
        <w:t>Keith Greenarch</w:t>
      </w:r>
      <w:r w:rsidRPr="000E6D41">
        <w:t xml:space="preserve"> – We’ve heard all the comments.  It’s tough but we do have to go on and we do have to work together and I think we are working together.  Barry, you said you can only work with what you have and we are working with what we have. W</w:t>
      </w:r>
      <w:r w:rsidR="00897CA7" w:rsidRPr="000E6D41">
        <w:t>e</w:t>
      </w:r>
      <w:r w:rsidRPr="000E6D41">
        <w:t xml:space="preserve"> are making every penny go farther</w:t>
      </w:r>
      <w:r w:rsidR="00897CA7" w:rsidRPr="000E6D41">
        <w:t xml:space="preserve">.  </w:t>
      </w:r>
      <w:r w:rsidRPr="000E6D41">
        <w:t xml:space="preserve">Being in </w:t>
      </w:r>
      <w:r w:rsidR="00897CA7" w:rsidRPr="000E6D41">
        <w:t xml:space="preserve">the </w:t>
      </w:r>
      <w:r w:rsidRPr="000E6D41">
        <w:t>independent living world</w:t>
      </w:r>
      <w:r w:rsidR="00897CA7" w:rsidRPr="000E6D41">
        <w:t>,</w:t>
      </w:r>
      <w:r w:rsidRPr="000E6D41">
        <w:t xml:space="preserve"> I’ve been in every center in N</w:t>
      </w:r>
      <w:r w:rsidR="00897CA7" w:rsidRPr="000E6D41">
        <w:t xml:space="preserve">orth </w:t>
      </w:r>
      <w:r w:rsidRPr="000E6D41">
        <w:t>C</w:t>
      </w:r>
      <w:r w:rsidR="00897CA7" w:rsidRPr="000E6D41">
        <w:t>arolina</w:t>
      </w:r>
      <w:r w:rsidRPr="000E6D41">
        <w:t xml:space="preserve"> and </w:t>
      </w:r>
      <w:r w:rsidR="00897CA7" w:rsidRPr="000E6D41">
        <w:t>I’</w:t>
      </w:r>
      <w:r w:rsidRPr="000E6D41">
        <w:t xml:space="preserve">ve seen the great work </w:t>
      </w:r>
      <w:r w:rsidR="00897CA7" w:rsidRPr="000E6D41">
        <w:t>the centers</w:t>
      </w:r>
      <w:r w:rsidRPr="000E6D41">
        <w:t xml:space="preserve"> are all doing.  I can say honestly that all the centers work to try to find information and referral and provide our consumers with their needs.  In order for us to do that</w:t>
      </w:r>
      <w:r w:rsidR="00897CA7" w:rsidRPr="000E6D41">
        <w:t>,</w:t>
      </w:r>
      <w:r w:rsidRPr="000E6D41">
        <w:t xml:space="preserve"> times change and were standing still and the funding is standing still.  You are correct we only have so much </w:t>
      </w:r>
      <w:r w:rsidR="00897CA7" w:rsidRPr="000E6D41">
        <w:t>money</w:t>
      </w:r>
      <w:r w:rsidRPr="000E6D41">
        <w:t xml:space="preserve"> to work with</w:t>
      </w:r>
      <w:r w:rsidR="00897CA7" w:rsidRPr="000E6D41">
        <w:t>.  T</w:t>
      </w:r>
      <w:r w:rsidRPr="000E6D41">
        <w:t>hat is why we have to go to our leg</w:t>
      </w:r>
      <w:r w:rsidR="00897CA7" w:rsidRPr="000E6D41">
        <w:t>islators</w:t>
      </w:r>
      <w:r w:rsidRPr="000E6D41">
        <w:t xml:space="preserve"> and tell our stories, the nursing home transitions, the </w:t>
      </w:r>
      <w:r w:rsidR="00897CA7" w:rsidRPr="000E6D41">
        <w:t xml:space="preserve">Youth Leadership Forum </w:t>
      </w:r>
      <w:r w:rsidRPr="000E6D41">
        <w:t>and about the youth programs we have</w:t>
      </w:r>
      <w:r w:rsidR="00897CA7" w:rsidRPr="000E6D41">
        <w:t>.</w:t>
      </w:r>
      <w:r w:rsidRPr="000E6D41">
        <w:t xml:space="preserve"> </w:t>
      </w:r>
      <w:r w:rsidR="00897CA7" w:rsidRPr="000E6D41">
        <w:t xml:space="preserve"> W</w:t>
      </w:r>
      <w:r w:rsidRPr="000E6D41">
        <w:t>e have to talk a</w:t>
      </w:r>
      <w:r w:rsidR="00897CA7" w:rsidRPr="000E6D41">
        <w:t>b</w:t>
      </w:r>
      <w:r w:rsidRPr="000E6D41">
        <w:t>out going in and working with youth in our schools.  I have to say and pat our center on our back.  I</w:t>
      </w:r>
      <w:r w:rsidR="00897CA7" w:rsidRPr="000E6D41">
        <w:t xml:space="preserve">’ve </w:t>
      </w:r>
      <w:r w:rsidRPr="000E6D41">
        <w:t>seen the difference it makes in a youth life when we are involved an</w:t>
      </w:r>
      <w:r w:rsidR="00897CA7" w:rsidRPr="000E6D41">
        <w:t>d</w:t>
      </w:r>
      <w:r w:rsidRPr="000E6D41">
        <w:t xml:space="preserve"> give them the info</w:t>
      </w:r>
      <w:r w:rsidR="00897CA7" w:rsidRPr="000E6D41">
        <w:t>rmation</w:t>
      </w:r>
      <w:r w:rsidRPr="000E6D41">
        <w:t xml:space="preserve"> they need to transi</w:t>
      </w:r>
      <w:r w:rsidR="00897CA7" w:rsidRPr="000E6D41">
        <w:t>t</w:t>
      </w:r>
      <w:r w:rsidRPr="000E6D41">
        <w:t xml:space="preserve">ion and do what they want to </w:t>
      </w:r>
      <w:r w:rsidR="00897CA7" w:rsidRPr="000E6D41">
        <w:t>d</w:t>
      </w:r>
      <w:r w:rsidRPr="000E6D41">
        <w:t xml:space="preserve">o.  Often times they are hearing that they can’t do </w:t>
      </w:r>
      <w:r w:rsidRPr="000E6D41">
        <w:lastRenderedPageBreak/>
        <w:t xml:space="preserve">anything </w:t>
      </w:r>
      <w:r w:rsidR="00897CA7" w:rsidRPr="000E6D41">
        <w:t>and we come along and say yes you</w:t>
      </w:r>
      <w:r w:rsidRPr="000E6D41">
        <w:t xml:space="preserve"> can.  I’ve seen</w:t>
      </w:r>
      <w:r w:rsidR="00897CA7" w:rsidRPr="000E6D41">
        <w:t xml:space="preserve"> </w:t>
      </w:r>
      <w:r w:rsidRPr="000E6D41">
        <w:t>the results of that</w:t>
      </w:r>
      <w:r w:rsidR="00897CA7" w:rsidRPr="000E6D41">
        <w:t>,</w:t>
      </w:r>
      <w:r w:rsidRPr="000E6D41">
        <w:t xml:space="preserve"> the changing of a young person</w:t>
      </w:r>
      <w:r w:rsidR="00897CA7" w:rsidRPr="000E6D41">
        <w:t>’</w:t>
      </w:r>
      <w:r w:rsidRPr="000E6D41">
        <w:t>s life and</w:t>
      </w:r>
      <w:r w:rsidR="00897CA7" w:rsidRPr="000E6D41">
        <w:t xml:space="preserve"> </w:t>
      </w:r>
      <w:r w:rsidRPr="000E6D41">
        <w:t>how they view it after mo</w:t>
      </w:r>
      <w:r w:rsidR="00897CA7" w:rsidRPr="000E6D41">
        <w:t>m</w:t>
      </w:r>
      <w:r w:rsidRPr="000E6D41">
        <w:t xml:space="preserve"> a</w:t>
      </w:r>
      <w:r w:rsidR="00897CA7" w:rsidRPr="000E6D41">
        <w:t>n</w:t>
      </w:r>
      <w:r w:rsidRPr="000E6D41">
        <w:t xml:space="preserve">d dad.  </w:t>
      </w:r>
    </w:p>
    <w:p w:rsidR="00BF0AC7" w:rsidRPr="000E6D41" w:rsidRDefault="00BF0AC7" w:rsidP="00541C88"/>
    <w:p w:rsidR="00BF0AC7" w:rsidRPr="000E6D41" w:rsidRDefault="00BF0AC7" w:rsidP="00541C88">
      <w:r w:rsidRPr="000E6D41">
        <w:t>I do have a motion</w:t>
      </w:r>
      <w:r w:rsidR="00897CA7" w:rsidRPr="000E6D41">
        <w:t>;</w:t>
      </w:r>
      <w:r w:rsidRPr="000E6D41">
        <w:t xml:space="preserve"> there has been a lot of work put into this from the </w:t>
      </w:r>
      <w:r w:rsidR="00897CA7" w:rsidRPr="000E6D41">
        <w:t>SILC</w:t>
      </w:r>
      <w:r w:rsidRPr="000E6D41">
        <w:t xml:space="preserve"> and </w:t>
      </w:r>
      <w:r w:rsidR="00897CA7" w:rsidRPr="000E6D41">
        <w:t>C</w:t>
      </w:r>
      <w:r w:rsidRPr="000E6D41">
        <w:t xml:space="preserve">enter </w:t>
      </w:r>
      <w:r w:rsidR="00897CA7" w:rsidRPr="000E6D41">
        <w:t>D</w:t>
      </w:r>
      <w:r w:rsidRPr="000E6D41">
        <w:t>irectors.  It’s been a collaborative effort.  I</w:t>
      </w:r>
      <w:r w:rsidR="00897CA7" w:rsidRPr="000E6D41">
        <w:t>’</w:t>
      </w:r>
      <w:r w:rsidRPr="000E6D41">
        <w:t>m going to read the motion and then it is your respon</w:t>
      </w:r>
      <w:r w:rsidR="00897CA7" w:rsidRPr="000E6D41">
        <w:t>s</w:t>
      </w:r>
      <w:r w:rsidRPr="000E6D41">
        <w:t>ibility.  Yes no or abstain.  I</w:t>
      </w:r>
      <w:r w:rsidR="00897CA7" w:rsidRPr="000E6D41">
        <w:t>’</w:t>
      </w:r>
      <w:r w:rsidRPr="000E6D41">
        <w:t xml:space="preserve">m tell in you right now, in order for the </w:t>
      </w:r>
      <w:r w:rsidR="00897CA7" w:rsidRPr="000E6D41">
        <w:t>Centers</w:t>
      </w:r>
      <w:r w:rsidRPr="000E6D41">
        <w:t xml:space="preserve"> to proceed forward in keeping good people with the dedication needed to provide the services that the </w:t>
      </w:r>
      <w:r w:rsidR="00897CA7" w:rsidRPr="000E6D41">
        <w:t xml:space="preserve">people with disabilities </w:t>
      </w:r>
      <w:r w:rsidRPr="000E6D41">
        <w:t xml:space="preserve">of this state need.  We have to do something it’s up to us.  When we took our oath of office we said that we would do all we could do to support the </w:t>
      </w:r>
      <w:r w:rsidR="00897CA7" w:rsidRPr="000E6D41">
        <w:t>Centers for Independent Living and the consumers</w:t>
      </w:r>
      <w:r w:rsidRPr="000E6D41">
        <w:t xml:space="preserve"> serve</w:t>
      </w:r>
      <w:r w:rsidR="00897CA7" w:rsidRPr="000E6D41">
        <w:t>d, e</w:t>
      </w:r>
      <w:r w:rsidRPr="000E6D41">
        <w:t>ach from a different part of the state.  You have an oblig</w:t>
      </w:r>
      <w:r w:rsidR="00897CA7" w:rsidRPr="000E6D41">
        <w:t>ation</w:t>
      </w:r>
      <w:r w:rsidRPr="000E6D41">
        <w:t xml:space="preserve"> to the best of your ability to make decisions that affects their live</w:t>
      </w:r>
      <w:r w:rsidR="00897CA7" w:rsidRPr="000E6D41">
        <w:t>s</w:t>
      </w:r>
      <w:r w:rsidRPr="000E6D41">
        <w:t>.  I</w:t>
      </w:r>
      <w:r w:rsidR="00897CA7" w:rsidRPr="000E6D41">
        <w:t xml:space="preserve"> thank e</w:t>
      </w:r>
      <w:r w:rsidRPr="000E6D41">
        <w:t>veryone here and every</w:t>
      </w:r>
      <w:r w:rsidR="00897CA7" w:rsidRPr="000E6D41">
        <w:t xml:space="preserve"> </w:t>
      </w:r>
      <w:r w:rsidRPr="000E6D41">
        <w:t xml:space="preserve">one of you is wonderful but this is serious times.  </w:t>
      </w:r>
    </w:p>
    <w:p w:rsidR="00BF0AC7" w:rsidRPr="000E6D41" w:rsidRDefault="00BF0AC7" w:rsidP="00541C88"/>
    <w:p w:rsidR="004614A6" w:rsidRPr="000E6D41" w:rsidRDefault="00EF00F9" w:rsidP="00541C88">
      <w:r w:rsidRPr="000E6D41">
        <w:t xml:space="preserve">As </w:t>
      </w:r>
      <w:r w:rsidR="00897CA7" w:rsidRPr="000E6D41">
        <w:t>J</w:t>
      </w:r>
      <w:r w:rsidRPr="000E6D41">
        <w:t xml:space="preserve">ulia said we have been working with </w:t>
      </w:r>
      <w:r w:rsidR="00897CA7" w:rsidRPr="000E6D41">
        <w:t>North Carolina Vocational Rehabilitation</w:t>
      </w:r>
      <w:r w:rsidRPr="000E6D41">
        <w:t>,</w:t>
      </w:r>
      <w:r w:rsidR="004614A6" w:rsidRPr="000E6D41">
        <w:t xml:space="preserve"> t</w:t>
      </w:r>
      <w:r w:rsidRPr="000E6D41">
        <w:t xml:space="preserve">o accept </w:t>
      </w:r>
      <w:r w:rsidR="004614A6" w:rsidRPr="000E6D41">
        <w:t>$</w:t>
      </w:r>
      <w:r w:rsidRPr="000E6D41">
        <w:t>210</w:t>
      </w:r>
      <w:r w:rsidR="004614A6" w:rsidRPr="000E6D41">
        <w:t>,000</w:t>
      </w:r>
      <w:r w:rsidRPr="000E6D41">
        <w:t xml:space="preserve"> in </w:t>
      </w:r>
      <w:r w:rsidR="004614A6" w:rsidRPr="000E6D41">
        <w:t>Innovation</w:t>
      </w:r>
      <w:r w:rsidRPr="000E6D41">
        <w:t xml:space="preserve">&amp; </w:t>
      </w:r>
      <w:r w:rsidR="004614A6" w:rsidRPr="000E6D41">
        <w:t xml:space="preserve">Expansion funds from North Carolina Vocational Rehabilitation, </w:t>
      </w:r>
      <w:r w:rsidRPr="000E6D41">
        <w:t xml:space="preserve">to be used for the </w:t>
      </w:r>
      <w:r w:rsidR="004614A6" w:rsidRPr="000E6D41">
        <w:t>SILC</w:t>
      </w:r>
      <w:r w:rsidRPr="000E6D41">
        <w:t xml:space="preserve"> resource plan. </w:t>
      </w:r>
    </w:p>
    <w:p w:rsidR="004614A6" w:rsidRPr="000E6D41" w:rsidRDefault="004614A6" w:rsidP="00541C88"/>
    <w:p w:rsidR="00EF00F9" w:rsidRPr="000E6D41" w:rsidRDefault="00EF00F9" w:rsidP="00541C88">
      <w:r w:rsidRPr="000E6D41">
        <w:t xml:space="preserve">The finance and </w:t>
      </w:r>
      <w:r w:rsidR="004614A6" w:rsidRPr="000E6D41">
        <w:t>executive</w:t>
      </w:r>
      <w:r w:rsidRPr="000E6D41">
        <w:t xml:space="preserve"> comm</w:t>
      </w:r>
      <w:r w:rsidR="004614A6" w:rsidRPr="000E6D41">
        <w:t>ittee w</w:t>
      </w:r>
      <w:r w:rsidRPr="000E6D41">
        <w:t xml:space="preserve">ill determine the proper use of the funds based on the </w:t>
      </w:r>
      <w:r w:rsidR="004614A6" w:rsidRPr="000E6D41">
        <w:t>SPIL</w:t>
      </w:r>
      <w:r w:rsidRPr="000E6D41">
        <w:t xml:space="preserve"> allowable </w:t>
      </w:r>
      <w:r w:rsidR="004614A6" w:rsidRPr="000E6D41">
        <w:t>expenses</w:t>
      </w:r>
      <w:r w:rsidRPr="000E6D41">
        <w:t>.  We have a resource plan</w:t>
      </w:r>
      <w:r w:rsidR="004614A6" w:rsidRPr="000E6D41">
        <w:t>,</w:t>
      </w:r>
      <w:r w:rsidRPr="000E6D41">
        <w:t xml:space="preserve"> that doesn’t mean that we are going to use the </w:t>
      </w:r>
      <w:r w:rsidR="004614A6" w:rsidRPr="000E6D41">
        <w:t>money</w:t>
      </w:r>
      <w:r w:rsidRPr="000E6D41">
        <w:t xml:space="preserve"> for everything.  We</w:t>
      </w:r>
      <w:r w:rsidR="004614A6" w:rsidRPr="000E6D41">
        <w:t>’</w:t>
      </w:r>
      <w:r w:rsidRPr="000E6D41">
        <w:t>re going to use this to keep do</w:t>
      </w:r>
      <w:r w:rsidR="004614A6" w:rsidRPr="000E6D41">
        <w:t>o</w:t>
      </w:r>
      <w:r w:rsidRPr="000E6D41">
        <w:t>rs open and p</w:t>
      </w:r>
      <w:r w:rsidR="004614A6" w:rsidRPr="000E6D41">
        <w:t>e</w:t>
      </w:r>
      <w:r w:rsidRPr="000E6D41">
        <w:t>ople working.  We have to look past this</w:t>
      </w:r>
      <w:r w:rsidR="004614A6" w:rsidRPr="000E6D41">
        <w:t>, but this is just</w:t>
      </w:r>
      <w:r w:rsidRPr="000E6D41">
        <w:t xml:space="preserve"> a band aid.</w:t>
      </w:r>
    </w:p>
    <w:p w:rsidR="00EF00F9" w:rsidRPr="000E6D41" w:rsidRDefault="00EF00F9" w:rsidP="00541C88"/>
    <w:p w:rsidR="00EF00F9" w:rsidRPr="000E6D41" w:rsidRDefault="00EF00F9" w:rsidP="00541C88">
      <w:r w:rsidRPr="00B217D2">
        <w:rPr>
          <w:b/>
        </w:rPr>
        <w:t>J</w:t>
      </w:r>
      <w:r w:rsidR="004614A6" w:rsidRPr="00B217D2">
        <w:rPr>
          <w:b/>
        </w:rPr>
        <w:t xml:space="preserve">ennifer </w:t>
      </w:r>
      <w:r w:rsidRPr="00B217D2">
        <w:rPr>
          <w:b/>
        </w:rPr>
        <w:t>O</w:t>
      </w:r>
      <w:r w:rsidR="004614A6" w:rsidRPr="00B217D2">
        <w:rPr>
          <w:b/>
        </w:rPr>
        <w:t>verfield</w:t>
      </w:r>
      <w:r w:rsidRPr="000E6D41">
        <w:t xml:space="preserve"> –</w:t>
      </w:r>
      <w:r w:rsidR="004614A6" w:rsidRPr="000E6D41">
        <w:t xml:space="preserve"> I second.</w:t>
      </w:r>
    </w:p>
    <w:p w:rsidR="00EF00F9" w:rsidRPr="000E6D41" w:rsidRDefault="00EF00F9" w:rsidP="00541C88"/>
    <w:p w:rsidR="00EF00F9" w:rsidRPr="000E6D41" w:rsidRDefault="00EF00F9" w:rsidP="00541C88">
      <w:r w:rsidRPr="00B217D2">
        <w:rPr>
          <w:b/>
        </w:rPr>
        <w:t>J</w:t>
      </w:r>
      <w:r w:rsidR="004614A6" w:rsidRPr="00B217D2">
        <w:rPr>
          <w:b/>
        </w:rPr>
        <w:t>ohn Marens</w:t>
      </w:r>
      <w:r w:rsidRPr="00B217D2">
        <w:rPr>
          <w:b/>
        </w:rPr>
        <w:t xml:space="preserve"> </w:t>
      </w:r>
      <w:r w:rsidR="004614A6" w:rsidRPr="000E6D41">
        <w:t>–</w:t>
      </w:r>
      <w:r w:rsidRPr="000E6D41">
        <w:t xml:space="preserve"> </w:t>
      </w:r>
      <w:r w:rsidR="004614A6" w:rsidRPr="000E6D41">
        <w:t xml:space="preserve">Keith, </w:t>
      </w:r>
      <w:r w:rsidRPr="000E6D41">
        <w:t>I’m assuming that whatever the ex</w:t>
      </w:r>
      <w:r w:rsidR="004614A6" w:rsidRPr="000E6D41">
        <w:t>ecutive</w:t>
      </w:r>
      <w:r w:rsidRPr="000E6D41">
        <w:t xml:space="preserve"> an</w:t>
      </w:r>
      <w:r w:rsidR="004614A6" w:rsidRPr="000E6D41">
        <w:t>d</w:t>
      </w:r>
      <w:r w:rsidRPr="000E6D41">
        <w:t xml:space="preserve"> fin</w:t>
      </w:r>
      <w:r w:rsidR="004614A6" w:rsidRPr="000E6D41">
        <w:t>ance</w:t>
      </w:r>
      <w:r w:rsidRPr="000E6D41">
        <w:t xml:space="preserve"> comm</w:t>
      </w:r>
      <w:r w:rsidR="004614A6" w:rsidRPr="000E6D41">
        <w:t>ittees d</w:t>
      </w:r>
      <w:r w:rsidRPr="000E6D41">
        <w:t xml:space="preserve">ecide determining the use of the </w:t>
      </w:r>
      <w:r w:rsidR="004614A6" w:rsidRPr="000E6D41">
        <w:t xml:space="preserve">money would </w:t>
      </w:r>
      <w:r w:rsidRPr="000E6D41">
        <w:t>be reported to this council and would be transparent. T</w:t>
      </w:r>
      <w:r w:rsidR="004614A6" w:rsidRPr="000E6D41">
        <w:t xml:space="preserve">hank </w:t>
      </w:r>
      <w:r w:rsidRPr="000E6D41">
        <w:t>y</w:t>
      </w:r>
      <w:r w:rsidR="004614A6" w:rsidRPr="000E6D41">
        <w:t>ou</w:t>
      </w:r>
      <w:r w:rsidRPr="000E6D41">
        <w:t xml:space="preserve"> for your motion</w:t>
      </w:r>
      <w:r w:rsidR="004614A6" w:rsidRPr="000E6D41">
        <w:t>.</w:t>
      </w:r>
    </w:p>
    <w:p w:rsidR="00EF00F9" w:rsidRPr="000E6D41" w:rsidRDefault="00EF00F9" w:rsidP="00541C88"/>
    <w:p w:rsidR="00EF00F9" w:rsidRPr="000E6D41" w:rsidRDefault="004614A6" w:rsidP="00541C88">
      <w:r w:rsidRPr="00B217D2">
        <w:rPr>
          <w:b/>
        </w:rPr>
        <w:t>Keith Greenarch</w:t>
      </w:r>
      <w:r w:rsidRPr="000E6D41">
        <w:t xml:space="preserve"> – Of course!</w:t>
      </w:r>
    </w:p>
    <w:p w:rsidR="00EF00F9" w:rsidRPr="000E6D41" w:rsidRDefault="00EF00F9" w:rsidP="00541C88"/>
    <w:p w:rsidR="00EF00F9" w:rsidRPr="000E6D41" w:rsidRDefault="00EF00F9" w:rsidP="00541C88">
      <w:r w:rsidRPr="00B217D2">
        <w:rPr>
          <w:b/>
        </w:rPr>
        <w:t>R</w:t>
      </w:r>
      <w:r w:rsidR="004614A6" w:rsidRPr="00B217D2">
        <w:rPr>
          <w:b/>
        </w:rPr>
        <w:t>ene Cummins</w:t>
      </w:r>
      <w:r w:rsidRPr="000E6D41">
        <w:t xml:space="preserve"> – I just wanted to add that the funds would be used in keeping with the </w:t>
      </w:r>
      <w:r w:rsidR="004614A6" w:rsidRPr="000E6D41">
        <w:t>SPIL</w:t>
      </w:r>
      <w:r w:rsidRPr="000E6D41">
        <w:t>.  We</w:t>
      </w:r>
      <w:r w:rsidR="004614A6" w:rsidRPr="000E6D41">
        <w:t>’</w:t>
      </w:r>
      <w:r w:rsidRPr="000E6D41">
        <w:t>ve</w:t>
      </w:r>
      <w:r w:rsidR="004614A6" w:rsidRPr="000E6D41">
        <w:t xml:space="preserve"> </w:t>
      </w:r>
      <w:r w:rsidRPr="000E6D41">
        <w:t xml:space="preserve">referred </w:t>
      </w:r>
      <w:r w:rsidR="004614A6" w:rsidRPr="000E6D41">
        <w:t xml:space="preserve">to the SPIL </w:t>
      </w:r>
      <w:r w:rsidRPr="000E6D41">
        <w:t>on and off all day</w:t>
      </w:r>
      <w:r w:rsidR="004614A6" w:rsidRPr="000E6D41">
        <w:t>.</w:t>
      </w:r>
      <w:r w:rsidRPr="000E6D41">
        <w:t xml:space="preserve">  </w:t>
      </w:r>
      <w:r w:rsidR="004614A6" w:rsidRPr="000E6D41">
        <w:t>W</w:t>
      </w:r>
      <w:r w:rsidRPr="000E6D41">
        <w:t xml:space="preserve">e are bound by what we have in our </w:t>
      </w:r>
      <w:r w:rsidR="004614A6" w:rsidRPr="000E6D41">
        <w:t>three</w:t>
      </w:r>
      <w:r w:rsidRPr="000E6D41">
        <w:t xml:space="preserve"> y</w:t>
      </w:r>
      <w:r w:rsidR="004614A6" w:rsidRPr="000E6D41">
        <w:t>ea</w:t>
      </w:r>
      <w:r w:rsidRPr="000E6D41">
        <w:t>r state plan.  This will carry out what is already approved th</w:t>
      </w:r>
      <w:r w:rsidR="004614A6" w:rsidRPr="000E6D41">
        <w:t>r</w:t>
      </w:r>
      <w:r w:rsidRPr="000E6D41">
        <w:t>ough the state plan.  I know you had that in the motion and wanted to make sure all understand that this will help us to carry</w:t>
      </w:r>
      <w:r w:rsidR="004614A6" w:rsidRPr="000E6D41">
        <w:t xml:space="preserve"> </w:t>
      </w:r>
      <w:r w:rsidRPr="000E6D41">
        <w:t>out our already approved state plan.</w:t>
      </w:r>
    </w:p>
    <w:p w:rsidR="00EF00F9" w:rsidRPr="000E6D41" w:rsidRDefault="00EF00F9" w:rsidP="00541C88"/>
    <w:p w:rsidR="00EF00F9" w:rsidRPr="000E6D41" w:rsidRDefault="00EF00F9" w:rsidP="00541C88">
      <w:r w:rsidRPr="00B217D2">
        <w:rPr>
          <w:b/>
        </w:rPr>
        <w:t>K</w:t>
      </w:r>
      <w:r w:rsidR="004614A6" w:rsidRPr="00B217D2">
        <w:rPr>
          <w:b/>
        </w:rPr>
        <w:t>imlyn Lambert</w:t>
      </w:r>
      <w:r w:rsidRPr="000E6D41">
        <w:t xml:space="preserve"> – I have a point of order, is this the appropriate time under the </w:t>
      </w:r>
      <w:r w:rsidR="004614A6" w:rsidRPr="000E6D41">
        <w:t>Center</w:t>
      </w:r>
      <w:r w:rsidRPr="000E6D41">
        <w:t xml:space="preserve"> </w:t>
      </w:r>
      <w:r w:rsidR="004614A6" w:rsidRPr="000E6D41">
        <w:t>D</w:t>
      </w:r>
      <w:r w:rsidRPr="000E6D41">
        <w:t>irector</w:t>
      </w:r>
      <w:r w:rsidR="004614A6" w:rsidRPr="000E6D41">
        <w:t>’s</w:t>
      </w:r>
      <w:r w:rsidRPr="000E6D41">
        <w:t xml:space="preserve"> </w:t>
      </w:r>
      <w:r w:rsidR="004614A6" w:rsidRPr="000E6D41">
        <w:t xml:space="preserve">report instead of </w:t>
      </w:r>
      <w:r w:rsidRPr="000E6D41">
        <w:t>under the financial</w:t>
      </w:r>
      <w:r w:rsidR="004614A6" w:rsidRPr="000E6D41">
        <w:t xml:space="preserve"> report?</w:t>
      </w:r>
    </w:p>
    <w:p w:rsidR="00EF00F9" w:rsidRPr="000E6D41" w:rsidRDefault="00EF00F9" w:rsidP="00541C88"/>
    <w:p w:rsidR="00EF00F9" w:rsidRPr="000E6D41" w:rsidRDefault="00EF00F9" w:rsidP="00541C88">
      <w:r w:rsidRPr="00B217D2">
        <w:rPr>
          <w:b/>
        </w:rPr>
        <w:t>K</w:t>
      </w:r>
      <w:r w:rsidR="004614A6" w:rsidRPr="00B217D2">
        <w:rPr>
          <w:b/>
        </w:rPr>
        <w:t>eith Greenarch</w:t>
      </w:r>
      <w:r w:rsidRPr="000E6D41">
        <w:t xml:space="preserve"> – </w:t>
      </w:r>
      <w:r w:rsidR="004614A6" w:rsidRPr="000E6D41">
        <w:t>A</w:t>
      </w:r>
      <w:r w:rsidRPr="000E6D41">
        <w:t xml:space="preserve">t this time this is not financial.  This is the motion being made.  Once it’s approved then it goes forward.  The </w:t>
      </w:r>
      <w:r w:rsidR="004614A6" w:rsidRPr="000E6D41">
        <w:t xml:space="preserve">SPIL will have to </w:t>
      </w:r>
      <w:r w:rsidRPr="000E6D41">
        <w:t>be amended</w:t>
      </w:r>
      <w:r w:rsidR="004614A6" w:rsidRPr="000E6D41">
        <w:t xml:space="preserve"> and </w:t>
      </w:r>
      <w:r w:rsidRPr="000E6D41">
        <w:t>go out fo</w:t>
      </w:r>
      <w:r w:rsidR="004614A6" w:rsidRPr="000E6D41">
        <w:t>r public comment as we talked a</w:t>
      </w:r>
      <w:r w:rsidRPr="000E6D41">
        <w:t>b</w:t>
      </w:r>
      <w:r w:rsidR="004614A6" w:rsidRPr="000E6D41">
        <w:t>o</w:t>
      </w:r>
      <w:r w:rsidRPr="000E6D41">
        <w:t xml:space="preserve">ut.  Does everybody understand the </w:t>
      </w:r>
      <w:r w:rsidR="004614A6" w:rsidRPr="000E6D41">
        <w:t>process?</w:t>
      </w:r>
      <w:r w:rsidRPr="000E6D41">
        <w:t xml:space="preserve">  </w:t>
      </w:r>
    </w:p>
    <w:p w:rsidR="00EF00F9" w:rsidRPr="000E6D41" w:rsidRDefault="00EF00F9" w:rsidP="00541C88"/>
    <w:p w:rsidR="00EF00F9" w:rsidRPr="000E6D41" w:rsidRDefault="00EF00F9" w:rsidP="00541C88">
      <w:r w:rsidRPr="00B217D2">
        <w:rPr>
          <w:b/>
        </w:rPr>
        <w:t>P</w:t>
      </w:r>
      <w:r w:rsidR="004614A6" w:rsidRPr="00B217D2">
        <w:rPr>
          <w:b/>
        </w:rPr>
        <w:t>ing Miller</w:t>
      </w:r>
      <w:r w:rsidRPr="000E6D41">
        <w:t xml:space="preserve"> – </w:t>
      </w:r>
      <w:r w:rsidR="004614A6" w:rsidRPr="000E6D41">
        <w:t>C</w:t>
      </w:r>
      <w:r w:rsidRPr="000E6D41">
        <w:t xml:space="preserve">an we just run through the process? </w:t>
      </w:r>
    </w:p>
    <w:p w:rsidR="00EF00F9" w:rsidRPr="000E6D41" w:rsidRDefault="00EF00F9" w:rsidP="00541C88"/>
    <w:p w:rsidR="00EF00F9" w:rsidRPr="000E6D41" w:rsidRDefault="00EF00F9" w:rsidP="00541C88">
      <w:r w:rsidRPr="00B217D2">
        <w:rPr>
          <w:b/>
        </w:rPr>
        <w:t>K</w:t>
      </w:r>
      <w:r w:rsidR="004614A6" w:rsidRPr="00B217D2">
        <w:rPr>
          <w:b/>
        </w:rPr>
        <w:t>eith Greenarch</w:t>
      </w:r>
      <w:r w:rsidRPr="00B217D2">
        <w:rPr>
          <w:b/>
        </w:rPr>
        <w:t xml:space="preserve"> </w:t>
      </w:r>
      <w:r w:rsidRPr="000E6D41">
        <w:t xml:space="preserve">– </w:t>
      </w:r>
      <w:r w:rsidR="004614A6" w:rsidRPr="000E6D41">
        <w:t>S</w:t>
      </w:r>
      <w:r w:rsidRPr="000E6D41">
        <w:t>ure, we</w:t>
      </w:r>
      <w:r w:rsidR="00897CA7" w:rsidRPr="000E6D41">
        <w:t>’</w:t>
      </w:r>
      <w:r w:rsidRPr="000E6D41">
        <w:t>re bring</w:t>
      </w:r>
      <w:r w:rsidR="00897CA7" w:rsidRPr="000E6D41">
        <w:t>ing</w:t>
      </w:r>
      <w:r w:rsidRPr="000E6D41">
        <w:t xml:space="preserve"> this motion to the </w:t>
      </w:r>
      <w:r w:rsidR="004614A6" w:rsidRPr="000E6D41">
        <w:t>SILC</w:t>
      </w:r>
      <w:r w:rsidRPr="000E6D41">
        <w:t xml:space="preserve"> today</w:t>
      </w:r>
      <w:r w:rsidR="004614A6" w:rsidRPr="000E6D41">
        <w:t>,</w:t>
      </w:r>
      <w:r w:rsidRPr="000E6D41">
        <w:t xml:space="preserve"> then the process will be</w:t>
      </w:r>
      <w:r w:rsidR="004614A6" w:rsidRPr="000E6D41">
        <w:t>,</w:t>
      </w:r>
      <w:r w:rsidRPr="000E6D41">
        <w:t xml:space="preserve"> </w:t>
      </w:r>
      <w:r w:rsidR="00897CA7" w:rsidRPr="000E6D41">
        <w:t>if you approve</w:t>
      </w:r>
      <w:r w:rsidR="004614A6" w:rsidRPr="000E6D41">
        <w:t xml:space="preserve">, </w:t>
      </w:r>
      <w:r w:rsidR="00897CA7" w:rsidRPr="000E6D41">
        <w:t xml:space="preserve">we move forward to accept the </w:t>
      </w:r>
      <w:r w:rsidR="004614A6" w:rsidRPr="000E6D41">
        <w:t>$</w:t>
      </w:r>
      <w:r w:rsidR="00897CA7" w:rsidRPr="000E6D41">
        <w:t>210</w:t>
      </w:r>
      <w:r w:rsidR="004614A6" w:rsidRPr="000E6D41">
        <w:t>,000</w:t>
      </w:r>
      <w:r w:rsidR="00897CA7" w:rsidRPr="000E6D41">
        <w:t xml:space="preserve"> from </w:t>
      </w:r>
      <w:r w:rsidR="004614A6" w:rsidRPr="000E6D41">
        <w:t>North Carolina Vocational Rehabilitation.  It then goes</w:t>
      </w:r>
      <w:r w:rsidR="00897CA7" w:rsidRPr="000E6D41">
        <w:t xml:space="preserve"> out for public comment for </w:t>
      </w:r>
      <w:r w:rsidR="004614A6" w:rsidRPr="000E6D41">
        <w:t>thirty</w:t>
      </w:r>
      <w:r w:rsidR="00897CA7" w:rsidRPr="000E6D41">
        <w:t xml:space="preserve"> days</w:t>
      </w:r>
      <w:r w:rsidR="004614A6" w:rsidRPr="000E6D41">
        <w:t>.  O</w:t>
      </w:r>
      <w:r w:rsidR="00897CA7" w:rsidRPr="000E6D41">
        <w:t xml:space="preserve">ur </w:t>
      </w:r>
      <w:r w:rsidR="004614A6" w:rsidRPr="000E6D41">
        <w:t>SPIL</w:t>
      </w:r>
      <w:r w:rsidR="00897CA7" w:rsidRPr="000E6D41">
        <w:t xml:space="preserve"> will have to be amended, we will have to update our resource plan </w:t>
      </w:r>
      <w:r w:rsidR="004614A6" w:rsidRPr="000E6D41">
        <w:t xml:space="preserve">then go to </w:t>
      </w:r>
      <w:r w:rsidR="00897CA7" w:rsidRPr="000E6D41">
        <w:t>the finance and ex</w:t>
      </w:r>
      <w:r w:rsidR="004614A6" w:rsidRPr="000E6D41">
        <w:t xml:space="preserve">ecutive </w:t>
      </w:r>
      <w:r w:rsidR="00897CA7" w:rsidRPr="000E6D41">
        <w:t>comm</w:t>
      </w:r>
      <w:r w:rsidR="004614A6" w:rsidRPr="000E6D41">
        <w:t>itt</w:t>
      </w:r>
      <w:r w:rsidR="003F5141" w:rsidRPr="000E6D41">
        <w:t>e</w:t>
      </w:r>
      <w:r w:rsidR="004614A6" w:rsidRPr="000E6D41">
        <w:t>es</w:t>
      </w:r>
      <w:r w:rsidR="00897CA7" w:rsidRPr="000E6D41">
        <w:t>. Will vote because it wil</w:t>
      </w:r>
      <w:r w:rsidR="003F5141" w:rsidRPr="000E6D41">
        <w:t>l</w:t>
      </w:r>
      <w:r w:rsidR="00897CA7" w:rsidRPr="000E6D41">
        <w:t xml:space="preserve"> come quick once it comes back from public comment </w:t>
      </w:r>
      <w:r w:rsidR="003F5141" w:rsidRPr="000E6D41">
        <w:t>i</w:t>
      </w:r>
      <w:r w:rsidR="00897CA7" w:rsidRPr="000E6D41">
        <w:t>t will be sent out electronic</w:t>
      </w:r>
      <w:r w:rsidR="003F5141" w:rsidRPr="000E6D41">
        <w:t>al</w:t>
      </w:r>
      <w:r w:rsidR="00897CA7" w:rsidRPr="000E6D41">
        <w:t>ly for a yes or no vote.  Does that answer the question?</w:t>
      </w:r>
    </w:p>
    <w:p w:rsidR="00897CA7" w:rsidRPr="000E6D41" w:rsidRDefault="00897CA7" w:rsidP="00541C88"/>
    <w:p w:rsidR="00897CA7" w:rsidRPr="000E6D41" w:rsidRDefault="00897CA7" w:rsidP="00541C88">
      <w:r w:rsidRPr="00B217D2">
        <w:rPr>
          <w:b/>
        </w:rPr>
        <w:t>P</w:t>
      </w:r>
      <w:r w:rsidR="003F5141" w:rsidRPr="00B217D2">
        <w:rPr>
          <w:b/>
        </w:rPr>
        <w:t>ing Miller</w:t>
      </w:r>
      <w:r w:rsidRPr="000E6D41">
        <w:t xml:space="preserve"> – </w:t>
      </w:r>
      <w:r w:rsidR="003F5141" w:rsidRPr="000E6D41">
        <w:t>Y</w:t>
      </w:r>
      <w:r w:rsidRPr="000E6D41">
        <w:t>es it does.</w:t>
      </w:r>
    </w:p>
    <w:p w:rsidR="00897CA7" w:rsidRPr="000E6D41" w:rsidRDefault="00897CA7" w:rsidP="00541C88"/>
    <w:p w:rsidR="00897CA7" w:rsidRPr="000E6D41" w:rsidRDefault="00897CA7" w:rsidP="00541C88">
      <w:r w:rsidRPr="00B217D2">
        <w:rPr>
          <w:b/>
        </w:rPr>
        <w:t>O</w:t>
      </w:r>
      <w:r w:rsidR="003F5141" w:rsidRPr="00B217D2">
        <w:rPr>
          <w:b/>
        </w:rPr>
        <w:t>shana Watkins</w:t>
      </w:r>
      <w:r w:rsidRPr="000E6D41">
        <w:t xml:space="preserve"> – </w:t>
      </w:r>
      <w:r w:rsidR="003F5141" w:rsidRPr="000E6D41">
        <w:t>I’d like to second</w:t>
      </w:r>
      <w:r w:rsidRPr="000E6D41">
        <w:t xml:space="preserve"> the motion.  </w:t>
      </w:r>
    </w:p>
    <w:p w:rsidR="00897CA7" w:rsidRPr="000E6D41" w:rsidRDefault="00897CA7" w:rsidP="00541C88"/>
    <w:p w:rsidR="00897CA7" w:rsidRPr="000E6D41" w:rsidRDefault="003F5141" w:rsidP="00541C88">
      <w:r w:rsidRPr="00B217D2">
        <w:rPr>
          <w:b/>
        </w:rPr>
        <w:t>Kay Miley</w:t>
      </w:r>
      <w:r w:rsidR="00897CA7" w:rsidRPr="000E6D41">
        <w:t xml:space="preserve"> -</w:t>
      </w:r>
      <w:r w:rsidRPr="000E6D41">
        <w:t xml:space="preserve"> All in favor of the </w:t>
      </w:r>
      <w:r w:rsidR="00897CA7" w:rsidRPr="000E6D41">
        <w:t>m</w:t>
      </w:r>
      <w:r w:rsidRPr="000E6D41">
        <w:t>otion.  It was a</w:t>
      </w:r>
      <w:r w:rsidR="00897CA7" w:rsidRPr="000E6D41">
        <w:t xml:space="preserve"> unanimous vote to approve.</w:t>
      </w:r>
    </w:p>
    <w:p w:rsidR="003F5141" w:rsidRPr="000E6D41" w:rsidRDefault="003F5141" w:rsidP="00541C88">
      <w:r w:rsidRPr="000E6D41">
        <w:t>So now it’s out for public comments for thirty days.</w:t>
      </w:r>
    </w:p>
    <w:p w:rsidR="003F5141" w:rsidRPr="000E6D41" w:rsidRDefault="003F5141" w:rsidP="00541C88"/>
    <w:p w:rsidR="003F5141" w:rsidRPr="000E6D41" w:rsidRDefault="003F5141" w:rsidP="00541C88">
      <w:r w:rsidRPr="00B217D2">
        <w:rPr>
          <w:b/>
        </w:rPr>
        <w:t>Pam L</w:t>
      </w:r>
      <w:r w:rsidR="00432BE5" w:rsidRPr="00B217D2">
        <w:rPr>
          <w:b/>
        </w:rPr>
        <w:t>loyd-</w:t>
      </w:r>
      <w:r w:rsidRPr="00B217D2">
        <w:rPr>
          <w:b/>
        </w:rPr>
        <w:t>O</w:t>
      </w:r>
      <w:r w:rsidR="00432BE5" w:rsidRPr="00B217D2">
        <w:rPr>
          <w:b/>
        </w:rPr>
        <w:t>goke</w:t>
      </w:r>
      <w:r w:rsidRPr="00B217D2">
        <w:rPr>
          <w:b/>
        </w:rPr>
        <w:t xml:space="preserve"> </w:t>
      </w:r>
      <w:r w:rsidRPr="000E6D41">
        <w:t xml:space="preserve">– </w:t>
      </w:r>
      <w:r w:rsidR="00432BE5" w:rsidRPr="000E6D41">
        <w:t>T</w:t>
      </w:r>
      <w:r w:rsidRPr="000E6D41">
        <w:t xml:space="preserve">here are two other motions that I </w:t>
      </w:r>
      <w:r w:rsidR="00432BE5" w:rsidRPr="000E6D41">
        <w:t xml:space="preserve">am </w:t>
      </w:r>
      <w:r w:rsidRPr="000E6D41">
        <w:t xml:space="preserve">assuming will happen because of the state </w:t>
      </w:r>
      <w:r w:rsidR="00432BE5" w:rsidRPr="000E6D41">
        <w:t>plan</w:t>
      </w:r>
      <w:r w:rsidRPr="000E6D41">
        <w:t>.  Will those be taken up</w:t>
      </w:r>
      <w:r w:rsidR="00432BE5" w:rsidRPr="000E6D41">
        <w:t>?</w:t>
      </w:r>
    </w:p>
    <w:p w:rsidR="003F5141" w:rsidRPr="000E6D41" w:rsidRDefault="003F5141" w:rsidP="00541C88"/>
    <w:p w:rsidR="003F5141" w:rsidRPr="000E6D41" w:rsidRDefault="003F5141" w:rsidP="00541C88">
      <w:r w:rsidRPr="00B217D2">
        <w:rPr>
          <w:b/>
        </w:rPr>
        <w:t>K</w:t>
      </w:r>
      <w:r w:rsidR="00432BE5" w:rsidRPr="00B217D2">
        <w:rPr>
          <w:b/>
        </w:rPr>
        <w:t>eith Greenarch</w:t>
      </w:r>
      <w:r w:rsidRPr="000E6D41">
        <w:t xml:space="preserve"> – I sai</w:t>
      </w:r>
      <w:r w:rsidR="00432BE5" w:rsidRPr="000E6D41">
        <w:t>d</w:t>
      </w:r>
      <w:r w:rsidRPr="000E6D41">
        <w:t xml:space="preserve"> that there will be an amendment of the </w:t>
      </w:r>
      <w:r w:rsidR="00432BE5" w:rsidRPr="000E6D41">
        <w:t>SPIL</w:t>
      </w:r>
      <w:r w:rsidRPr="000E6D41">
        <w:t xml:space="preserve"> which will have to go out to vote.  There was also a motion in regard</w:t>
      </w:r>
      <w:r w:rsidR="00432BE5" w:rsidRPr="000E6D41">
        <w:t>s</w:t>
      </w:r>
      <w:r w:rsidRPr="000E6D41">
        <w:t xml:space="preserve"> to the Youth Leadership Forum </w:t>
      </w:r>
    </w:p>
    <w:p w:rsidR="003F5141" w:rsidRPr="000E6D41" w:rsidRDefault="003F5141" w:rsidP="00541C88">
      <w:r w:rsidRPr="000E6D41">
        <w:t xml:space="preserve">A new disbursement will be allocated for the </w:t>
      </w:r>
      <w:r w:rsidR="00432BE5" w:rsidRPr="000E6D41">
        <w:t>2016</w:t>
      </w:r>
      <w:r w:rsidRPr="000E6D41">
        <w:t xml:space="preserve"> contracts with the centers and there was</w:t>
      </w:r>
      <w:r w:rsidR="00432BE5" w:rsidRPr="000E6D41">
        <w:t xml:space="preserve"> </w:t>
      </w:r>
      <w:r w:rsidRPr="000E6D41">
        <w:t xml:space="preserve">also a motion related to the </w:t>
      </w:r>
      <w:r w:rsidR="00432BE5" w:rsidRPr="000E6D41">
        <w:t xml:space="preserve">Youth Leadership Forum </w:t>
      </w:r>
      <w:r w:rsidRPr="000E6D41">
        <w:t>am</w:t>
      </w:r>
      <w:r w:rsidR="00432BE5" w:rsidRPr="000E6D41">
        <w:t>ount</w:t>
      </w:r>
      <w:r w:rsidRPr="000E6D41">
        <w:t xml:space="preserve"> for 2016 as well</w:t>
      </w:r>
      <w:r w:rsidR="00432BE5" w:rsidRPr="000E6D41">
        <w:t>.  A</w:t>
      </w:r>
      <w:r w:rsidRPr="000E6D41">
        <w:t xml:space="preserve">ll 3 of those affect the </w:t>
      </w:r>
      <w:r w:rsidR="00432BE5" w:rsidRPr="000E6D41">
        <w:t>SPIL</w:t>
      </w:r>
      <w:r w:rsidRPr="000E6D41">
        <w:t xml:space="preserve"> so an amendment needs to be inclusive of all three of these m</w:t>
      </w:r>
      <w:r w:rsidR="00432BE5" w:rsidRPr="000E6D41">
        <w:t>o</w:t>
      </w:r>
      <w:r w:rsidRPr="000E6D41">
        <w:t>tions.</w:t>
      </w:r>
    </w:p>
    <w:p w:rsidR="003F5141" w:rsidRPr="000E6D41" w:rsidRDefault="003F5141" w:rsidP="00541C88"/>
    <w:p w:rsidR="003F5141" w:rsidRPr="000E6D41" w:rsidRDefault="003F5141" w:rsidP="00541C88">
      <w:r w:rsidRPr="00B217D2">
        <w:rPr>
          <w:b/>
        </w:rPr>
        <w:t>P</w:t>
      </w:r>
      <w:r w:rsidR="00432BE5" w:rsidRPr="00B217D2">
        <w:rPr>
          <w:b/>
        </w:rPr>
        <w:t>ing Miller</w:t>
      </w:r>
      <w:r w:rsidRPr="000E6D41">
        <w:t xml:space="preserve"> – </w:t>
      </w:r>
      <w:r w:rsidR="00432BE5" w:rsidRPr="000E6D41">
        <w:t>W</w:t>
      </w:r>
      <w:r w:rsidRPr="000E6D41">
        <w:t xml:space="preserve">ill was going to bring up that up </w:t>
      </w:r>
      <w:r w:rsidR="00432BE5" w:rsidRPr="000E6D41">
        <w:t>during</w:t>
      </w:r>
      <w:r w:rsidRPr="000E6D41">
        <w:t xml:space="preserve"> the finance </w:t>
      </w:r>
      <w:r w:rsidR="00432BE5" w:rsidRPr="000E6D41">
        <w:t>report</w:t>
      </w:r>
      <w:r w:rsidRPr="000E6D41">
        <w:t xml:space="preserve">.  </w:t>
      </w:r>
    </w:p>
    <w:p w:rsidR="003F5141" w:rsidRPr="000E6D41" w:rsidRDefault="003F5141" w:rsidP="00541C88"/>
    <w:p w:rsidR="003F5141" w:rsidRPr="000E6D41" w:rsidRDefault="003F5141" w:rsidP="00541C88">
      <w:r w:rsidRPr="00B217D2">
        <w:rPr>
          <w:b/>
        </w:rPr>
        <w:t>K</w:t>
      </w:r>
      <w:r w:rsidR="00432BE5" w:rsidRPr="00B217D2">
        <w:rPr>
          <w:b/>
        </w:rPr>
        <w:t>eith Greenarch</w:t>
      </w:r>
      <w:r w:rsidRPr="000E6D41">
        <w:t xml:space="preserve"> – </w:t>
      </w:r>
      <w:r w:rsidR="00432BE5" w:rsidRPr="000E6D41">
        <w:t>T</w:t>
      </w:r>
      <w:r w:rsidRPr="000E6D41">
        <w:t>hat will be brought up after lunch.</w:t>
      </w:r>
    </w:p>
    <w:p w:rsidR="003F5141" w:rsidRPr="000E6D41" w:rsidRDefault="003F5141" w:rsidP="00541C88"/>
    <w:p w:rsidR="00432BE5" w:rsidRPr="000E6D41" w:rsidRDefault="003F5141" w:rsidP="00541C88">
      <w:r w:rsidRPr="00B217D2">
        <w:rPr>
          <w:b/>
        </w:rPr>
        <w:t>K</w:t>
      </w:r>
      <w:r w:rsidR="00432BE5" w:rsidRPr="00B217D2">
        <w:rPr>
          <w:b/>
        </w:rPr>
        <w:t>ay Miley</w:t>
      </w:r>
      <w:r w:rsidRPr="000E6D41">
        <w:t xml:space="preserve"> – </w:t>
      </w:r>
      <w:r w:rsidR="00432BE5" w:rsidRPr="000E6D41">
        <w:t>W</w:t>
      </w:r>
      <w:r w:rsidRPr="000E6D41">
        <w:t xml:space="preserve">e sort of went through things pretty fast.  </w:t>
      </w:r>
      <w:r w:rsidR="00432BE5" w:rsidRPr="000E6D41">
        <w:t>Sierra sent someone to report on the Youth Leadership Forum,</w:t>
      </w:r>
    </w:p>
    <w:p w:rsidR="00432BE5" w:rsidRPr="000E6D41" w:rsidRDefault="00432BE5" w:rsidP="00541C88"/>
    <w:p w:rsidR="003F5141" w:rsidRPr="000E6D41" w:rsidRDefault="00B217D2" w:rsidP="00541C88">
      <w:r>
        <w:rPr>
          <w:b/>
        </w:rPr>
        <w:t xml:space="preserve">Youth Leadership Forum                                                                 </w:t>
      </w:r>
      <w:r w:rsidR="00432BE5" w:rsidRPr="00B217D2">
        <w:rPr>
          <w:b/>
        </w:rPr>
        <w:t>Nellie Placencia</w:t>
      </w:r>
      <w:r w:rsidR="00432BE5" w:rsidRPr="000E6D41">
        <w:t xml:space="preserve"> </w:t>
      </w:r>
      <w:r>
        <w:t>T</w:t>
      </w:r>
      <w:r w:rsidR="00432BE5" w:rsidRPr="000E6D41">
        <w:t xml:space="preserve">he Youth Coordinator at Alliance of Disability Advocates and work with Sierra, I will give the report.  Sierra was going to be on the teleconference. </w:t>
      </w:r>
    </w:p>
    <w:p w:rsidR="00432BE5" w:rsidRPr="000E6D41" w:rsidRDefault="00432BE5" w:rsidP="00541C88">
      <w:r w:rsidRPr="000E6D41">
        <w:t xml:space="preserve">Just to go over some logistics we will be at NC State in the North Hall </w:t>
      </w:r>
      <w:r w:rsidR="0000133C" w:rsidRPr="000E6D41">
        <w:t>dormitory</w:t>
      </w:r>
      <w:r w:rsidRPr="000E6D41">
        <w:t xml:space="preserve"> </w:t>
      </w:r>
      <w:r w:rsidR="0000133C" w:rsidRPr="000E6D41">
        <w:t xml:space="preserve">which is really a renovated hotel, which is really nice because it’s been done to be totally accessible.  </w:t>
      </w:r>
    </w:p>
    <w:p w:rsidR="0000133C" w:rsidRPr="000E6D41" w:rsidRDefault="0000133C" w:rsidP="00541C88"/>
    <w:p w:rsidR="0000133C" w:rsidRPr="000E6D41" w:rsidRDefault="0000133C" w:rsidP="00541C88">
      <w:r w:rsidRPr="000E6D41">
        <w:t xml:space="preserve">The recruitment for leaders and delegates was done through all the </w:t>
      </w:r>
      <w:r w:rsidR="002D625C" w:rsidRPr="000E6D41">
        <w:t>Vocational Rehabilitation</w:t>
      </w:r>
      <w:r w:rsidRPr="000E6D41">
        <w:t xml:space="preserve"> offices and </w:t>
      </w:r>
      <w:r w:rsidR="002B70D2">
        <w:t>eight</w:t>
      </w:r>
      <w:r w:rsidRPr="000E6D41">
        <w:t xml:space="preserve"> centers as well as </w:t>
      </w:r>
      <w:r w:rsidR="002D625C" w:rsidRPr="000E6D41">
        <w:t>Division of Services for the Blind</w:t>
      </w:r>
      <w:r w:rsidRPr="000E6D41">
        <w:t xml:space="preserve"> and </w:t>
      </w:r>
      <w:r w:rsidR="002D625C" w:rsidRPr="000E6D41">
        <w:t>W</w:t>
      </w:r>
      <w:r w:rsidRPr="000E6D41">
        <w:t xml:space="preserve">ake </w:t>
      </w:r>
      <w:r w:rsidR="002D625C" w:rsidRPr="000E6D41">
        <w:t>C</w:t>
      </w:r>
      <w:r w:rsidRPr="000E6D41">
        <w:t>ounty schools where we do a program. In each h</w:t>
      </w:r>
      <w:r w:rsidR="002D625C" w:rsidRPr="000E6D41">
        <w:t>igh school</w:t>
      </w:r>
      <w:r w:rsidRPr="000E6D41">
        <w:t xml:space="preserve"> we promoted this </w:t>
      </w:r>
      <w:r w:rsidR="002D625C" w:rsidRPr="000E6D41">
        <w:t>Youth Leadership Forum</w:t>
      </w:r>
      <w:r w:rsidRPr="000E6D41">
        <w:t>.  We have a lot of folks on our planning committee who posted on social media.  We do have some alumni in the ho</w:t>
      </w:r>
      <w:r w:rsidR="002D625C" w:rsidRPr="000E6D41">
        <w:t>us</w:t>
      </w:r>
      <w:r w:rsidRPr="000E6D41">
        <w:t xml:space="preserve">e who </w:t>
      </w:r>
      <w:r w:rsidR="00106A54" w:rsidRPr="000E6D41">
        <w:t>posted</w:t>
      </w:r>
      <w:r w:rsidRPr="000E6D41">
        <w:t xml:space="preserve"> which helped getting youth to apply.  It was nice to see all stepping up to get the word out there.  We have a pool of 4</w:t>
      </w:r>
      <w:r w:rsidR="002D625C" w:rsidRPr="000E6D41">
        <w:t>,</w:t>
      </w:r>
      <w:r w:rsidRPr="000E6D41">
        <w:t>365 fliers and ap</w:t>
      </w:r>
      <w:r w:rsidR="002D625C" w:rsidRPr="000E6D41">
        <w:t>plications</w:t>
      </w:r>
      <w:r w:rsidRPr="000E6D41">
        <w:t xml:space="preserve"> distributed.  </w:t>
      </w:r>
    </w:p>
    <w:p w:rsidR="003F5141" w:rsidRPr="000E6D41" w:rsidRDefault="0000133C" w:rsidP="00541C88">
      <w:r w:rsidRPr="000E6D41">
        <w:t xml:space="preserve"> </w:t>
      </w:r>
    </w:p>
    <w:p w:rsidR="0000133C" w:rsidRPr="000E6D41" w:rsidRDefault="0000133C" w:rsidP="00541C88">
      <w:r w:rsidRPr="000E6D41">
        <w:t xml:space="preserve">The planning committee is made up of youth who are people with disabilities, four mentors chosen from last year’s forum and were voted to be mentors for this year’s Youth Leadership Forum, three Center peers and three professional peers from each of the following dsb, bridge to sports and from youth move and 1 community member a well rounded committee.  Working around high school hours were a challenge.  We decided to have a chair and co-chair and then split the committee into four sub committees.  </w:t>
      </w:r>
    </w:p>
    <w:p w:rsidR="0000133C" w:rsidRPr="000E6D41" w:rsidRDefault="0000133C" w:rsidP="00541C88"/>
    <w:p w:rsidR="0000133C" w:rsidRPr="000E6D41" w:rsidRDefault="005A5337" w:rsidP="00541C88">
      <w:r w:rsidRPr="000E6D41">
        <w:t>The</w:t>
      </w:r>
      <w:r w:rsidR="0000133C" w:rsidRPr="000E6D41">
        <w:t xml:space="preserve"> </w:t>
      </w:r>
      <w:r w:rsidRPr="000E6D41">
        <w:t>F</w:t>
      </w:r>
      <w:r w:rsidR="0000133C" w:rsidRPr="000E6D41">
        <w:t xml:space="preserve">orum subcommittee was responsible all the activities for the week, themes, donations of meals and supplies.  </w:t>
      </w:r>
      <w:r w:rsidR="00C862A7" w:rsidRPr="000E6D41">
        <w:t>They have successfully planned each day, Monday to Friday it is complete.  The theme is Americans with Disabilities Act past, present and future.  We are watching</w:t>
      </w:r>
      <w:r w:rsidRPr="000E6D41">
        <w:t>,</w:t>
      </w:r>
      <w:r w:rsidR="00C862A7" w:rsidRPr="000E6D41">
        <w:t xml:space="preserve"> Back to the Future during the Youth Leadership Forum.  The </w:t>
      </w:r>
      <w:r w:rsidRPr="000E6D41">
        <w:t>f</w:t>
      </w:r>
      <w:r w:rsidR="00C862A7" w:rsidRPr="000E6D41">
        <w:t>ood donations have been requested.  We are also working on volunt</w:t>
      </w:r>
      <w:r w:rsidRPr="000E6D41">
        <w:t>eer recruitment.  Let me know if</w:t>
      </w:r>
      <w:r w:rsidR="00C862A7" w:rsidRPr="000E6D41">
        <w:t xml:space="preserve"> you want to volunteer.</w:t>
      </w:r>
    </w:p>
    <w:p w:rsidR="0000133C" w:rsidRPr="000E6D41" w:rsidRDefault="0000133C" w:rsidP="00541C88"/>
    <w:p w:rsidR="0000133C" w:rsidRPr="000E6D41" w:rsidRDefault="005A5337" w:rsidP="00541C88">
      <w:r w:rsidRPr="000E6D41">
        <w:lastRenderedPageBreak/>
        <w:t xml:space="preserve">The </w:t>
      </w:r>
      <w:r w:rsidR="0000133C" w:rsidRPr="000E6D41">
        <w:t xml:space="preserve">Delegate subcommittee focused on recruitment and interviewing for the group leaders positions.  </w:t>
      </w:r>
      <w:r w:rsidR="00C862A7" w:rsidRPr="000E6D41">
        <w:t xml:space="preserve">This was worked on by all but focused on by this subcommittee.  We got </w:t>
      </w:r>
      <w:r w:rsidRPr="000E6D41">
        <w:t>thirty three</w:t>
      </w:r>
      <w:r w:rsidR="00C862A7" w:rsidRPr="000E6D41">
        <w:t xml:space="preserve"> applicants for delegates, youth </w:t>
      </w:r>
      <w:r w:rsidRPr="000E6D41">
        <w:t xml:space="preserve">with </w:t>
      </w:r>
      <w:r w:rsidR="00C862A7" w:rsidRPr="000E6D41">
        <w:t>dis</w:t>
      </w:r>
      <w:r w:rsidRPr="000E6D41">
        <w:t>abilities</w:t>
      </w:r>
      <w:r w:rsidR="00C862A7" w:rsidRPr="000E6D41">
        <w:t xml:space="preserve">, from 15 counties.  The 20 delegates were voted on </w:t>
      </w:r>
      <w:r w:rsidRPr="000E6D41">
        <w:t xml:space="preserve">by </w:t>
      </w:r>
      <w:r w:rsidR="00C862A7" w:rsidRPr="000E6D41">
        <w:t xml:space="preserve">sending out the essays to the entire planning </w:t>
      </w:r>
      <w:r w:rsidRPr="000E6D41">
        <w:t xml:space="preserve">committee.  They were </w:t>
      </w:r>
      <w:r w:rsidR="00C862A7" w:rsidRPr="000E6D41">
        <w:t xml:space="preserve">voted on </w:t>
      </w:r>
      <w:r w:rsidRPr="000E6D41">
        <w:t xml:space="preserve">because </w:t>
      </w:r>
      <w:r w:rsidR="00C862A7" w:rsidRPr="000E6D41">
        <w:t>they</w:t>
      </w:r>
      <w:r w:rsidRPr="000E6D41">
        <w:t xml:space="preserve"> showed they</w:t>
      </w:r>
      <w:r w:rsidR="00C862A7" w:rsidRPr="000E6D41">
        <w:t xml:space="preserve"> are ready to gain the i</w:t>
      </w:r>
      <w:r w:rsidRPr="000E6D41">
        <w:t xml:space="preserve">ndependent </w:t>
      </w:r>
      <w:r w:rsidR="00C862A7" w:rsidRPr="000E6D41">
        <w:t>l</w:t>
      </w:r>
      <w:r w:rsidRPr="000E6D41">
        <w:t>iving</w:t>
      </w:r>
      <w:r w:rsidR="00C862A7" w:rsidRPr="000E6D41">
        <w:t xml:space="preserve"> skills etc.  </w:t>
      </w:r>
      <w:r w:rsidRPr="000E6D41">
        <w:t>T</w:t>
      </w:r>
      <w:r w:rsidR="00C862A7" w:rsidRPr="000E6D41">
        <w:t xml:space="preserve">hose </w:t>
      </w:r>
      <w:r w:rsidRPr="000E6D41">
        <w:t>twenty delegates</w:t>
      </w:r>
      <w:r w:rsidR="00C862A7" w:rsidRPr="000E6D41">
        <w:t xml:space="preserve"> came from </w:t>
      </w:r>
      <w:r w:rsidRPr="000E6D41">
        <w:t>nine</w:t>
      </w:r>
      <w:r w:rsidR="00C862A7" w:rsidRPr="000E6D41">
        <w:t xml:space="preserve"> counties.  Each year we typically get more from </w:t>
      </w:r>
      <w:r w:rsidRPr="000E6D41">
        <w:t>W</w:t>
      </w:r>
      <w:r w:rsidR="00C862A7" w:rsidRPr="000E6D41">
        <w:t xml:space="preserve">ake </w:t>
      </w:r>
      <w:r w:rsidRPr="000E6D41">
        <w:t>County</w:t>
      </w:r>
      <w:r w:rsidR="00C862A7" w:rsidRPr="000E6D41">
        <w:t xml:space="preserve">.  </w:t>
      </w:r>
      <w:r w:rsidRPr="000E6D41">
        <w:t xml:space="preserve">This year </w:t>
      </w:r>
      <w:r w:rsidR="00C862A7" w:rsidRPr="000E6D41">
        <w:t xml:space="preserve">we </w:t>
      </w:r>
      <w:r w:rsidRPr="000E6D41">
        <w:t>have delegates from W</w:t>
      </w:r>
      <w:r w:rsidR="00C862A7" w:rsidRPr="000E6D41">
        <w:t xml:space="preserve">ake, Alamance, Guilford, </w:t>
      </w:r>
      <w:r w:rsidRPr="000E6D41">
        <w:t>B</w:t>
      </w:r>
      <w:r w:rsidR="00C862A7" w:rsidRPr="000E6D41">
        <w:t>uncombe, Davidson</w:t>
      </w:r>
      <w:r w:rsidRPr="000E6D41">
        <w:t>,</w:t>
      </w:r>
      <w:r w:rsidR="00C862A7" w:rsidRPr="000E6D41">
        <w:t xml:space="preserve"> </w:t>
      </w:r>
      <w:r w:rsidRPr="000E6D41">
        <w:t>D</w:t>
      </w:r>
      <w:r w:rsidR="00C862A7" w:rsidRPr="000E6D41">
        <w:t>urham</w:t>
      </w:r>
      <w:r w:rsidRPr="000E6D41">
        <w:t>,</w:t>
      </w:r>
      <w:r w:rsidR="00C862A7" w:rsidRPr="000E6D41">
        <w:t xml:space="preserve"> </w:t>
      </w:r>
      <w:r w:rsidRPr="000E6D41">
        <w:t>F</w:t>
      </w:r>
      <w:r w:rsidR="00C862A7" w:rsidRPr="000E6D41">
        <w:t>orsyth</w:t>
      </w:r>
      <w:r w:rsidRPr="000E6D41">
        <w:t>,</w:t>
      </w:r>
      <w:r w:rsidR="00C862A7" w:rsidRPr="000E6D41">
        <w:t xml:space="preserve"> </w:t>
      </w:r>
      <w:r w:rsidRPr="000E6D41">
        <w:t>W</w:t>
      </w:r>
      <w:r w:rsidR="00C862A7" w:rsidRPr="000E6D41">
        <w:t>atau</w:t>
      </w:r>
      <w:r w:rsidRPr="000E6D41">
        <w:t>g</w:t>
      </w:r>
      <w:r w:rsidR="00C862A7" w:rsidRPr="000E6D41">
        <w:t xml:space="preserve">a </w:t>
      </w:r>
      <w:r w:rsidRPr="000E6D41">
        <w:t>and W</w:t>
      </w:r>
      <w:r w:rsidR="00C862A7" w:rsidRPr="000E6D41">
        <w:t>ilkes</w:t>
      </w:r>
      <w:r w:rsidRPr="000E6D41">
        <w:t xml:space="preserve"> counties</w:t>
      </w:r>
      <w:r w:rsidR="00C862A7" w:rsidRPr="000E6D41">
        <w:t>.  We are happy with the repr</w:t>
      </w:r>
      <w:r w:rsidRPr="000E6D41">
        <w:t>e</w:t>
      </w:r>
      <w:r w:rsidR="00C862A7" w:rsidRPr="000E6D41">
        <w:t>sentation</w:t>
      </w:r>
      <w:r w:rsidRPr="000E6D41">
        <w:t>.  M</w:t>
      </w:r>
      <w:r w:rsidR="00C862A7" w:rsidRPr="000E6D41">
        <w:t xml:space="preserve">ost </w:t>
      </w:r>
      <w:r w:rsidRPr="000E6D41">
        <w:t xml:space="preserve">are </w:t>
      </w:r>
      <w:r w:rsidR="00C862A7" w:rsidRPr="000E6D41">
        <w:t>age 15 – 19 most are</w:t>
      </w:r>
      <w:r w:rsidRPr="000E6D41">
        <w:t xml:space="preserve"> </w:t>
      </w:r>
      <w:r w:rsidR="00C862A7" w:rsidRPr="000E6D41">
        <w:t>in h</w:t>
      </w:r>
      <w:r w:rsidRPr="000E6D41">
        <w:t xml:space="preserve">igh </w:t>
      </w:r>
      <w:r w:rsidR="00C862A7" w:rsidRPr="000E6D41">
        <w:t>s</w:t>
      </w:r>
      <w:r w:rsidRPr="000E6D41">
        <w:t>chool</w:t>
      </w:r>
      <w:r w:rsidR="00C862A7" w:rsidRPr="000E6D41">
        <w:t xml:space="preserve"> or transitioning out.  All have been notified and those who weren’t are a</w:t>
      </w:r>
      <w:r w:rsidRPr="000E6D41">
        <w:t>u</w:t>
      </w:r>
      <w:r w:rsidR="00C862A7" w:rsidRPr="000E6D41">
        <w:t>tomatically considered an alternate, thirteen of them who could step in if an opening came available.</w:t>
      </w:r>
    </w:p>
    <w:p w:rsidR="0000133C" w:rsidRPr="000E6D41" w:rsidRDefault="0000133C" w:rsidP="00541C88"/>
    <w:p w:rsidR="00C862A7" w:rsidRPr="000E6D41" w:rsidRDefault="00C862A7" w:rsidP="00541C88">
      <w:r w:rsidRPr="000E6D41">
        <w:t>Group leaders subcommitt</w:t>
      </w:r>
      <w:r w:rsidR="005A5337" w:rsidRPr="000E6D41">
        <w:t>e</w:t>
      </w:r>
      <w:r w:rsidRPr="000E6D41">
        <w:t xml:space="preserve">e – </w:t>
      </w:r>
      <w:r w:rsidR="005A5337" w:rsidRPr="000E6D41">
        <w:t xml:space="preserve">We had </w:t>
      </w:r>
      <w:r w:rsidRPr="000E6D41">
        <w:t>a lot of alumni</w:t>
      </w:r>
      <w:r w:rsidR="005A5337" w:rsidRPr="000E6D41">
        <w:t xml:space="preserve"> apply,</w:t>
      </w:r>
      <w:r w:rsidRPr="000E6D41">
        <w:t xml:space="preserve"> we had </w:t>
      </w:r>
      <w:r w:rsidR="005A5337" w:rsidRPr="000E6D41">
        <w:t>eight</w:t>
      </w:r>
      <w:r w:rsidRPr="000E6D41">
        <w:t xml:space="preserve"> applicants from </w:t>
      </w:r>
      <w:r w:rsidR="005A5337" w:rsidRPr="000E6D41">
        <w:t>five</w:t>
      </w:r>
      <w:r w:rsidRPr="000E6D41">
        <w:t xml:space="preserve"> counties</w:t>
      </w:r>
      <w:r w:rsidR="005A5337" w:rsidRPr="000E6D41">
        <w:t>.</w:t>
      </w:r>
      <w:r w:rsidRPr="000E6D41">
        <w:t xml:space="preserve"> </w:t>
      </w:r>
      <w:r w:rsidR="005A5337" w:rsidRPr="000E6D41">
        <w:t xml:space="preserve"> Four</w:t>
      </w:r>
      <w:r w:rsidRPr="000E6D41">
        <w:t xml:space="preserve"> were selected</w:t>
      </w:r>
      <w:r w:rsidR="005A5337" w:rsidRPr="000E6D41">
        <w:t>,</w:t>
      </w:r>
      <w:r w:rsidRPr="000E6D41">
        <w:t xml:space="preserve"> all have public speaking</w:t>
      </w:r>
      <w:r w:rsidR="005A5337" w:rsidRPr="000E6D41">
        <w:t xml:space="preserve"> experience, one has writing experienc</w:t>
      </w:r>
      <w:r w:rsidRPr="000E6D41">
        <w:t>e for a newspaper and one is leading an adv</w:t>
      </w:r>
      <w:r w:rsidR="005A5337" w:rsidRPr="000E6D41">
        <w:t>o</w:t>
      </w:r>
      <w:r w:rsidRPr="000E6D41">
        <w:t>ca</w:t>
      </w:r>
      <w:r w:rsidR="005A5337" w:rsidRPr="000E6D41">
        <w:t>c</w:t>
      </w:r>
      <w:r w:rsidRPr="000E6D41">
        <w:t xml:space="preserve">y group on her own campus.  All the leaders have been notified, the others are on a waiting list.  </w:t>
      </w:r>
    </w:p>
    <w:p w:rsidR="00C862A7" w:rsidRPr="000E6D41" w:rsidRDefault="00C862A7" w:rsidP="00541C88"/>
    <w:p w:rsidR="0000133C" w:rsidRPr="000E6D41" w:rsidRDefault="0000133C" w:rsidP="00541C88">
      <w:r w:rsidRPr="000E6D41">
        <w:t>Presenters</w:t>
      </w:r>
      <w:r w:rsidR="005A5337" w:rsidRPr="000E6D41">
        <w:t xml:space="preserve"> subcommittee - Their job was </w:t>
      </w:r>
      <w:r w:rsidRPr="000E6D41">
        <w:t>to find the speakers and facilitators for the</w:t>
      </w:r>
      <w:r w:rsidR="005A5337" w:rsidRPr="000E6D41">
        <w:t xml:space="preserve"> </w:t>
      </w:r>
      <w:r w:rsidRPr="000E6D41">
        <w:t>for</w:t>
      </w:r>
      <w:r w:rsidR="005A5337" w:rsidRPr="000E6D41">
        <w:t>u</w:t>
      </w:r>
      <w:r w:rsidRPr="000E6D41">
        <w:t xml:space="preserve">m.  </w:t>
      </w:r>
      <w:r w:rsidR="005A5337" w:rsidRPr="000E6D41">
        <w:t>We have three</w:t>
      </w:r>
      <w:r w:rsidR="00C862A7" w:rsidRPr="000E6D41">
        <w:t xml:space="preserve"> speakers, </w:t>
      </w:r>
      <w:r w:rsidR="005A5337" w:rsidRPr="000E6D41">
        <w:t>M</w:t>
      </w:r>
      <w:r w:rsidR="00C862A7" w:rsidRPr="000E6D41">
        <w:t xml:space="preserve">ike </w:t>
      </w:r>
      <w:r w:rsidR="005A5337" w:rsidRPr="000E6D41">
        <w:t>B</w:t>
      </w:r>
      <w:r w:rsidR="00C862A7" w:rsidRPr="000E6D41">
        <w:t>e</w:t>
      </w:r>
      <w:r w:rsidR="005A5337" w:rsidRPr="000E6D41">
        <w:t>e</w:t>
      </w:r>
      <w:r w:rsidR="00C862A7" w:rsidRPr="000E6D41">
        <w:t xml:space="preserve">rs a </w:t>
      </w:r>
      <w:r w:rsidR="005A5337" w:rsidRPr="000E6D41">
        <w:t>Center</w:t>
      </w:r>
      <w:r w:rsidR="00C862A7" w:rsidRPr="000E6D41">
        <w:t xml:space="preserve"> empl</w:t>
      </w:r>
      <w:r w:rsidR="005A5337" w:rsidRPr="000E6D41">
        <w:t>oyee</w:t>
      </w:r>
      <w:r w:rsidR="00C862A7" w:rsidRPr="000E6D41">
        <w:t xml:space="preserve"> out of Montana</w:t>
      </w:r>
      <w:r w:rsidR="005A5337" w:rsidRPr="000E6D41">
        <w:t>;</w:t>
      </w:r>
      <w:r w:rsidR="00C862A7" w:rsidRPr="000E6D41">
        <w:t xml:space="preserve"> he is our go to for disability history.  He</w:t>
      </w:r>
      <w:r w:rsidR="005A5337" w:rsidRPr="000E6D41">
        <w:t>’</w:t>
      </w:r>
      <w:r w:rsidR="00C862A7" w:rsidRPr="000E6D41">
        <w:t xml:space="preserve">s been doing a lot with rural </w:t>
      </w:r>
      <w:r w:rsidR="005A5337" w:rsidRPr="000E6D41">
        <w:t>M</w:t>
      </w:r>
      <w:r w:rsidR="00C862A7" w:rsidRPr="000E6D41">
        <w:t xml:space="preserve">ontana youth.  Eddie </w:t>
      </w:r>
      <w:r w:rsidR="005A5337" w:rsidRPr="000E6D41">
        <w:t>R</w:t>
      </w:r>
      <w:r w:rsidR="00C862A7" w:rsidRPr="000E6D41">
        <w:t xml:space="preserve">ea from </w:t>
      </w:r>
      <w:r w:rsidR="005A5337" w:rsidRPr="000E6D41">
        <w:t>the California</w:t>
      </w:r>
      <w:r w:rsidR="00C862A7" w:rsidRPr="000E6D41">
        <w:t xml:space="preserve"> SILC who will be our </w:t>
      </w:r>
      <w:r w:rsidR="0033633E" w:rsidRPr="000E6D41">
        <w:t>facilitator</w:t>
      </w:r>
      <w:r w:rsidR="00C862A7" w:rsidRPr="000E6D41">
        <w:t xml:space="preserve"> and </w:t>
      </w:r>
      <w:r w:rsidR="005A5337" w:rsidRPr="000E6D41">
        <w:t>B</w:t>
      </w:r>
      <w:r w:rsidR="00C862A7" w:rsidRPr="000E6D41">
        <w:t xml:space="preserve">illy </w:t>
      </w:r>
      <w:r w:rsidR="005A5337" w:rsidRPr="000E6D41">
        <w:t>A</w:t>
      </w:r>
      <w:r w:rsidR="00C862A7" w:rsidRPr="000E6D41">
        <w:t>lton the Executive Director of APRIL will be speaking</w:t>
      </w:r>
      <w:r w:rsidR="005A5337" w:rsidRPr="000E6D41">
        <w:t>.  H</w:t>
      </w:r>
      <w:r w:rsidR="00C862A7" w:rsidRPr="000E6D41">
        <w:t>e</w:t>
      </w:r>
      <w:r w:rsidR="005A5337" w:rsidRPr="000E6D41">
        <w:t>’</w:t>
      </w:r>
      <w:r w:rsidR="00C862A7" w:rsidRPr="000E6D41">
        <w:t xml:space="preserve">s really good on leadership and self advocacy coming from </w:t>
      </w:r>
      <w:r w:rsidR="005A5337" w:rsidRPr="000E6D41">
        <w:t>L</w:t>
      </w:r>
      <w:r w:rsidR="00C862A7" w:rsidRPr="000E6D41">
        <w:t xml:space="preserve">ittle </w:t>
      </w:r>
      <w:r w:rsidR="005A5337" w:rsidRPr="000E6D41">
        <w:t>R</w:t>
      </w:r>
      <w:r w:rsidR="00C862A7" w:rsidRPr="000E6D41">
        <w:t>ock</w:t>
      </w:r>
      <w:r w:rsidR="005A5337" w:rsidRPr="000E6D41">
        <w:t>, A</w:t>
      </w:r>
      <w:r w:rsidR="00C862A7" w:rsidRPr="000E6D41">
        <w:t>rk</w:t>
      </w:r>
      <w:r w:rsidR="005A5337" w:rsidRPr="000E6D41">
        <w:t>ansas</w:t>
      </w:r>
      <w:r w:rsidR="00C862A7" w:rsidRPr="000E6D41">
        <w:t>.</w:t>
      </w:r>
    </w:p>
    <w:p w:rsidR="0000133C" w:rsidRPr="000E6D41" w:rsidRDefault="0000133C" w:rsidP="00541C88"/>
    <w:p w:rsidR="0033633E" w:rsidRPr="000E6D41" w:rsidRDefault="0033633E" w:rsidP="00541C88">
      <w:r w:rsidRPr="000E6D41">
        <w:t xml:space="preserve">We have really good nationwide representation of our speakers.  We’ve got some really great advocates coming to speak to our young people to inspire them and excite them about doing leadership in the future.  Are there any questions on the status of Youth Leadership Forum </w:t>
      </w:r>
      <w:r w:rsidR="00B84545" w:rsidRPr="000E6D41">
        <w:t>planning?</w:t>
      </w:r>
      <w:r w:rsidRPr="000E6D41">
        <w:t xml:space="preserve">  Sierra is on the phone.</w:t>
      </w:r>
    </w:p>
    <w:p w:rsidR="0033633E" w:rsidRPr="000E6D41" w:rsidRDefault="0033633E" w:rsidP="00541C88"/>
    <w:p w:rsidR="0033633E" w:rsidRPr="000E6D41" w:rsidRDefault="0033633E" w:rsidP="00541C88">
      <w:r w:rsidRPr="00B217D2">
        <w:rPr>
          <w:b/>
        </w:rPr>
        <w:t>M</w:t>
      </w:r>
      <w:r w:rsidR="00B84545" w:rsidRPr="00B217D2">
        <w:rPr>
          <w:b/>
        </w:rPr>
        <w:t>ark Steele</w:t>
      </w:r>
      <w:r w:rsidRPr="000E6D41">
        <w:t xml:space="preserve"> – </w:t>
      </w:r>
      <w:r w:rsidR="00B84545" w:rsidRPr="000E6D41">
        <w:t>H</w:t>
      </w:r>
      <w:r w:rsidRPr="000E6D41">
        <w:t>ow many applicants did you have all together?</w:t>
      </w:r>
    </w:p>
    <w:p w:rsidR="0033633E" w:rsidRPr="000E6D41" w:rsidRDefault="0033633E" w:rsidP="00541C88"/>
    <w:p w:rsidR="0033633E" w:rsidRPr="000E6D41" w:rsidRDefault="0033633E" w:rsidP="00541C88">
      <w:r w:rsidRPr="00B217D2">
        <w:rPr>
          <w:b/>
        </w:rPr>
        <w:t>N</w:t>
      </w:r>
      <w:r w:rsidR="00B84545" w:rsidRPr="00B217D2">
        <w:rPr>
          <w:b/>
        </w:rPr>
        <w:t>ellie Palencia</w:t>
      </w:r>
      <w:r w:rsidRPr="000E6D41">
        <w:t xml:space="preserve"> – 33 applica</w:t>
      </w:r>
      <w:r w:rsidR="00B84545" w:rsidRPr="000E6D41">
        <w:t>n</w:t>
      </w:r>
      <w:r w:rsidRPr="000E6D41">
        <w:t xml:space="preserve">ts </w:t>
      </w:r>
    </w:p>
    <w:p w:rsidR="0033633E" w:rsidRPr="000E6D41" w:rsidRDefault="0033633E" w:rsidP="00541C88"/>
    <w:p w:rsidR="0033633E" w:rsidRPr="000E6D41" w:rsidRDefault="0033633E" w:rsidP="00541C88">
      <w:r w:rsidRPr="00B217D2">
        <w:rPr>
          <w:b/>
        </w:rPr>
        <w:t>O</w:t>
      </w:r>
      <w:r w:rsidR="00B84545" w:rsidRPr="00B217D2">
        <w:rPr>
          <w:b/>
        </w:rPr>
        <w:t>shana Watkins</w:t>
      </w:r>
      <w:r w:rsidRPr="000E6D41">
        <w:t xml:space="preserve"> – </w:t>
      </w:r>
      <w:r w:rsidR="00B84545" w:rsidRPr="000E6D41">
        <w:t>Thank you</w:t>
      </w:r>
      <w:r w:rsidRPr="000E6D41">
        <w:t xml:space="preserve"> so much for all you do</w:t>
      </w:r>
      <w:r w:rsidR="00B84545" w:rsidRPr="000E6D41">
        <w:t>.</w:t>
      </w:r>
      <w:r w:rsidRPr="000E6D41">
        <w:t xml:space="preserve"> </w:t>
      </w:r>
      <w:r w:rsidR="00B84545" w:rsidRPr="000E6D41">
        <w:t xml:space="preserve"> </w:t>
      </w:r>
      <w:r w:rsidRPr="000E6D41">
        <w:t>I know thi</w:t>
      </w:r>
      <w:r w:rsidR="00B84545" w:rsidRPr="000E6D41">
        <w:t>s is a lot of work for you and Sierra and A</w:t>
      </w:r>
      <w:r w:rsidRPr="000E6D41">
        <w:t xml:space="preserve">lliance, I appreciate it.  What is it that you need from us </w:t>
      </w:r>
      <w:r w:rsidR="00B84545" w:rsidRPr="000E6D41">
        <w:lastRenderedPageBreak/>
        <w:t>specifically?</w:t>
      </w:r>
      <w:r w:rsidRPr="000E6D41">
        <w:t xml:space="preserve">  I know a printer but what other stuff, someon</w:t>
      </w:r>
      <w:r w:rsidR="00B84545" w:rsidRPr="000E6D41">
        <w:t>e</w:t>
      </w:r>
      <w:r w:rsidRPr="000E6D41">
        <w:t xml:space="preserve"> may have a contact.  What are tangible in kind do</w:t>
      </w:r>
      <w:r w:rsidR="00B84545" w:rsidRPr="000E6D41">
        <w:t>n</w:t>
      </w:r>
      <w:r w:rsidRPr="000E6D41">
        <w:t>atio</w:t>
      </w:r>
      <w:r w:rsidR="00B84545" w:rsidRPr="000E6D41">
        <w:t>n</w:t>
      </w:r>
      <w:r w:rsidRPr="000E6D41">
        <w:t>s that we can seek out to help you out.</w:t>
      </w:r>
    </w:p>
    <w:p w:rsidR="0033633E" w:rsidRPr="000E6D41" w:rsidRDefault="0033633E" w:rsidP="00541C88"/>
    <w:p w:rsidR="0033633E" w:rsidRPr="000E6D41" w:rsidRDefault="0033633E" w:rsidP="00541C88">
      <w:r w:rsidRPr="00B217D2">
        <w:rPr>
          <w:b/>
        </w:rPr>
        <w:t>N</w:t>
      </w:r>
      <w:r w:rsidR="00B84545" w:rsidRPr="00B217D2">
        <w:rPr>
          <w:b/>
        </w:rPr>
        <w:t>ellie Palencia</w:t>
      </w:r>
      <w:r w:rsidRPr="000E6D41">
        <w:t xml:space="preserve"> – I have copies of our sponsorship letter.  I have </w:t>
      </w:r>
      <w:r w:rsidR="00106A54" w:rsidRPr="000E6D41">
        <w:t>20;</w:t>
      </w:r>
      <w:r w:rsidRPr="000E6D41">
        <w:t xml:space="preserve"> I can email a copy to be sent out by the </w:t>
      </w:r>
      <w:r w:rsidR="00B84545" w:rsidRPr="000E6D41">
        <w:t>SILC</w:t>
      </w:r>
      <w:r w:rsidRPr="000E6D41">
        <w:t xml:space="preserve"> office.  If you do know of a restaurant, we are still working on meals.  If you want </w:t>
      </w:r>
      <w:r w:rsidR="00B84545" w:rsidRPr="000E6D41">
        <w:t>t</w:t>
      </w:r>
      <w:r w:rsidRPr="000E6D41">
        <w:t>o contact me and let me know of a restaurant that might be able to make a donation we will work together.  T-shirts, if you know of a printing company that can help us out with cheaper t-shirt.  We decided to go with black and white because we want to tie</w:t>
      </w:r>
      <w:r w:rsidR="00B84545" w:rsidRPr="000E6D41">
        <w:t xml:space="preserve"> </w:t>
      </w:r>
      <w:r w:rsidRPr="000E6D41">
        <w:t xml:space="preserve">dye them.  </w:t>
      </w:r>
    </w:p>
    <w:p w:rsidR="0033633E" w:rsidRPr="000E6D41" w:rsidRDefault="0033633E" w:rsidP="00541C88"/>
    <w:p w:rsidR="0033633E" w:rsidRPr="000E6D41" w:rsidRDefault="0033633E" w:rsidP="00541C88">
      <w:r w:rsidRPr="00B217D2">
        <w:rPr>
          <w:b/>
        </w:rPr>
        <w:t>K</w:t>
      </w:r>
      <w:r w:rsidR="00B84545" w:rsidRPr="00B217D2">
        <w:rPr>
          <w:b/>
        </w:rPr>
        <w:t>eith Greenarch</w:t>
      </w:r>
      <w:r w:rsidRPr="000E6D41">
        <w:t xml:space="preserve"> – </w:t>
      </w:r>
      <w:r w:rsidR="00B84545" w:rsidRPr="000E6D41">
        <w:t>D</w:t>
      </w:r>
      <w:r w:rsidRPr="000E6D41">
        <w:t>o you have a number of how many t shirts you need?</w:t>
      </w:r>
    </w:p>
    <w:p w:rsidR="0033633E" w:rsidRPr="000E6D41" w:rsidRDefault="0033633E" w:rsidP="00541C88"/>
    <w:p w:rsidR="0033633E" w:rsidRPr="000E6D41" w:rsidRDefault="0033633E" w:rsidP="00541C88">
      <w:r w:rsidRPr="00B217D2">
        <w:rPr>
          <w:b/>
        </w:rPr>
        <w:t>N</w:t>
      </w:r>
      <w:r w:rsidR="00B84545" w:rsidRPr="00B217D2">
        <w:rPr>
          <w:b/>
        </w:rPr>
        <w:t>ellie Palencia</w:t>
      </w:r>
      <w:r w:rsidRPr="000E6D41">
        <w:t xml:space="preserve"> – </w:t>
      </w:r>
      <w:r w:rsidR="00B84545" w:rsidRPr="000E6D41">
        <w:t>W</w:t>
      </w:r>
      <w:r w:rsidRPr="000E6D41">
        <w:t>e will need at least 50 I believe because</w:t>
      </w:r>
      <w:r w:rsidR="00B84545" w:rsidRPr="000E6D41">
        <w:t>…</w:t>
      </w:r>
      <w:r w:rsidRPr="000E6D41">
        <w:t>go ahead sierra</w:t>
      </w:r>
      <w:r w:rsidR="00B84545" w:rsidRPr="000E6D41">
        <w:t>.</w:t>
      </w:r>
    </w:p>
    <w:p w:rsidR="0033633E" w:rsidRPr="000E6D41" w:rsidRDefault="0033633E" w:rsidP="00541C88"/>
    <w:p w:rsidR="0033633E" w:rsidRPr="000E6D41" w:rsidRDefault="0033633E" w:rsidP="00541C88">
      <w:r w:rsidRPr="00B217D2">
        <w:rPr>
          <w:b/>
        </w:rPr>
        <w:t>S</w:t>
      </w:r>
      <w:r w:rsidR="00B84545" w:rsidRPr="00B217D2">
        <w:rPr>
          <w:b/>
        </w:rPr>
        <w:t>ierra Royster</w:t>
      </w:r>
      <w:r w:rsidRPr="00B217D2">
        <w:rPr>
          <w:b/>
        </w:rPr>
        <w:t xml:space="preserve"> </w:t>
      </w:r>
      <w:r w:rsidRPr="000E6D41">
        <w:t xml:space="preserve">– </w:t>
      </w:r>
      <w:r w:rsidR="00B84545" w:rsidRPr="000E6D41">
        <w:t>W</w:t>
      </w:r>
      <w:r w:rsidRPr="000E6D41">
        <w:t xml:space="preserve">e actually try to order 75 because we put them out on the table at registration and at Friday </w:t>
      </w:r>
      <w:r w:rsidR="00B84545" w:rsidRPr="000E6D41">
        <w:t>for</w:t>
      </w:r>
      <w:r w:rsidRPr="000E6D41">
        <w:t xml:space="preserve"> the presentation for parents or donors or who ever.  Purchasing one can support and advertise across the state kind of like a little fundraiser.  I also use them throughout the year when making</w:t>
      </w:r>
      <w:r w:rsidR="00DB5786" w:rsidRPr="000E6D41">
        <w:t xml:space="preserve"> promotional presentations</w:t>
      </w:r>
      <w:r w:rsidRPr="000E6D41">
        <w:t xml:space="preserve">. </w:t>
      </w:r>
      <w:r w:rsidR="00DB5786" w:rsidRPr="000E6D41">
        <w:t xml:space="preserve"> </w:t>
      </w:r>
    </w:p>
    <w:p w:rsidR="00DB5786" w:rsidRPr="000E6D41" w:rsidRDefault="00DB5786" w:rsidP="00541C88"/>
    <w:p w:rsidR="00DB5786" w:rsidRPr="000E6D41" w:rsidRDefault="00DB5786" w:rsidP="00541C88">
      <w:r w:rsidRPr="00B217D2">
        <w:rPr>
          <w:b/>
        </w:rPr>
        <w:t>K</w:t>
      </w:r>
      <w:r w:rsidR="00B84545" w:rsidRPr="00B217D2">
        <w:rPr>
          <w:b/>
        </w:rPr>
        <w:t>eith Greenarch</w:t>
      </w:r>
      <w:r w:rsidRPr="00B217D2">
        <w:rPr>
          <w:b/>
        </w:rPr>
        <w:t xml:space="preserve"> </w:t>
      </w:r>
      <w:r w:rsidRPr="000E6D41">
        <w:t xml:space="preserve">– </w:t>
      </w:r>
      <w:r w:rsidR="00B84545" w:rsidRPr="000E6D41">
        <w:t>H</w:t>
      </w:r>
      <w:r w:rsidRPr="000E6D41">
        <w:t>ave you ever contact</w:t>
      </w:r>
      <w:r w:rsidR="00B84545" w:rsidRPr="000E6D41">
        <w:t>ed</w:t>
      </w:r>
      <w:r w:rsidRPr="000E6D41">
        <w:t xml:space="preserve"> </w:t>
      </w:r>
      <w:r w:rsidR="00B84545" w:rsidRPr="000E6D41">
        <w:t>H</w:t>
      </w:r>
      <w:r w:rsidRPr="000E6D41">
        <w:t>aines brands for donations?</w:t>
      </w:r>
    </w:p>
    <w:p w:rsidR="00DB5786" w:rsidRPr="000E6D41" w:rsidRDefault="00DB5786" w:rsidP="00541C88"/>
    <w:p w:rsidR="00DB5786" w:rsidRPr="000E6D41" w:rsidRDefault="00DB5786" w:rsidP="00541C88">
      <w:r w:rsidRPr="00B217D2">
        <w:rPr>
          <w:b/>
        </w:rPr>
        <w:t>S</w:t>
      </w:r>
      <w:r w:rsidR="00B84545" w:rsidRPr="00B217D2">
        <w:rPr>
          <w:b/>
        </w:rPr>
        <w:t>ierra Royster</w:t>
      </w:r>
      <w:r w:rsidRPr="000E6D41">
        <w:t xml:space="preserve"> – </w:t>
      </w:r>
      <w:r w:rsidR="00B84545" w:rsidRPr="000E6D41">
        <w:t>N</w:t>
      </w:r>
      <w:r w:rsidRPr="000E6D41">
        <w:t>o we have not</w:t>
      </w:r>
      <w:r w:rsidR="00B84545" w:rsidRPr="000E6D41">
        <w:t>.</w:t>
      </w:r>
    </w:p>
    <w:p w:rsidR="00DB5786" w:rsidRPr="000E6D41" w:rsidRDefault="00DB5786" w:rsidP="00541C88"/>
    <w:p w:rsidR="00DB5786" w:rsidRPr="000E6D41" w:rsidRDefault="00DB5786" w:rsidP="00541C88">
      <w:r w:rsidRPr="00B217D2">
        <w:rPr>
          <w:b/>
        </w:rPr>
        <w:t>K</w:t>
      </w:r>
      <w:r w:rsidR="00B84545" w:rsidRPr="00B217D2">
        <w:rPr>
          <w:b/>
        </w:rPr>
        <w:t>eith Greenarch</w:t>
      </w:r>
      <w:r w:rsidRPr="00B217D2">
        <w:rPr>
          <w:b/>
        </w:rPr>
        <w:t xml:space="preserve"> </w:t>
      </w:r>
      <w:r w:rsidRPr="000E6D41">
        <w:t xml:space="preserve">– </w:t>
      </w:r>
      <w:r w:rsidR="00B84545" w:rsidRPr="000E6D41">
        <w:t>G</w:t>
      </w:r>
      <w:r w:rsidRPr="000E6D41">
        <w:t>ues</w:t>
      </w:r>
      <w:r w:rsidR="00B84545" w:rsidRPr="000E6D41">
        <w:t>s</w:t>
      </w:r>
      <w:r w:rsidRPr="000E6D41">
        <w:t xml:space="preserve"> what</w:t>
      </w:r>
      <w:r w:rsidR="00B84545" w:rsidRPr="000E6D41">
        <w:t>?</w:t>
      </w:r>
      <w:r w:rsidRPr="000E6D41">
        <w:t xml:space="preserve"> </w:t>
      </w:r>
      <w:r w:rsidR="00B84545" w:rsidRPr="000E6D41">
        <w:t xml:space="preserve"> M</w:t>
      </w:r>
      <w:r w:rsidRPr="000E6D41">
        <w:t>y propert</w:t>
      </w:r>
      <w:r w:rsidR="00B84545" w:rsidRPr="000E6D41">
        <w:t>y</w:t>
      </w:r>
      <w:r w:rsidRPr="000E6D41">
        <w:t xml:space="preserve"> borders their propert</w:t>
      </w:r>
      <w:r w:rsidR="00B84545" w:rsidRPr="000E6D41">
        <w:t>y</w:t>
      </w:r>
      <w:r w:rsidRPr="000E6D41">
        <w:t xml:space="preserve"> and </w:t>
      </w:r>
      <w:r w:rsidR="00B84545" w:rsidRPr="000E6D41">
        <w:t>two</w:t>
      </w:r>
      <w:r w:rsidRPr="000E6D41">
        <w:t xml:space="preserve"> of my neighbors work in the administra</w:t>
      </w:r>
      <w:r w:rsidR="00B84545" w:rsidRPr="000E6D41">
        <w:t>ti</w:t>
      </w:r>
      <w:r w:rsidRPr="000E6D41">
        <w:t xml:space="preserve">ve office.  So I may be able to help you there with a donation of </w:t>
      </w:r>
      <w:r w:rsidR="00B84545" w:rsidRPr="000E6D41">
        <w:t>H</w:t>
      </w:r>
      <w:r w:rsidRPr="000E6D41">
        <w:t>aines brand.  I will see if we can get a contact through our neighbors</w:t>
      </w:r>
      <w:r w:rsidR="00B84545" w:rsidRPr="000E6D41">
        <w:t>.</w:t>
      </w:r>
    </w:p>
    <w:p w:rsidR="00DB5786" w:rsidRPr="000E6D41" w:rsidRDefault="00DB5786" w:rsidP="00541C88"/>
    <w:p w:rsidR="00DB5786" w:rsidRPr="000E6D41" w:rsidRDefault="00DB5786" w:rsidP="00541C88">
      <w:r w:rsidRPr="00B217D2">
        <w:rPr>
          <w:b/>
        </w:rPr>
        <w:t>S</w:t>
      </w:r>
      <w:r w:rsidR="00B84545" w:rsidRPr="00B217D2">
        <w:rPr>
          <w:b/>
        </w:rPr>
        <w:t xml:space="preserve">ierra Royster </w:t>
      </w:r>
      <w:r w:rsidR="00B84545" w:rsidRPr="000E6D41">
        <w:t>- J</w:t>
      </w:r>
      <w:r w:rsidRPr="000E6D41">
        <w:t xml:space="preserve">ust to expand on </w:t>
      </w:r>
      <w:r w:rsidR="00B84545" w:rsidRPr="000E6D41">
        <w:t>O</w:t>
      </w:r>
      <w:r w:rsidRPr="000E6D41">
        <w:t xml:space="preserve">shana’s </w:t>
      </w:r>
      <w:r w:rsidR="00B84545" w:rsidRPr="000E6D41">
        <w:t>question,</w:t>
      </w:r>
      <w:r w:rsidRPr="000E6D41">
        <w:t xml:space="preserve"> w</w:t>
      </w:r>
      <w:r w:rsidR="00B84545" w:rsidRPr="000E6D41">
        <w:t>hat exactly do we need from you?</w:t>
      </w:r>
      <w:r w:rsidRPr="000E6D41">
        <w:t xml:space="preserve">  We will follow</w:t>
      </w:r>
      <w:r w:rsidR="00B84545" w:rsidRPr="000E6D41">
        <w:t xml:space="preserve"> </w:t>
      </w:r>
      <w:r w:rsidRPr="000E6D41">
        <w:t xml:space="preserve">up any leads, we want to send out </w:t>
      </w:r>
      <w:r w:rsidR="00B84545" w:rsidRPr="000E6D41">
        <w:t>t</w:t>
      </w:r>
      <w:r w:rsidRPr="000E6D41">
        <w:t>h</w:t>
      </w:r>
      <w:r w:rsidR="00B84545" w:rsidRPr="000E6D41">
        <w:t xml:space="preserve">e </w:t>
      </w:r>
      <w:r w:rsidRPr="000E6D41">
        <w:t>del</w:t>
      </w:r>
      <w:r w:rsidR="00B84545" w:rsidRPr="000E6D41">
        <w:t>e</w:t>
      </w:r>
      <w:r w:rsidRPr="000E6D41">
        <w:t>gate</w:t>
      </w:r>
      <w:r w:rsidR="00B84545" w:rsidRPr="000E6D41">
        <w:t>’</w:t>
      </w:r>
      <w:r w:rsidRPr="000E6D41">
        <w:t>s demographics in your area so you can say</w:t>
      </w:r>
      <w:r w:rsidR="00B84545" w:rsidRPr="000E6D41">
        <w:t>,</w:t>
      </w:r>
      <w:r w:rsidRPr="000E6D41">
        <w:t xml:space="preserve"> I have this young person who is right here in our community, we would love for you to donate for this person to go to this event.  Sometimes speaking of specific person is helpful. </w:t>
      </w:r>
      <w:r w:rsidR="00B84545" w:rsidRPr="000E6D41">
        <w:t>Deidre</w:t>
      </w:r>
      <w:r w:rsidRPr="000E6D41">
        <w:t xml:space="preserve"> has helped me tremendously and I’ve been in talks with others about nursing.  If anyone has leads on students who are working on the transition</w:t>
      </w:r>
      <w:r w:rsidR="00B84545" w:rsidRPr="000E6D41">
        <w:t xml:space="preserve"> </w:t>
      </w:r>
      <w:r w:rsidRPr="000E6D41">
        <w:t xml:space="preserve">of the furthering of their education involves community hours.  If we could contact some of those who want to volunteer that would be great.  </w:t>
      </w:r>
      <w:r w:rsidR="00B84545" w:rsidRPr="000E6D41">
        <w:t>I</w:t>
      </w:r>
      <w:r w:rsidRPr="000E6D41">
        <w:t>’v</w:t>
      </w:r>
      <w:r w:rsidR="00B84545" w:rsidRPr="000E6D41">
        <w:t>e</w:t>
      </w:r>
      <w:r w:rsidRPr="000E6D41">
        <w:t xml:space="preserve"> </w:t>
      </w:r>
      <w:r w:rsidRPr="000E6D41">
        <w:lastRenderedPageBreak/>
        <w:t>contact</w:t>
      </w:r>
      <w:r w:rsidR="00B84545" w:rsidRPr="000E6D41">
        <w:t>ed</w:t>
      </w:r>
      <w:r w:rsidRPr="000E6D41">
        <w:t xml:space="preserve"> some places</w:t>
      </w:r>
      <w:r w:rsidR="00B84545" w:rsidRPr="000E6D41">
        <w:t xml:space="preserve"> and </w:t>
      </w:r>
      <w:r w:rsidRPr="000E6D41">
        <w:t xml:space="preserve">the nursing board association had no one in mind but </w:t>
      </w:r>
      <w:r w:rsidR="00B84545" w:rsidRPr="000E6D41">
        <w:t xml:space="preserve">said I was able </w:t>
      </w:r>
      <w:r w:rsidRPr="000E6D41">
        <w:t>to advertise in their newspaper for $700.</w:t>
      </w:r>
    </w:p>
    <w:p w:rsidR="00DB5786" w:rsidRPr="000E6D41" w:rsidRDefault="00DB5786" w:rsidP="00541C88"/>
    <w:p w:rsidR="00DB5786" w:rsidRPr="000E6D41" w:rsidRDefault="00DB5786" w:rsidP="00541C88">
      <w:r w:rsidRPr="00B217D2">
        <w:rPr>
          <w:b/>
        </w:rPr>
        <w:t>B</w:t>
      </w:r>
      <w:r w:rsidR="00B84545" w:rsidRPr="00B217D2">
        <w:rPr>
          <w:b/>
        </w:rPr>
        <w:t>arry Washington</w:t>
      </w:r>
      <w:r w:rsidRPr="000E6D41">
        <w:t xml:space="preserve"> - I just wanted to add to what </w:t>
      </w:r>
      <w:r w:rsidR="00B84545" w:rsidRPr="000E6D41">
        <w:t>K</w:t>
      </w:r>
      <w:r w:rsidRPr="000E6D41">
        <w:t>ei</w:t>
      </w:r>
      <w:r w:rsidR="00B84545" w:rsidRPr="000E6D41">
        <w:t>t</w:t>
      </w:r>
      <w:r w:rsidRPr="000E6D41">
        <w:t>h said</w:t>
      </w:r>
      <w:r w:rsidR="00B84545" w:rsidRPr="000E6D41">
        <w:t>.  W</w:t>
      </w:r>
      <w:r w:rsidRPr="000E6D41">
        <w:t xml:space="preserve">e’ve gotten 200 shirts a year from </w:t>
      </w:r>
      <w:r w:rsidR="00B84545" w:rsidRPr="000E6D41">
        <w:t>H</w:t>
      </w:r>
      <w:r w:rsidRPr="000E6D41">
        <w:t>aines</w:t>
      </w:r>
      <w:r w:rsidR="00B84545" w:rsidRPr="000E6D41">
        <w:t>;</w:t>
      </w:r>
      <w:r w:rsidRPr="000E6D41">
        <w:t xml:space="preserve"> they give them in all sizes.  I remember last qu</w:t>
      </w:r>
      <w:r w:rsidR="00B84545" w:rsidRPr="000E6D41">
        <w:t>a</w:t>
      </w:r>
      <w:r w:rsidRPr="000E6D41">
        <w:t>rt</w:t>
      </w:r>
      <w:r w:rsidR="00B84545" w:rsidRPr="000E6D41">
        <w:t>er</w:t>
      </w:r>
      <w:r w:rsidRPr="000E6D41">
        <w:t xml:space="preserve"> you di</w:t>
      </w:r>
      <w:r w:rsidR="00B84545" w:rsidRPr="000E6D41">
        <w:t xml:space="preserve">d </w:t>
      </w:r>
      <w:r w:rsidRPr="000E6D41">
        <w:t>a wonderful presentation of the o</w:t>
      </w:r>
      <w:r w:rsidR="00CC0BB5" w:rsidRPr="000E6D41">
        <w:t>u</w:t>
      </w:r>
      <w:r w:rsidRPr="000E6D41">
        <w:t xml:space="preserve">tcome of what you have done and I heard yesterday how </w:t>
      </w:r>
      <w:r w:rsidR="00CC0BB5" w:rsidRPr="000E6D41">
        <w:t>this bene</w:t>
      </w:r>
      <w:r w:rsidRPr="000E6D41">
        <w:t>fited a past delegate and I think this is a noble thing you are doing.</w:t>
      </w:r>
    </w:p>
    <w:p w:rsidR="00DB5786" w:rsidRPr="000E6D41" w:rsidRDefault="00DB5786" w:rsidP="00541C88"/>
    <w:p w:rsidR="00DB5786" w:rsidRPr="000E6D41" w:rsidRDefault="00DB5786" w:rsidP="00541C88">
      <w:r w:rsidRPr="00B217D2">
        <w:rPr>
          <w:b/>
        </w:rPr>
        <w:t>N</w:t>
      </w:r>
      <w:r w:rsidR="00CC0BB5" w:rsidRPr="00B217D2">
        <w:rPr>
          <w:b/>
        </w:rPr>
        <w:t>ellie Palencia</w:t>
      </w:r>
      <w:r w:rsidRPr="000E6D41">
        <w:t xml:space="preserve"> – </w:t>
      </w:r>
      <w:r w:rsidR="00CC0BB5" w:rsidRPr="000E6D41">
        <w:t xml:space="preserve">To clarify, </w:t>
      </w:r>
      <w:r w:rsidRPr="000E6D41">
        <w:t>can the shirts be printed?</w:t>
      </w:r>
    </w:p>
    <w:p w:rsidR="00DB5786" w:rsidRPr="000E6D41" w:rsidRDefault="00DB5786" w:rsidP="00541C88"/>
    <w:p w:rsidR="00DB5786" w:rsidRPr="000E6D41" w:rsidRDefault="00DB5786" w:rsidP="00541C88">
      <w:r w:rsidRPr="00B217D2">
        <w:rPr>
          <w:b/>
        </w:rPr>
        <w:t>K</w:t>
      </w:r>
      <w:r w:rsidR="00CC0BB5" w:rsidRPr="00B217D2">
        <w:rPr>
          <w:b/>
        </w:rPr>
        <w:t>eith Greenarch</w:t>
      </w:r>
      <w:r w:rsidRPr="000E6D41">
        <w:t xml:space="preserve"> – </w:t>
      </w:r>
      <w:r w:rsidR="00CC0BB5" w:rsidRPr="000E6D41">
        <w:t>N</w:t>
      </w:r>
      <w:r w:rsidRPr="000E6D41">
        <w:t>o</w:t>
      </w:r>
      <w:r w:rsidR="00CC0BB5" w:rsidRPr="000E6D41">
        <w:t>,</w:t>
      </w:r>
      <w:r w:rsidRPr="000E6D41">
        <w:t xml:space="preserve"> they are plain.</w:t>
      </w:r>
    </w:p>
    <w:p w:rsidR="00DB5786" w:rsidRPr="000E6D41" w:rsidRDefault="00DB5786" w:rsidP="00541C88"/>
    <w:p w:rsidR="00DB5786" w:rsidRPr="000E6D41" w:rsidRDefault="00DB5786" w:rsidP="00541C88">
      <w:r w:rsidRPr="00B217D2">
        <w:rPr>
          <w:b/>
        </w:rPr>
        <w:t>S</w:t>
      </w:r>
      <w:r w:rsidR="00CC0BB5" w:rsidRPr="00B217D2">
        <w:rPr>
          <w:b/>
        </w:rPr>
        <w:t>ierra Royste</w:t>
      </w:r>
      <w:r w:rsidRPr="00B217D2">
        <w:rPr>
          <w:b/>
        </w:rPr>
        <w:t>r</w:t>
      </w:r>
      <w:r w:rsidRPr="000E6D41">
        <w:t xml:space="preserve"> – </w:t>
      </w:r>
      <w:r w:rsidR="00CC0BB5" w:rsidRPr="000E6D41">
        <w:t>A</w:t>
      </w:r>
      <w:r w:rsidRPr="000E6D41">
        <w:t xml:space="preserve"> couple of other things too, if anyone has a local store that would donate a gift card that is very helpful for us to use toward grocery bills.  Our bills are usually around </w:t>
      </w:r>
      <w:r w:rsidR="00CC0BB5" w:rsidRPr="000E6D41">
        <w:t>$</w:t>
      </w:r>
      <w:r w:rsidRPr="000E6D41">
        <w:t>6</w:t>
      </w:r>
      <w:r w:rsidR="00CC0BB5" w:rsidRPr="000E6D41">
        <w:t>00</w:t>
      </w:r>
      <w:r w:rsidRPr="000E6D41">
        <w:t xml:space="preserve"> – </w:t>
      </w:r>
      <w:r w:rsidR="00CC0BB5" w:rsidRPr="000E6D41">
        <w:t>$</w:t>
      </w:r>
      <w:r w:rsidRPr="000E6D41">
        <w:t xml:space="preserve">700, anything toward food, we take food and drinks we eat and drink a lot during that week.  That </w:t>
      </w:r>
      <w:r w:rsidR="00CC0BB5" w:rsidRPr="000E6D41">
        <w:t xml:space="preserve">would </w:t>
      </w:r>
      <w:r w:rsidRPr="000E6D41">
        <w:t xml:space="preserve">be great if you can find donors.  </w:t>
      </w:r>
    </w:p>
    <w:p w:rsidR="00DB5786" w:rsidRPr="000E6D41" w:rsidRDefault="00DB5786" w:rsidP="00541C88"/>
    <w:p w:rsidR="00DB5786" w:rsidRPr="000E6D41" w:rsidRDefault="00DB5786" w:rsidP="00541C88">
      <w:r w:rsidRPr="00B217D2">
        <w:rPr>
          <w:b/>
        </w:rPr>
        <w:t>N</w:t>
      </w:r>
      <w:r w:rsidR="00CC0BB5" w:rsidRPr="00B217D2">
        <w:rPr>
          <w:b/>
        </w:rPr>
        <w:t>ellie Palencia</w:t>
      </w:r>
      <w:r w:rsidRPr="00B217D2">
        <w:rPr>
          <w:b/>
        </w:rPr>
        <w:t xml:space="preserve"> </w:t>
      </w:r>
      <w:r w:rsidRPr="000E6D41">
        <w:t xml:space="preserve">– </w:t>
      </w:r>
      <w:r w:rsidR="00CC0BB5" w:rsidRPr="000E6D41">
        <w:t>T</w:t>
      </w:r>
      <w:r w:rsidRPr="000E6D41">
        <w:t>o expand on that</w:t>
      </w:r>
      <w:r w:rsidR="00CC0BB5" w:rsidRPr="000E6D41">
        <w:t>,</w:t>
      </w:r>
      <w:r w:rsidRPr="000E6D41">
        <w:t xml:space="preserve"> I know last year we wer</w:t>
      </w:r>
      <w:r w:rsidR="00CC0BB5" w:rsidRPr="000E6D41">
        <w:t>e</w:t>
      </w:r>
      <w:r w:rsidRPr="000E6D41">
        <w:t>n</w:t>
      </w:r>
      <w:r w:rsidR="00CC0BB5" w:rsidRPr="000E6D41">
        <w:t>’</w:t>
      </w:r>
      <w:r w:rsidRPr="000E6D41">
        <w:t>t able to feed our volunteers.  It would be nice to be able to do a volunteer appreciation so they could have a meal as well.  We have to keep in mind different dietary needs or restrictions such as vegan, vegetarian or gluten free</w:t>
      </w:r>
      <w:r w:rsidR="00CC0BB5" w:rsidRPr="000E6D41">
        <w:t>,</w:t>
      </w:r>
      <w:r w:rsidRPr="000E6D41">
        <w:t xml:space="preserve"> </w:t>
      </w:r>
      <w:r w:rsidR="00CC0BB5" w:rsidRPr="000E6D41">
        <w:t>s</w:t>
      </w:r>
      <w:r w:rsidRPr="000E6D41">
        <w:t>o looking into stores that offer those foods as well.</w:t>
      </w:r>
    </w:p>
    <w:p w:rsidR="00DB5786" w:rsidRPr="000E6D41" w:rsidRDefault="00DB5786" w:rsidP="00541C88"/>
    <w:p w:rsidR="00DB5786" w:rsidRPr="000E6D41" w:rsidRDefault="00DB5786" w:rsidP="00541C88">
      <w:r w:rsidRPr="00B217D2">
        <w:rPr>
          <w:b/>
        </w:rPr>
        <w:t>K</w:t>
      </w:r>
      <w:r w:rsidR="00CC0BB5" w:rsidRPr="00B217D2">
        <w:rPr>
          <w:b/>
        </w:rPr>
        <w:t>eith Greenarch</w:t>
      </w:r>
      <w:r w:rsidRPr="000E6D41">
        <w:t xml:space="preserve"> – </w:t>
      </w:r>
      <w:r w:rsidR="00CC0BB5" w:rsidRPr="000E6D41">
        <w:t xml:space="preserve">Please share the </w:t>
      </w:r>
      <w:r w:rsidRPr="000E6D41">
        <w:t>dates again</w:t>
      </w:r>
      <w:r w:rsidR="00CC0BB5" w:rsidRPr="000E6D41">
        <w:t>.</w:t>
      </w:r>
    </w:p>
    <w:p w:rsidR="00CC0BB5" w:rsidRPr="000E6D41" w:rsidRDefault="00CC0BB5" w:rsidP="00541C88"/>
    <w:p w:rsidR="00DB5786" w:rsidRPr="000E6D41" w:rsidRDefault="00DB5786" w:rsidP="00541C88">
      <w:r w:rsidRPr="00B217D2">
        <w:rPr>
          <w:b/>
        </w:rPr>
        <w:t>N</w:t>
      </w:r>
      <w:r w:rsidR="00CC0BB5" w:rsidRPr="00B217D2">
        <w:rPr>
          <w:b/>
        </w:rPr>
        <w:t>ellie Palencia</w:t>
      </w:r>
      <w:r w:rsidRPr="000E6D41">
        <w:t xml:space="preserve"> –</w:t>
      </w:r>
      <w:r w:rsidR="00CC0BB5" w:rsidRPr="000E6D41">
        <w:t xml:space="preserve"> J</w:t>
      </w:r>
      <w:r w:rsidRPr="000E6D41">
        <w:t xml:space="preserve">une 15 – 19 and staff training is </w:t>
      </w:r>
      <w:r w:rsidR="00CC0BB5" w:rsidRPr="000E6D41">
        <w:t>June 14.  W</w:t>
      </w:r>
      <w:r w:rsidRPr="000E6D41">
        <w:t>e also want to feed them</w:t>
      </w:r>
      <w:r w:rsidR="00CC0BB5" w:rsidRPr="000E6D41">
        <w:t>.</w:t>
      </w:r>
    </w:p>
    <w:p w:rsidR="00DB5786" w:rsidRPr="000E6D41" w:rsidRDefault="00DB5786" w:rsidP="00541C88"/>
    <w:p w:rsidR="00DB5786" w:rsidRPr="000E6D41" w:rsidRDefault="00DB5786" w:rsidP="00541C88">
      <w:r w:rsidRPr="00B217D2">
        <w:rPr>
          <w:b/>
        </w:rPr>
        <w:t>J</w:t>
      </w:r>
      <w:r w:rsidR="00CC0BB5" w:rsidRPr="00B217D2">
        <w:rPr>
          <w:b/>
        </w:rPr>
        <w:t>ennifer Overfield</w:t>
      </w:r>
      <w:r w:rsidRPr="000E6D41">
        <w:t xml:space="preserve"> – </w:t>
      </w:r>
      <w:r w:rsidR="00CC0BB5" w:rsidRPr="000E6D41">
        <w:t>UNCW</w:t>
      </w:r>
      <w:r w:rsidRPr="000E6D41">
        <w:t xml:space="preserve"> h</w:t>
      </w:r>
      <w:r w:rsidR="00CC0BB5" w:rsidRPr="000E6D41">
        <w:t>a</w:t>
      </w:r>
      <w:r w:rsidRPr="000E6D41">
        <w:t>s a big nursing program and I can give you the contact number and if you email those sponsorship sheets.</w:t>
      </w:r>
    </w:p>
    <w:p w:rsidR="00DB5786" w:rsidRPr="000E6D41" w:rsidRDefault="00DB5786" w:rsidP="00541C88"/>
    <w:p w:rsidR="00DB5786" w:rsidRPr="000E6D41" w:rsidRDefault="00DB5786" w:rsidP="00541C88">
      <w:r w:rsidRPr="00B217D2">
        <w:rPr>
          <w:b/>
        </w:rPr>
        <w:t>K</w:t>
      </w:r>
      <w:r w:rsidR="00CC0BB5" w:rsidRPr="00B217D2">
        <w:rPr>
          <w:b/>
        </w:rPr>
        <w:t>eith Greenarch</w:t>
      </w:r>
      <w:r w:rsidRPr="00B217D2">
        <w:rPr>
          <w:b/>
        </w:rPr>
        <w:t xml:space="preserve"> </w:t>
      </w:r>
      <w:r w:rsidRPr="000E6D41">
        <w:t xml:space="preserve">– </w:t>
      </w:r>
      <w:r w:rsidR="00CC0BB5" w:rsidRPr="000E6D41">
        <w:t>C</w:t>
      </w:r>
      <w:r w:rsidRPr="000E6D41">
        <w:t>an yo</w:t>
      </w:r>
      <w:r w:rsidR="00CC0BB5" w:rsidRPr="000E6D41">
        <w:t>u</w:t>
      </w:r>
      <w:r w:rsidRPr="000E6D41">
        <w:t xml:space="preserve"> give</w:t>
      </w:r>
      <w:r w:rsidR="00CC0BB5" w:rsidRPr="000E6D41">
        <w:t xml:space="preserve"> me an idea of how much water you need?</w:t>
      </w:r>
    </w:p>
    <w:p w:rsidR="00CC0BB5" w:rsidRPr="000E6D41" w:rsidRDefault="00CC0BB5" w:rsidP="00541C88"/>
    <w:p w:rsidR="00DB5786" w:rsidRPr="000E6D41" w:rsidRDefault="00DB5786" w:rsidP="00541C88">
      <w:r w:rsidRPr="00B217D2">
        <w:rPr>
          <w:b/>
        </w:rPr>
        <w:t>N</w:t>
      </w:r>
      <w:r w:rsidR="00CC0BB5" w:rsidRPr="00B217D2">
        <w:rPr>
          <w:b/>
        </w:rPr>
        <w:t>ellie Palencia</w:t>
      </w:r>
      <w:r w:rsidRPr="000E6D41">
        <w:t xml:space="preserve"> – </w:t>
      </w:r>
      <w:r w:rsidR="00CC0BB5" w:rsidRPr="000E6D41">
        <w:t>S</w:t>
      </w:r>
      <w:r w:rsidRPr="000E6D41">
        <w:t>ierra</w:t>
      </w:r>
      <w:r w:rsidR="00CC0BB5" w:rsidRPr="000E6D41">
        <w:t>,</w:t>
      </w:r>
      <w:r w:rsidRPr="000E6D41">
        <w:t xml:space="preserve"> do you remember how much water we used</w:t>
      </w:r>
      <w:r w:rsidR="00CC0BB5" w:rsidRPr="000E6D41">
        <w:t xml:space="preserve"> last year and how much we need?</w:t>
      </w:r>
    </w:p>
    <w:p w:rsidR="00CC0BB5" w:rsidRPr="000E6D41" w:rsidRDefault="00CC0BB5" w:rsidP="00541C88"/>
    <w:p w:rsidR="00DB5786" w:rsidRPr="000E6D41" w:rsidRDefault="00DB5786" w:rsidP="00541C88">
      <w:r w:rsidRPr="00B217D2">
        <w:rPr>
          <w:b/>
        </w:rPr>
        <w:lastRenderedPageBreak/>
        <w:t>S</w:t>
      </w:r>
      <w:r w:rsidR="00CC0BB5" w:rsidRPr="00B217D2">
        <w:rPr>
          <w:b/>
        </w:rPr>
        <w:t>ierra Royster</w:t>
      </w:r>
      <w:r w:rsidRPr="000E6D41">
        <w:t xml:space="preserve"> – </w:t>
      </w:r>
      <w:r w:rsidR="00CC0BB5" w:rsidRPr="000E6D41">
        <w:t>W</w:t>
      </w:r>
      <w:r w:rsidRPr="000E6D41">
        <w:t xml:space="preserve">e have 3 – 4 cases left over but we need to provide </w:t>
      </w:r>
      <w:r w:rsidR="00CC0BB5" w:rsidRPr="000E6D41">
        <w:t>at least two bottles a</w:t>
      </w:r>
      <w:r w:rsidRPr="000E6D41">
        <w:t xml:space="preserve"> day so 60 x2</w:t>
      </w:r>
      <w:r w:rsidR="00CC0BB5" w:rsidRPr="000E6D41">
        <w:t xml:space="preserve"> </w:t>
      </w:r>
      <w:r w:rsidR="00541C88" w:rsidRPr="000E6D41">
        <w:t>every day</w:t>
      </w:r>
      <w:r w:rsidR="00CC0BB5" w:rsidRPr="000E6D41">
        <w:t>,</w:t>
      </w:r>
      <w:r w:rsidR="00541C88" w:rsidRPr="000E6D41">
        <w:t xml:space="preserve"> do the</w:t>
      </w:r>
      <w:r w:rsidR="00CC0BB5" w:rsidRPr="000E6D41">
        <w:t xml:space="preserve"> </w:t>
      </w:r>
      <w:r w:rsidR="00541C88" w:rsidRPr="000E6D41">
        <w:t>math, it’s a lot</w:t>
      </w:r>
      <w:r w:rsidR="00CC0BB5" w:rsidRPr="000E6D41">
        <w:t>.</w:t>
      </w:r>
      <w:r w:rsidR="00541C88" w:rsidRPr="000E6D41">
        <w:t xml:space="preserve"> </w:t>
      </w:r>
      <w:r w:rsidR="00CC0BB5" w:rsidRPr="000E6D41">
        <w:t xml:space="preserve"> </w:t>
      </w:r>
      <w:r w:rsidR="00541C88" w:rsidRPr="000E6D41">
        <w:t xml:space="preserve">Thursday it’s usually a little more because we go downtown.  </w:t>
      </w:r>
    </w:p>
    <w:p w:rsidR="00541C88" w:rsidRPr="000E6D41" w:rsidRDefault="00541C88" w:rsidP="00541C88"/>
    <w:p w:rsidR="00541C88" w:rsidRPr="000E6D41" w:rsidRDefault="00541C88" w:rsidP="00541C88">
      <w:r w:rsidRPr="00B217D2">
        <w:rPr>
          <w:b/>
        </w:rPr>
        <w:t>D</w:t>
      </w:r>
      <w:r w:rsidR="00CC0BB5" w:rsidRPr="00B217D2">
        <w:rPr>
          <w:b/>
        </w:rPr>
        <w:t>eidre Dockery</w:t>
      </w:r>
      <w:r w:rsidRPr="000E6D41">
        <w:t xml:space="preserve"> – I have a contact for you from </w:t>
      </w:r>
      <w:r w:rsidR="00CC0BB5" w:rsidRPr="000E6D41">
        <w:t>W</w:t>
      </w:r>
      <w:r w:rsidRPr="000E6D41">
        <w:t>algr</w:t>
      </w:r>
      <w:r w:rsidR="00CC0BB5" w:rsidRPr="000E6D41">
        <w:t>e</w:t>
      </w:r>
      <w:r w:rsidRPr="000E6D41">
        <w:t>ens, are you going to be here for lunch?</w:t>
      </w:r>
    </w:p>
    <w:p w:rsidR="00CC0BB5" w:rsidRPr="000E6D41" w:rsidRDefault="00CC0BB5" w:rsidP="00541C88"/>
    <w:p w:rsidR="00541C88" w:rsidRPr="000E6D41" w:rsidRDefault="00541C88" w:rsidP="00541C88">
      <w:r w:rsidRPr="00B217D2">
        <w:rPr>
          <w:b/>
        </w:rPr>
        <w:t>N</w:t>
      </w:r>
      <w:r w:rsidR="00CC0BB5" w:rsidRPr="00B217D2">
        <w:rPr>
          <w:b/>
        </w:rPr>
        <w:t>ellie Palencia</w:t>
      </w:r>
      <w:r w:rsidR="00CC0BB5" w:rsidRPr="000E6D41">
        <w:t xml:space="preserve"> </w:t>
      </w:r>
      <w:r w:rsidRPr="000E6D41">
        <w:t xml:space="preserve">– </w:t>
      </w:r>
      <w:r w:rsidR="00CC0BB5" w:rsidRPr="000E6D41">
        <w:t>Y</w:t>
      </w:r>
      <w:r w:rsidRPr="000E6D41">
        <w:t>es, I can</w:t>
      </w:r>
      <w:r w:rsidR="00CC0BB5" w:rsidRPr="000E6D41">
        <w:t>.</w:t>
      </w:r>
    </w:p>
    <w:p w:rsidR="00CC0BB5" w:rsidRPr="000E6D41" w:rsidRDefault="00CC0BB5" w:rsidP="00541C88"/>
    <w:p w:rsidR="00541C88" w:rsidRPr="000E6D41" w:rsidRDefault="00541C88" w:rsidP="00541C88">
      <w:r w:rsidRPr="00B217D2">
        <w:rPr>
          <w:b/>
        </w:rPr>
        <w:t>O</w:t>
      </w:r>
      <w:r w:rsidR="00CC0BB5" w:rsidRPr="00B217D2">
        <w:rPr>
          <w:b/>
        </w:rPr>
        <w:t>shana Watkins</w:t>
      </w:r>
      <w:r w:rsidRPr="000E6D41">
        <w:t xml:space="preserve"> – </w:t>
      </w:r>
      <w:r w:rsidR="00CC0BB5" w:rsidRPr="000E6D41">
        <w:t>Do you have a Facebook page</w:t>
      </w:r>
      <w:r w:rsidRPr="000E6D41">
        <w:t xml:space="preserve"> or twitter</w:t>
      </w:r>
      <w:r w:rsidR="00CC0BB5" w:rsidRPr="000E6D41">
        <w:t>?</w:t>
      </w:r>
    </w:p>
    <w:p w:rsidR="00CC0BB5" w:rsidRPr="000E6D41" w:rsidRDefault="00CC0BB5" w:rsidP="00541C88"/>
    <w:p w:rsidR="00541C88" w:rsidRPr="000E6D41" w:rsidRDefault="00541C88" w:rsidP="00541C88">
      <w:r w:rsidRPr="00B217D2">
        <w:rPr>
          <w:b/>
        </w:rPr>
        <w:t>N</w:t>
      </w:r>
      <w:r w:rsidR="00CC0BB5" w:rsidRPr="00B217D2">
        <w:rPr>
          <w:b/>
        </w:rPr>
        <w:t>ellie Palencia</w:t>
      </w:r>
      <w:r w:rsidRPr="000E6D41">
        <w:t xml:space="preserve"> – </w:t>
      </w:r>
      <w:r w:rsidR="00CC0BB5" w:rsidRPr="000E6D41">
        <w:t xml:space="preserve">There is a Youth Leadership Forum </w:t>
      </w:r>
      <w:r w:rsidRPr="000E6D41">
        <w:t xml:space="preserve">alumni </w:t>
      </w:r>
      <w:r w:rsidR="00CC0BB5" w:rsidRPr="000E6D41">
        <w:t>Facebook</w:t>
      </w:r>
      <w:r w:rsidRPr="000E6D41">
        <w:t xml:space="preserve"> page</w:t>
      </w:r>
      <w:r w:rsidR="00CC0BB5" w:rsidRPr="000E6D41">
        <w:t>.</w:t>
      </w:r>
      <w:r w:rsidRPr="000E6D41">
        <w:t xml:space="preserve"> </w:t>
      </w:r>
      <w:r w:rsidR="00CC0BB5" w:rsidRPr="000E6D41">
        <w:t xml:space="preserve"> W</w:t>
      </w:r>
      <w:r w:rsidRPr="000E6D41">
        <w:t>e promote some of this year</w:t>
      </w:r>
      <w:r w:rsidR="00CC0BB5" w:rsidRPr="000E6D41">
        <w:t>’</w:t>
      </w:r>
      <w:r w:rsidRPr="000E6D41">
        <w:t xml:space="preserve">s </w:t>
      </w:r>
      <w:r w:rsidR="00CC0BB5" w:rsidRPr="000E6D41">
        <w:t xml:space="preserve">Youth Leadership Forum </w:t>
      </w:r>
      <w:r w:rsidRPr="000E6D41">
        <w:t>on it.</w:t>
      </w:r>
    </w:p>
    <w:p w:rsidR="00541C88" w:rsidRPr="000E6D41" w:rsidRDefault="00541C88" w:rsidP="00541C88"/>
    <w:p w:rsidR="00541C88" w:rsidRPr="000E6D41" w:rsidRDefault="00541C88" w:rsidP="00541C88">
      <w:r w:rsidRPr="00B217D2">
        <w:rPr>
          <w:b/>
        </w:rPr>
        <w:t>O</w:t>
      </w:r>
      <w:r w:rsidR="00CC0BB5" w:rsidRPr="00B217D2">
        <w:rPr>
          <w:b/>
        </w:rPr>
        <w:t>shana Watkins</w:t>
      </w:r>
      <w:r w:rsidRPr="000E6D41">
        <w:t xml:space="preserve"> – I have a contact f</w:t>
      </w:r>
      <w:r w:rsidR="00CC0BB5" w:rsidRPr="000E6D41">
        <w:t>rom</w:t>
      </w:r>
      <w:r w:rsidRPr="000E6D41">
        <w:t xml:space="preserve"> Carolina </w:t>
      </w:r>
      <w:proofErr w:type="gramStart"/>
      <w:r w:rsidRPr="000E6D41">
        <w:t>vending,</w:t>
      </w:r>
      <w:proofErr w:type="gramEnd"/>
      <w:r w:rsidRPr="000E6D41">
        <w:t xml:space="preserve"> can you send me </w:t>
      </w:r>
      <w:r w:rsidR="00CC0BB5" w:rsidRPr="000E6D41">
        <w:t>number</w:t>
      </w:r>
      <w:r w:rsidRPr="000E6D41">
        <w:t>s of h</w:t>
      </w:r>
      <w:r w:rsidR="00CC0BB5" w:rsidRPr="000E6D41">
        <w:t>ow much soda and water you need?</w:t>
      </w:r>
    </w:p>
    <w:p w:rsidR="00541C88" w:rsidRPr="000E6D41" w:rsidRDefault="00541C88" w:rsidP="00541C88"/>
    <w:p w:rsidR="00541C88" w:rsidRPr="000E6D41" w:rsidRDefault="00541C88" w:rsidP="00541C88">
      <w:r w:rsidRPr="00B217D2">
        <w:rPr>
          <w:b/>
        </w:rPr>
        <w:t>N</w:t>
      </w:r>
      <w:r w:rsidR="00CC0BB5" w:rsidRPr="00B217D2">
        <w:rPr>
          <w:b/>
        </w:rPr>
        <w:t>ellie Palencia</w:t>
      </w:r>
      <w:r w:rsidRPr="000E6D41">
        <w:t xml:space="preserve"> – </w:t>
      </w:r>
      <w:r w:rsidR="00CC0BB5" w:rsidRPr="000E6D41">
        <w:t>S</w:t>
      </w:r>
      <w:r w:rsidRPr="000E6D41">
        <w:t xml:space="preserve">omething we would really love is that if you can’t volunteer or come the entire week of </w:t>
      </w:r>
      <w:r w:rsidR="00CC0BB5" w:rsidRPr="000E6D41">
        <w:t xml:space="preserve">Youth Leadership Forum </w:t>
      </w:r>
      <w:r w:rsidRPr="000E6D41">
        <w:t>please put Friday the 19</w:t>
      </w:r>
      <w:r w:rsidRPr="000E6D41">
        <w:rPr>
          <w:vertAlign w:val="superscript"/>
        </w:rPr>
        <w:t>th</w:t>
      </w:r>
      <w:r w:rsidRPr="000E6D41">
        <w:t xml:space="preserve"> on your calendar.  We always have a big pres</w:t>
      </w:r>
      <w:r w:rsidR="00F46168" w:rsidRPr="000E6D41">
        <w:t>e</w:t>
      </w:r>
      <w:r w:rsidRPr="000E6D41">
        <w:t>ntation wher</w:t>
      </w:r>
      <w:r w:rsidR="00F46168" w:rsidRPr="000E6D41">
        <w:t>e</w:t>
      </w:r>
      <w:r w:rsidRPr="000E6D41">
        <w:t xml:space="preserve"> the</w:t>
      </w:r>
      <w:r w:rsidR="00F46168" w:rsidRPr="000E6D41">
        <w:t xml:space="preserve"> delegates</w:t>
      </w:r>
      <w:r w:rsidRPr="000E6D41">
        <w:t xml:space="preserve"> all talk a</w:t>
      </w:r>
      <w:r w:rsidR="00F46168" w:rsidRPr="000E6D41">
        <w:t>b</w:t>
      </w:r>
      <w:r w:rsidRPr="000E6D41">
        <w:t>ou</w:t>
      </w:r>
      <w:r w:rsidR="00F46168" w:rsidRPr="000E6D41">
        <w:t>t</w:t>
      </w:r>
      <w:r w:rsidRPr="000E6D41">
        <w:t xml:space="preserve"> what they’ve learned and </w:t>
      </w:r>
      <w:r w:rsidR="00C94114" w:rsidRPr="000E6D41">
        <w:t>what they’ve experienced. Its open to family and f</w:t>
      </w:r>
      <w:r w:rsidR="00F46168" w:rsidRPr="000E6D41">
        <w:t>r</w:t>
      </w:r>
      <w:r w:rsidR="00C94114" w:rsidRPr="000E6D41">
        <w:t>ie</w:t>
      </w:r>
      <w:r w:rsidR="00F46168" w:rsidRPr="000E6D41">
        <w:t>nd</w:t>
      </w:r>
      <w:r w:rsidR="00C94114" w:rsidRPr="000E6D41">
        <w:t>s and you are cordially invited to come and see what the del</w:t>
      </w:r>
      <w:r w:rsidR="00F46168" w:rsidRPr="000E6D41">
        <w:t>egates</w:t>
      </w:r>
      <w:r w:rsidR="00C94114" w:rsidRPr="000E6D41">
        <w:t xml:space="preserve"> have learned that week. It</w:t>
      </w:r>
      <w:r w:rsidR="00F46168" w:rsidRPr="000E6D41">
        <w:t>’</w:t>
      </w:r>
      <w:r w:rsidR="00C94114" w:rsidRPr="000E6D41">
        <w:t>s awesome and transformative and fun to see the relationship changes with their parents.</w:t>
      </w:r>
    </w:p>
    <w:p w:rsidR="00C94114" w:rsidRPr="000E6D41" w:rsidRDefault="00C94114" w:rsidP="00541C88"/>
    <w:p w:rsidR="00C94114" w:rsidRPr="000E6D41" w:rsidRDefault="00C94114" w:rsidP="00541C88">
      <w:r w:rsidRPr="00B217D2">
        <w:rPr>
          <w:b/>
        </w:rPr>
        <w:t>B</w:t>
      </w:r>
      <w:r w:rsidR="00F46168" w:rsidRPr="00B217D2">
        <w:rPr>
          <w:b/>
        </w:rPr>
        <w:t>arry Washington</w:t>
      </w:r>
      <w:r w:rsidRPr="000E6D41">
        <w:t xml:space="preserve"> – I was going to say</w:t>
      </w:r>
      <w:r w:rsidR="00F46168" w:rsidRPr="000E6D41">
        <w:t>,</w:t>
      </w:r>
      <w:r w:rsidRPr="000E6D41">
        <w:t xml:space="preserve"> if you need more water we have a rel</w:t>
      </w:r>
      <w:r w:rsidR="00F46168" w:rsidRPr="000E6D41">
        <w:t>a</w:t>
      </w:r>
      <w:r w:rsidRPr="000E6D41">
        <w:t xml:space="preserve">tionship with </w:t>
      </w:r>
      <w:r w:rsidR="00F46168" w:rsidRPr="000E6D41">
        <w:t>H</w:t>
      </w:r>
      <w:r w:rsidRPr="000E6D41">
        <w:t xml:space="preserve">ome </w:t>
      </w:r>
      <w:r w:rsidR="00F46168" w:rsidRPr="000E6D41">
        <w:t>D</w:t>
      </w:r>
      <w:r w:rsidRPr="000E6D41">
        <w:t>epot and can get more if you can come and pick it up</w:t>
      </w:r>
      <w:r w:rsidR="00F46168" w:rsidRPr="000E6D41">
        <w:t>.  F</w:t>
      </w:r>
      <w:r w:rsidRPr="000E6D41">
        <w:t xml:space="preserve">or </w:t>
      </w:r>
      <w:r w:rsidR="00F46168" w:rsidRPr="000E6D41">
        <w:t xml:space="preserve">the </w:t>
      </w:r>
      <w:r w:rsidRPr="000E6D41">
        <w:t>fut</w:t>
      </w:r>
      <w:r w:rsidR="00F46168" w:rsidRPr="000E6D41">
        <w:t>u</w:t>
      </w:r>
      <w:r w:rsidRPr="000E6D41">
        <w:t>re reference y</w:t>
      </w:r>
      <w:r w:rsidR="00F46168" w:rsidRPr="000E6D41">
        <w:t>ou might want to check up with J</w:t>
      </w:r>
      <w:r w:rsidRPr="000E6D41">
        <w:t xml:space="preserve">oni and </w:t>
      </w:r>
      <w:r w:rsidR="00F46168" w:rsidRPr="000E6D41">
        <w:t>Friends and C</w:t>
      </w:r>
      <w:r w:rsidRPr="000E6D41">
        <w:t>hr</w:t>
      </w:r>
      <w:r w:rsidR="00F46168" w:rsidRPr="000E6D41">
        <w:t>i</w:t>
      </w:r>
      <w:r w:rsidRPr="000E6D41">
        <w:t>s</w:t>
      </w:r>
      <w:r w:rsidR="00F46168" w:rsidRPr="000E6D41">
        <w:t>topher</w:t>
      </w:r>
      <w:r w:rsidRPr="000E6D41">
        <w:t xml:space="preserve"> </w:t>
      </w:r>
      <w:r w:rsidR="00F46168" w:rsidRPr="000E6D41">
        <w:t>R</w:t>
      </w:r>
      <w:r w:rsidRPr="000E6D41">
        <w:t>eeves</w:t>
      </w:r>
      <w:r w:rsidR="00F46168" w:rsidRPr="000E6D41">
        <w:t>,</w:t>
      </w:r>
      <w:r w:rsidRPr="000E6D41">
        <w:t xml:space="preserve"> they do give </w:t>
      </w:r>
      <w:r w:rsidR="00F46168" w:rsidRPr="000E6D41">
        <w:t>money</w:t>
      </w:r>
      <w:r w:rsidRPr="000E6D41">
        <w:t xml:space="preserve"> for what you are doing</w:t>
      </w:r>
      <w:r w:rsidR="00F46168" w:rsidRPr="000E6D41">
        <w:t xml:space="preserve"> s</w:t>
      </w:r>
      <w:r w:rsidRPr="000E6D41">
        <w:t xml:space="preserve">ince </w:t>
      </w:r>
      <w:r w:rsidR="00F46168" w:rsidRPr="000E6D41">
        <w:t>Rene’s center</w:t>
      </w:r>
      <w:r w:rsidRPr="000E6D41">
        <w:t xml:space="preserve"> is 5013c.</w:t>
      </w:r>
    </w:p>
    <w:p w:rsidR="00C94114" w:rsidRPr="000E6D41" w:rsidRDefault="00C94114" w:rsidP="00541C88"/>
    <w:p w:rsidR="00C94114" w:rsidRPr="000E6D41" w:rsidRDefault="00C94114" w:rsidP="00541C88">
      <w:r w:rsidRPr="00B217D2">
        <w:rPr>
          <w:b/>
        </w:rPr>
        <w:t>N</w:t>
      </w:r>
      <w:r w:rsidR="00F46168" w:rsidRPr="00B217D2">
        <w:rPr>
          <w:b/>
        </w:rPr>
        <w:t>ellie Palencia</w:t>
      </w:r>
      <w:r w:rsidRPr="00B217D2">
        <w:rPr>
          <w:b/>
        </w:rPr>
        <w:t xml:space="preserve"> </w:t>
      </w:r>
      <w:r w:rsidRPr="000E6D41">
        <w:t xml:space="preserve">– </w:t>
      </w:r>
      <w:r w:rsidR="00F46168" w:rsidRPr="000E6D41">
        <w:t xml:space="preserve">Thank you, </w:t>
      </w:r>
      <w:r w:rsidRPr="000E6D41">
        <w:t>I would’ve</w:t>
      </w:r>
      <w:r w:rsidR="00F46168" w:rsidRPr="000E6D41">
        <w:t xml:space="preserve"> never thought to go to H</w:t>
      </w:r>
      <w:r w:rsidRPr="000E6D41">
        <w:t xml:space="preserve">ome </w:t>
      </w:r>
      <w:r w:rsidR="00F46168" w:rsidRPr="000E6D41">
        <w:t>D</w:t>
      </w:r>
      <w:r w:rsidRPr="000E6D41">
        <w:t xml:space="preserve">epot for water. Again like what we were talking about earlier in the day.  Right now it’s me and </w:t>
      </w:r>
      <w:r w:rsidR="00F46168" w:rsidRPr="000E6D41">
        <w:t>S</w:t>
      </w:r>
      <w:r w:rsidRPr="000E6D41">
        <w:t xml:space="preserve">ierra </w:t>
      </w:r>
      <w:r w:rsidR="00F46168" w:rsidRPr="000E6D41">
        <w:t>a</w:t>
      </w:r>
      <w:r w:rsidRPr="000E6D41">
        <w:t>nd our part</w:t>
      </w:r>
      <w:r w:rsidR="00F46168" w:rsidRPr="000E6D41">
        <w:t xml:space="preserve"> t</w:t>
      </w:r>
      <w:r w:rsidRPr="000E6D41">
        <w:t>ime</w:t>
      </w:r>
      <w:r w:rsidR="00F46168" w:rsidRPr="000E6D41">
        <w:t>r</w:t>
      </w:r>
      <w:r w:rsidRPr="000E6D41">
        <w:t xml:space="preserve"> Christina doing the office work</w:t>
      </w:r>
      <w:r w:rsidR="00F46168" w:rsidRPr="000E6D41">
        <w:t>,</w:t>
      </w:r>
      <w:r w:rsidRPr="000E6D41">
        <w:t xml:space="preserve"> we are 3 ½ legs so if you all can pass out the sponsorship letter and make the contacts that really helps us out a lot.  </w:t>
      </w:r>
    </w:p>
    <w:p w:rsidR="00F46168" w:rsidRPr="000E6D41" w:rsidRDefault="00F46168" w:rsidP="00541C88"/>
    <w:p w:rsidR="00C94114" w:rsidRPr="000E6D41" w:rsidRDefault="00C94114" w:rsidP="00541C88">
      <w:r w:rsidRPr="00B217D2">
        <w:rPr>
          <w:b/>
        </w:rPr>
        <w:lastRenderedPageBreak/>
        <w:t>S</w:t>
      </w:r>
      <w:r w:rsidR="00F46168" w:rsidRPr="00B217D2">
        <w:rPr>
          <w:b/>
        </w:rPr>
        <w:t>ierra Royster</w:t>
      </w:r>
      <w:r w:rsidRPr="000E6D41">
        <w:t xml:space="preserve"> – </w:t>
      </w:r>
      <w:r w:rsidR="00F46168" w:rsidRPr="000E6D41">
        <w:t>O</w:t>
      </w:r>
      <w:r w:rsidRPr="000E6D41">
        <w:t xml:space="preserve">ne more suggestion is that we put together </w:t>
      </w:r>
      <w:r w:rsidR="00F46168" w:rsidRPr="000E6D41">
        <w:t>gift</w:t>
      </w:r>
      <w:r w:rsidRPr="000E6D41">
        <w:t xml:space="preserve"> bags with trinkets and snacks and candy (peanut free and gluten free), tablets and pens anything along those lines.  They can be bro</w:t>
      </w:r>
      <w:r w:rsidR="00F46168" w:rsidRPr="000E6D41">
        <w:t>u</w:t>
      </w:r>
      <w:r w:rsidRPr="000E6D41">
        <w:t>g</w:t>
      </w:r>
      <w:r w:rsidR="00F46168" w:rsidRPr="000E6D41">
        <w:t>h</w:t>
      </w:r>
      <w:r w:rsidRPr="000E6D41">
        <w:t>t to the SIL</w:t>
      </w:r>
      <w:r w:rsidR="00F46168" w:rsidRPr="000E6D41">
        <w:t>C</w:t>
      </w:r>
      <w:r w:rsidRPr="000E6D41">
        <w:t xml:space="preserve"> office or dropped off at </w:t>
      </w:r>
      <w:r w:rsidR="00F46168" w:rsidRPr="000E6D41">
        <w:t>A</w:t>
      </w:r>
      <w:r w:rsidRPr="000E6D41">
        <w:t>lliance.</w:t>
      </w:r>
    </w:p>
    <w:p w:rsidR="009C192F" w:rsidRPr="000E6D41" w:rsidRDefault="009C192F" w:rsidP="00541C88"/>
    <w:p w:rsidR="009C192F" w:rsidRPr="000E6D41" w:rsidRDefault="009C192F" w:rsidP="00541C88">
      <w:r w:rsidRPr="00B217D2">
        <w:rPr>
          <w:b/>
        </w:rPr>
        <w:t>N</w:t>
      </w:r>
      <w:r w:rsidR="00D32174" w:rsidRPr="00B217D2">
        <w:rPr>
          <w:b/>
        </w:rPr>
        <w:t>ellie Palencia</w:t>
      </w:r>
      <w:r w:rsidRPr="000E6D41">
        <w:t xml:space="preserve"> – </w:t>
      </w:r>
      <w:r w:rsidR="00D32174" w:rsidRPr="000E6D41">
        <w:t>T</w:t>
      </w:r>
      <w:r w:rsidRPr="000E6D41">
        <w:t>hank you for all your help.</w:t>
      </w:r>
    </w:p>
    <w:p w:rsidR="009C192F" w:rsidRPr="000E6D41" w:rsidRDefault="009C192F" w:rsidP="00541C88"/>
    <w:p w:rsidR="009C192F" w:rsidRPr="000E6D41" w:rsidRDefault="009C192F" w:rsidP="00541C88">
      <w:r w:rsidRPr="00B217D2">
        <w:rPr>
          <w:b/>
        </w:rPr>
        <w:t>K</w:t>
      </w:r>
      <w:r w:rsidR="00D32174" w:rsidRPr="00B217D2">
        <w:rPr>
          <w:b/>
        </w:rPr>
        <w:t>ay Mile</w:t>
      </w:r>
      <w:r w:rsidR="00B217D2">
        <w:rPr>
          <w:b/>
        </w:rPr>
        <w:t>y</w:t>
      </w:r>
      <w:r w:rsidRPr="000E6D41">
        <w:t xml:space="preserve"> - Right quick</w:t>
      </w:r>
      <w:r w:rsidR="00D32174" w:rsidRPr="000E6D41">
        <w:t>,</w:t>
      </w:r>
      <w:r w:rsidRPr="000E6D41">
        <w:t xml:space="preserve"> I want us to vote on the request for additional funds for the </w:t>
      </w:r>
      <w:r w:rsidR="00D32174" w:rsidRPr="000E6D41">
        <w:t>Youth Leadership Forum</w:t>
      </w:r>
      <w:r w:rsidR="00405B0C" w:rsidRPr="000E6D41">
        <w:t>,</w:t>
      </w:r>
      <w:r w:rsidRPr="000E6D41">
        <w:t xml:space="preserve"> </w:t>
      </w:r>
      <w:r w:rsidR="00405B0C" w:rsidRPr="000E6D41">
        <w:t>s</w:t>
      </w:r>
      <w:r w:rsidRPr="000E6D41">
        <w:t>ince we just got through talking about it</w:t>
      </w:r>
      <w:r w:rsidR="00405B0C" w:rsidRPr="000E6D41">
        <w:t>.  T</w:t>
      </w:r>
      <w:r w:rsidRPr="000E6D41">
        <w:t xml:space="preserve">he </w:t>
      </w:r>
      <w:r w:rsidR="00D32174" w:rsidRPr="000E6D41">
        <w:t>E</w:t>
      </w:r>
      <w:r w:rsidRPr="000E6D41">
        <w:t>x</w:t>
      </w:r>
      <w:r w:rsidR="00D32174" w:rsidRPr="000E6D41">
        <w:t xml:space="preserve">ecutive </w:t>
      </w:r>
      <w:r w:rsidRPr="000E6D41">
        <w:t>comm</w:t>
      </w:r>
      <w:r w:rsidR="00D32174" w:rsidRPr="000E6D41">
        <w:t>ittee</w:t>
      </w:r>
      <w:r w:rsidRPr="000E6D41">
        <w:t xml:space="preserve"> </w:t>
      </w:r>
      <w:r w:rsidR="00405B0C" w:rsidRPr="000E6D41">
        <w:t>i</w:t>
      </w:r>
      <w:r w:rsidRPr="000E6D41">
        <w:t xml:space="preserve">s proposing a </w:t>
      </w:r>
      <w:r w:rsidR="00405B0C" w:rsidRPr="000E6D41">
        <w:t>$</w:t>
      </w:r>
      <w:r w:rsidRPr="000E6D41">
        <w:t>5</w:t>
      </w:r>
      <w:r w:rsidR="00405B0C" w:rsidRPr="000E6D41">
        <w:t>,000</w:t>
      </w:r>
      <w:r w:rsidRPr="000E6D41">
        <w:t xml:space="preserve"> additional to the </w:t>
      </w:r>
      <w:r w:rsidR="00405B0C" w:rsidRPr="000E6D41">
        <w:t>$</w:t>
      </w:r>
      <w:r w:rsidRPr="000E6D41">
        <w:t>20</w:t>
      </w:r>
      <w:r w:rsidR="00405B0C" w:rsidRPr="000E6D41">
        <w:t>,000</w:t>
      </w:r>
      <w:r w:rsidRPr="000E6D41">
        <w:t xml:space="preserve"> that they already get which </w:t>
      </w:r>
      <w:r w:rsidR="00405B0C" w:rsidRPr="000E6D41">
        <w:t>then is</w:t>
      </w:r>
      <w:r w:rsidRPr="000E6D41">
        <w:t xml:space="preserve"> </w:t>
      </w:r>
      <w:r w:rsidR="00405B0C" w:rsidRPr="000E6D41">
        <w:t>$</w:t>
      </w:r>
      <w:r w:rsidRPr="000E6D41">
        <w:t>25</w:t>
      </w:r>
      <w:r w:rsidR="00405B0C" w:rsidRPr="000E6D41">
        <w:t>,000</w:t>
      </w:r>
      <w:r w:rsidRPr="000E6D41">
        <w:t xml:space="preserve">.  </w:t>
      </w:r>
      <w:r w:rsidR="00405B0C" w:rsidRPr="000E6D41">
        <w:t>I call for d</w:t>
      </w:r>
      <w:r w:rsidRPr="000E6D41">
        <w:t>iscussion first.</w:t>
      </w:r>
    </w:p>
    <w:p w:rsidR="009C192F" w:rsidRPr="000E6D41" w:rsidRDefault="009C192F" w:rsidP="00541C88"/>
    <w:p w:rsidR="009C192F" w:rsidRPr="000E6D41" w:rsidRDefault="009C192F" w:rsidP="00541C88">
      <w:r w:rsidRPr="00B217D2">
        <w:rPr>
          <w:b/>
        </w:rPr>
        <w:t>P</w:t>
      </w:r>
      <w:r w:rsidR="00405B0C" w:rsidRPr="00B217D2">
        <w:rPr>
          <w:b/>
        </w:rPr>
        <w:t>ing Miller</w:t>
      </w:r>
      <w:r w:rsidRPr="000E6D41">
        <w:t xml:space="preserve"> – </w:t>
      </w:r>
      <w:r w:rsidR="00405B0C" w:rsidRPr="000E6D41">
        <w:t>T</w:t>
      </w:r>
      <w:r w:rsidRPr="000E6D41">
        <w:t xml:space="preserve">he finance committee has gotten together on </w:t>
      </w:r>
      <w:r w:rsidR="00405B0C" w:rsidRPr="000E6D41">
        <w:t>two occasions</w:t>
      </w:r>
      <w:r w:rsidRPr="000E6D41">
        <w:t xml:space="preserve"> to discuss the </w:t>
      </w:r>
      <w:r w:rsidR="00405B0C" w:rsidRPr="000E6D41">
        <w:t xml:space="preserve">funding requests from Youth Leadership Forum </w:t>
      </w:r>
      <w:r w:rsidRPr="000E6D41">
        <w:t xml:space="preserve">and the disAbility Resource Center.  We met Tuesday and the committee discussed the </w:t>
      </w:r>
      <w:r w:rsidR="00405B0C" w:rsidRPr="000E6D41">
        <w:t>$</w:t>
      </w:r>
      <w:r w:rsidRPr="000E6D41">
        <w:t>5</w:t>
      </w:r>
      <w:r w:rsidR="00405B0C" w:rsidRPr="000E6D41">
        <w:t>,000.  W</w:t>
      </w:r>
      <w:r w:rsidRPr="000E6D41">
        <w:t xml:space="preserve">e do know that they asked for quite a bit higher but because they do receive the </w:t>
      </w:r>
      <w:r w:rsidR="00405B0C" w:rsidRPr="000E6D41">
        <w:t>$</w:t>
      </w:r>
      <w:r w:rsidRPr="000E6D41">
        <w:t>20</w:t>
      </w:r>
      <w:r w:rsidR="00405B0C" w:rsidRPr="000E6D41">
        <w:t>,000</w:t>
      </w:r>
      <w:r w:rsidRPr="000E6D41">
        <w:t xml:space="preserve"> of </w:t>
      </w:r>
      <w:r w:rsidR="00405B0C" w:rsidRPr="000E6D41">
        <w:t>P</w:t>
      </w:r>
      <w:r w:rsidRPr="000E6D41">
        <w:t xml:space="preserve">art </w:t>
      </w:r>
      <w:r w:rsidR="00405B0C" w:rsidRPr="000E6D41">
        <w:t>B</w:t>
      </w:r>
      <w:r w:rsidRPr="000E6D41">
        <w:t xml:space="preserve">, we thought that the </w:t>
      </w:r>
      <w:r w:rsidR="00577CC8" w:rsidRPr="000E6D41">
        <w:t>$</w:t>
      </w:r>
      <w:r w:rsidRPr="000E6D41">
        <w:t>5</w:t>
      </w:r>
      <w:r w:rsidR="00577CC8" w:rsidRPr="000E6D41">
        <w:t xml:space="preserve">,000, </w:t>
      </w:r>
      <w:r w:rsidRPr="000E6D41">
        <w:t>with Kathleen</w:t>
      </w:r>
      <w:r w:rsidR="00577CC8" w:rsidRPr="000E6D41">
        <w:t xml:space="preserve"> and W</w:t>
      </w:r>
      <w:r w:rsidRPr="000E6D41">
        <w:t>ill</w:t>
      </w:r>
      <w:r w:rsidR="00577CC8" w:rsidRPr="000E6D41">
        <w:t>’</w:t>
      </w:r>
      <w:r w:rsidRPr="000E6D41">
        <w:t>s recommendation was something we could do with o any additional hurdles.</w:t>
      </w:r>
    </w:p>
    <w:p w:rsidR="00577CC8" w:rsidRPr="000E6D41" w:rsidRDefault="00577CC8" w:rsidP="00541C88"/>
    <w:p w:rsidR="009C192F" w:rsidRPr="000E6D41" w:rsidRDefault="009C192F" w:rsidP="00541C88">
      <w:r w:rsidRPr="00B217D2">
        <w:rPr>
          <w:b/>
        </w:rPr>
        <w:t>K</w:t>
      </w:r>
      <w:r w:rsidR="00577CC8" w:rsidRPr="00B217D2">
        <w:rPr>
          <w:b/>
        </w:rPr>
        <w:t>eith Greenarch</w:t>
      </w:r>
      <w:r w:rsidRPr="000E6D41">
        <w:t xml:space="preserve"> – I want to make this comment, first of all</w:t>
      </w:r>
      <w:r w:rsidR="00577CC8" w:rsidRPr="000E6D41">
        <w:t>,</w:t>
      </w:r>
      <w:r w:rsidRPr="000E6D41">
        <w:t xml:space="preserve"> that is not </w:t>
      </w:r>
      <w:r w:rsidR="00577CC8" w:rsidRPr="000E6D41">
        <w:t>W</w:t>
      </w:r>
      <w:r w:rsidRPr="000E6D41">
        <w:t xml:space="preserve">ill or </w:t>
      </w:r>
      <w:r w:rsidR="00577CC8" w:rsidRPr="000E6D41">
        <w:t>K</w:t>
      </w:r>
      <w:r w:rsidRPr="000E6D41">
        <w:t>athleen</w:t>
      </w:r>
      <w:r w:rsidR="00577CC8" w:rsidRPr="000E6D41">
        <w:t>’</w:t>
      </w:r>
      <w:r w:rsidRPr="000E6D41">
        <w:t>s recommendation. That is your committee and your recommendation.  It was also reported back that there has been convers</w:t>
      </w:r>
      <w:r w:rsidR="00577CC8" w:rsidRPr="000E6D41">
        <w:t>a</w:t>
      </w:r>
      <w:r w:rsidRPr="000E6D41">
        <w:t xml:space="preserve">tion about saving </w:t>
      </w:r>
      <w:r w:rsidR="00577CC8" w:rsidRPr="000E6D41">
        <w:t>money</w:t>
      </w:r>
      <w:r w:rsidRPr="000E6D41">
        <w:t xml:space="preserve"> we talked about that in our G</w:t>
      </w:r>
      <w:r w:rsidR="00577CC8" w:rsidRPr="000E6D41">
        <w:t xml:space="preserve">oal </w:t>
      </w:r>
      <w:r w:rsidRPr="000E6D41">
        <w:t xml:space="preserve">3 meeting.  We are not in the business to save </w:t>
      </w:r>
      <w:r w:rsidR="00577CC8" w:rsidRPr="000E6D41">
        <w:t>money</w:t>
      </w:r>
      <w:r w:rsidRPr="000E6D41">
        <w:t xml:space="preserve">, if that </w:t>
      </w:r>
      <w:r w:rsidR="00577CC8" w:rsidRPr="000E6D41">
        <w:t>money</w:t>
      </w:r>
      <w:r w:rsidRPr="000E6D41">
        <w:t xml:space="preserve"> is not spent that </w:t>
      </w:r>
      <w:r w:rsidR="00577CC8" w:rsidRPr="000E6D41">
        <w:t>money</w:t>
      </w:r>
      <w:r w:rsidRPr="000E6D41">
        <w:t xml:space="preserve"> goes away.</w:t>
      </w:r>
    </w:p>
    <w:p w:rsidR="009C192F" w:rsidRPr="000E6D41" w:rsidRDefault="009C192F" w:rsidP="00541C88"/>
    <w:p w:rsidR="009C192F" w:rsidRPr="000E6D41" w:rsidRDefault="009C192F" w:rsidP="00541C88">
      <w:r w:rsidRPr="00B217D2">
        <w:rPr>
          <w:b/>
        </w:rPr>
        <w:t>P</w:t>
      </w:r>
      <w:r w:rsidR="00577CC8" w:rsidRPr="00B217D2">
        <w:rPr>
          <w:b/>
        </w:rPr>
        <w:t>ing Miller</w:t>
      </w:r>
      <w:r w:rsidRPr="000E6D41">
        <w:t xml:space="preserve"> – </w:t>
      </w:r>
      <w:r w:rsidR="00577CC8" w:rsidRPr="000E6D41">
        <w:t>C</w:t>
      </w:r>
      <w:r w:rsidRPr="000E6D41">
        <w:t>an you clarify, I don’t have context</w:t>
      </w:r>
      <w:r w:rsidR="00577CC8" w:rsidRPr="000E6D41">
        <w:t>?</w:t>
      </w:r>
    </w:p>
    <w:p w:rsidR="009C192F" w:rsidRPr="000E6D41" w:rsidRDefault="009C192F" w:rsidP="00541C88"/>
    <w:p w:rsidR="009C192F" w:rsidRPr="000E6D41" w:rsidRDefault="009C192F" w:rsidP="00541C88">
      <w:r w:rsidRPr="00B217D2">
        <w:rPr>
          <w:b/>
        </w:rPr>
        <w:t>K</w:t>
      </w:r>
      <w:r w:rsidR="00577CC8" w:rsidRPr="00B217D2">
        <w:rPr>
          <w:b/>
        </w:rPr>
        <w:t>eith Greenarch</w:t>
      </w:r>
      <w:r w:rsidRPr="00B217D2">
        <w:rPr>
          <w:b/>
        </w:rPr>
        <w:t xml:space="preserve"> </w:t>
      </w:r>
      <w:r w:rsidRPr="000E6D41">
        <w:t xml:space="preserve">– </w:t>
      </w:r>
      <w:r w:rsidR="00577CC8" w:rsidRPr="000E6D41">
        <w:t>That a</w:t>
      </w:r>
      <w:r w:rsidRPr="000E6D41">
        <w:t>s we move forward that we nee</w:t>
      </w:r>
      <w:r w:rsidR="00577CC8" w:rsidRPr="000E6D41">
        <w:t>d</w:t>
      </w:r>
      <w:r w:rsidRPr="000E6D41">
        <w:t xml:space="preserve"> to have capital reserve in case something happens.</w:t>
      </w:r>
    </w:p>
    <w:p w:rsidR="009C192F" w:rsidRPr="000E6D41" w:rsidRDefault="009C192F" w:rsidP="00541C88"/>
    <w:p w:rsidR="009C192F" w:rsidRPr="000E6D41" w:rsidRDefault="009C192F" w:rsidP="00541C88">
      <w:r w:rsidRPr="00B217D2">
        <w:rPr>
          <w:b/>
        </w:rPr>
        <w:t>P</w:t>
      </w:r>
      <w:r w:rsidR="00E52154" w:rsidRPr="00B217D2">
        <w:rPr>
          <w:b/>
        </w:rPr>
        <w:t>ing Miller</w:t>
      </w:r>
      <w:r w:rsidRPr="000E6D41">
        <w:t xml:space="preserve"> – </w:t>
      </w:r>
      <w:r w:rsidR="00E52154" w:rsidRPr="000E6D41">
        <w:t>L</w:t>
      </w:r>
      <w:r w:rsidRPr="000E6D41">
        <w:t>et me give you some backdrop on some things</w:t>
      </w:r>
      <w:r w:rsidR="00E52154" w:rsidRPr="000E6D41">
        <w:t>.  M</w:t>
      </w:r>
      <w:r w:rsidRPr="000E6D41">
        <w:t>aybe I don’t have a full appreciation.  So</w:t>
      </w:r>
      <w:r w:rsidR="00E52154" w:rsidRPr="000E6D41">
        <w:t xml:space="preserve"> we have this funding freeze and </w:t>
      </w:r>
      <w:r w:rsidRPr="000E6D41">
        <w:t>a</w:t>
      </w:r>
      <w:r w:rsidR="00E52154" w:rsidRPr="000E6D41">
        <w:t xml:space="preserve"> </w:t>
      </w:r>
      <w:r w:rsidRPr="000E6D41">
        <w:t>couple of things at play to balance out our operations</w:t>
      </w:r>
      <w:r w:rsidR="00E52154" w:rsidRPr="000E6D41">
        <w:t>, t</w:t>
      </w:r>
      <w:r w:rsidRPr="000E6D41">
        <w:t xml:space="preserve">he day to day operations.  </w:t>
      </w:r>
      <w:r w:rsidR="00E52154" w:rsidRPr="000E6D41">
        <w:t>With</w:t>
      </w:r>
      <w:r w:rsidRPr="000E6D41">
        <w:t>o</w:t>
      </w:r>
      <w:r w:rsidR="00E52154" w:rsidRPr="000E6D41">
        <w:t>ut</w:t>
      </w:r>
      <w:r w:rsidRPr="000E6D41">
        <w:t xml:space="preserve"> the full committee here I can go ahead and start talking about the finance piece.  </w:t>
      </w:r>
    </w:p>
    <w:p w:rsidR="00E52154" w:rsidRPr="000E6D41" w:rsidRDefault="00E52154" w:rsidP="00541C88"/>
    <w:p w:rsidR="009C192F" w:rsidRPr="000E6D41" w:rsidRDefault="009C192F" w:rsidP="00541C88">
      <w:r w:rsidRPr="00B217D2">
        <w:rPr>
          <w:b/>
        </w:rPr>
        <w:t>K</w:t>
      </w:r>
      <w:r w:rsidR="00E52154" w:rsidRPr="00B217D2">
        <w:rPr>
          <w:b/>
        </w:rPr>
        <w:t>eith Greenarch</w:t>
      </w:r>
      <w:r w:rsidRPr="000E6D41">
        <w:t xml:space="preserve"> – </w:t>
      </w:r>
      <w:r w:rsidR="00E52154" w:rsidRPr="000E6D41">
        <w:t>T</w:t>
      </w:r>
      <w:r w:rsidRPr="000E6D41">
        <w:t>he funding freeze has nothing to do with it.</w:t>
      </w:r>
    </w:p>
    <w:p w:rsidR="009C192F" w:rsidRPr="000E6D41" w:rsidRDefault="009C192F" w:rsidP="00541C88"/>
    <w:p w:rsidR="009C192F" w:rsidRPr="000E6D41" w:rsidRDefault="009C192F" w:rsidP="00541C88">
      <w:r w:rsidRPr="00B217D2">
        <w:rPr>
          <w:b/>
        </w:rPr>
        <w:lastRenderedPageBreak/>
        <w:t>P</w:t>
      </w:r>
      <w:r w:rsidR="00E52154" w:rsidRPr="00B217D2">
        <w:rPr>
          <w:b/>
        </w:rPr>
        <w:t>ing Miller</w:t>
      </w:r>
      <w:r w:rsidRPr="000E6D41">
        <w:t xml:space="preserve"> – I think we were trying to figure out the proper bal</w:t>
      </w:r>
      <w:r w:rsidR="00E52154" w:rsidRPr="000E6D41">
        <w:t>ance of giving funds out for Youth Leadership Forum</w:t>
      </w:r>
      <w:r w:rsidRPr="000E6D41">
        <w:t xml:space="preserve"> and all these requests now </w:t>
      </w:r>
      <w:r w:rsidR="00E52154" w:rsidRPr="000E6D41">
        <w:t>com</w:t>
      </w:r>
      <w:r w:rsidRPr="000E6D41">
        <w:t>ing we have other programs to fund as well.</w:t>
      </w:r>
    </w:p>
    <w:p w:rsidR="009C192F" w:rsidRPr="000E6D41" w:rsidRDefault="009C192F" w:rsidP="00541C88"/>
    <w:p w:rsidR="009C192F" w:rsidRPr="000E6D41" w:rsidRDefault="00E52154" w:rsidP="00541C88">
      <w:r w:rsidRPr="00B217D2">
        <w:rPr>
          <w:b/>
        </w:rPr>
        <w:t>Keith Greenarch</w:t>
      </w:r>
      <w:r w:rsidR="009C192F" w:rsidRPr="000E6D41">
        <w:t xml:space="preserve"> – </w:t>
      </w:r>
      <w:r w:rsidRPr="000E6D41">
        <w:t>I</w:t>
      </w:r>
      <w:r w:rsidR="009C192F" w:rsidRPr="000E6D41">
        <w:t xml:space="preserve">s this your committee or the </w:t>
      </w:r>
      <w:r w:rsidRPr="000E6D41">
        <w:t>SILC</w:t>
      </w:r>
      <w:r w:rsidR="009C192F" w:rsidRPr="000E6D41">
        <w:t xml:space="preserve"> office</w:t>
      </w:r>
      <w:r w:rsidRPr="000E6D41">
        <w:t>?</w:t>
      </w:r>
    </w:p>
    <w:p w:rsidR="00E52154" w:rsidRPr="000E6D41" w:rsidRDefault="00E52154" w:rsidP="00541C88"/>
    <w:p w:rsidR="009C192F" w:rsidRPr="000E6D41" w:rsidRDefault="009C192F" w:rsidP="00541C88">
      <w:r w:rsidRPr="00711C0B">
        <w:rPr>
          <w:b/>
        </w:rPr>
        <w:t>P</w:t>
      </w:r>
      <w:r w:rsidR="00E52154" w:rsidRPr="00711C0B">
        <w:rPr>
          <w:b/>
        </w:rPr>
        <w:t>ing Miller</w:t>
      </w:r>
      <w:r w:rsidRPr="000E6D41">
        <w:t xml:space="preserve"> – </w:t>
      </w:r>
      <w:r w:rsidR="00E52154" w:rsidRPr="000E6D41">
        <w:t>W</w:t>
      </w:r>
      <w:r w:rsidRPr="000E6D41">
        <w:t xml:space="preserve">hat do you mean our committee or </w:t>
      </w:r>
      <w:r w:rsidR="00E52154" w:rsidRPr="000E6D41">
        <w:t>SILC office?</w:t>
      </w:r>
    </w:p>
    <w:p w:rsidR="00E52154" w:rsidRPr="000E6D41" w:rsidRDefault="00E52154" w:rsidP="00541C88"/>
    <w:p w:rsidR="009C192F" w:rsidRPr="000E6D41" w:rsidRDefault="009C192F" w:rsidP="00541C88">
      <w:r w:rsidRPr="00711C0B">
        <w:rPr>
          <w:b/>
        </w:rPr>
        <w:t>K</w:t>
      </w:r>
      <w:r w:rsidR="006C6FFA" w:rsidRPr="00711C0B">
        <w:rPr>
          <w:b/>
        </w:rPr>
        <w:t>eith Greenarch</w:t>
      </w:r>
      <w:r w:rsidRPr="00711C0B">
        <w:rPr>
          <w:b/>
        </w:rPr>
        <w:t xml:space="preserve"> </w:t>
      </w:r>
      <w:r w:rsidRPr="000E6D41">
        <w:t xml:space="preserve">– </w:t>
      </w:r>
      <w:r w:rsidR="006C6FFA" w:rsidRPr="000E6D41">
        <w:t>I</w:t>
      </w:r>
      <w:r w:rsidRPr="000E6D41">
        <w:t xml:space="preserve">s this from your committee </w:t>
      </w:r>
      <w:r w:rsidR="006C6FFA" w:rsidRPr="000E6D41">
        <w:t xml:space="preserve">which </w:t>
      </w:r>
      <w:r w:rsidRPr="000E6D41">
        <w:t xml:space="preserve">has talked about or something you have been given by the </w:t>
      </w:r>
      <w:r w:rsidR="006C6FFA" w:rsidRPr="000E6D41">
        <w:t>SILC</w:t>
      </w:r>
      <w:r w:rsidRPr="000E6D41">
        <w:t xml:space="preserve"> office</w:t>
      </w:r>
      <w:r w:rsidR="006C6FFA" w:rsidRPr="000E6D41">
        <w:t>?</w:t>
      </w:r>
      <w:r w:rsidRPr="000E6D41">
        <w:t xml:space="preserve">  You said you relied on the </w:t>
      </w:r>
      <w:r w:rsidR="006C6FFA" w:rsidRPr="000E6D41">
        <w:t>SILC</w:t>
      </w:r>
      <w:r w:rsidRPr="000E6D41">
        <w:t xml:space="preserve"> office to gi</w:t>
      </w:r>
      <w:r w:rsidR="006C6FFA" w:rsidRPr="000E6D41">
        <w:t>ve you the information on the $5,000.</w:t>
      </w:r>
    </w:p>
    <w:p w:rsidR="006C6FFA" w:rsidRPr="000E6D41" w:rsidRDefault="006C6FFA" w:rsidP="00541C88"/>
    <w:p w:rsidR="009C192F" w:rsidRPr="000E6D41" w:rsidRDefault="009C192F" w:rsidP="00541C88">
      <w:r w:rsidRPr="00711C0B">
        <w:rPr>
          <w:b/>
        </w:rPr>
        <w:t>P</w:t>
      </w:r>
      <w:r w:rsidR="006C6FFA" w:rsidRPr="00711C0B">
        <w:rPr>
          <w:b/>
        </w:rPr>
        <w:t>ing Miller</w:t>
      </w:r>
      <w:r w:rsidRPr="000E6D41">
        <w:t xml:space="preserve"> – </w:t>
      </w:r>
      <w:r w:rsidR="006C6FFA" w:rsidRPr="000E6D41">
        <w:t>T</w:t>
      </w:r>
      <w:r w:rsidRPr="000E6D41">
        <w:t xml:space="preserve">he committee, clarification is the committee met twice, I apologize if the syntax is wrong.  They all agreed that the </w:t>
      </w:r>
      <w:r w:rsidR="006C6FFA" w:rsidRPr="000E6D41">
        <w:t>$</w:t>
      </w:r>
      <w:r w:rsidRPr="000E6D41">
        <w:t>5</w:t>
      </w:r>
      <w:r w:rsidR="006C6FFA" w:rsidRPr="000E6D41">
        <w:t xml:space="preserve">,000 would allow the Youth Leadership Forum </w:t>
      </w:r>
      <w:r w:rsidRPr="000E6D41">
        <w:t>to take the additional funds and move forward.  That is the committee</w:t>
      </w:r>
      <w:r w:rsidR="006C6FFA" w:rsidRPr="000E6D41">
        <w:t>’</w:t>
      </w:r>
      <w:r w:rsidRPr="000E6D41">
        <w:t>s recommendation</w:t>
      </w:r>
      <w:r w:rsidR="006C6FFA" w:rsidRPr="000E6D41">
        <w:t>.</w:t>
      </w:r>
    </w:p>
    <w:p w:rsidR="006C6FFA" w:rsidRPr="000E6D41" w:rsidRDefault="006C6FFA" w:rsidP="00541C88"/>
    <w:p w:rsidR="009C192F" w:rsidRPr="000E6D41" w:rsidRDefault="009C192F" w:rsidP="00541C88">
      <w:r w:rsidRPr="00711C0B">
        <w:rPr>
          <w:b/>
        </w:rPr>
        <w:t>K</w:t>
      </w:r>
      <w:r w:rsidR="006C6FFA" w:rsidRPr="00711C0B">
        <w:rPr>
          <w:b/>
        </w:rPr>
        <w:t xml:space="preserve">eith Greenarch </w:t>
      </w:r>
      <w:r w:rsidRPr="000E6D41">
        <w:t xml:space="preserve">- </w:t>
      </w:r>
      <w:r w:rsidR="006C6FFA" w:rsidRPr="000E6D41">
        <w:t>S</w:t>
      </w:r>
      <w:r w:rsidRPr="000E6D41">
        <w:t>o you</w:t>
      </w:r>
      <w:r w:rsidR="006C6FFA" w:rsidRPr="000E6D41">
        <w:t>’</w:t>
      </w:r>
      <w:r w:rsidRPr="000E6D41">
        <w:t xml:space="preserve">re talking about the </w:t>
      </w:r>
      <w:r w:rsidR="006C6FFA" w:rsidRPr="000E6D41">
        <w:t>$</w:t>
      </w:r>
      <w:r w:rsidRPr="000E6D41">
        <w:t>5</w:t>
      </w:r>
      <w:r w:rsidR="006C6FFA" w:rsidRPr="000E6D41">
        <w:t>,000</w:t>
      </w:r>
      <w:r w:rsidRPr="000E6D41">
        <w:t xml:space="preserve">, is that the recommendation of the </w:t>
      </w:r>
      <w:r w:rsidR="006C6FFA" w:rsidRPr="000E6D41">
        <w:t>SILC office?</w:t>
      </w:r>
    </w:p>
    <w:p w:rsidR="009C192F" w:rsidRPr="000E6D41" w:rsidRDefault="009C192F" w:rsidP="00541C88"/>
    <w:p w:rsidR="009C192F" w:rsidRPr="000E6D41" w:rsidRDefault="009C192F" w:rsidP="00541C88">
      <w:r w:rsidRPr="00711C0B">
        <w:rPr>
          <w:b/>
        </w:rPr>
        <w:t>P</w:t>
      </w:r>
      <w:r w:rsidR="006C6FFA" w:rsidRPr="00711C0B">
        <w:rPr>
          <w:b/>
        </w:rPr>
        <w:t>ing Miller</w:t>
      </w:r>
      <w:r w:rsidRPr="000E6D41">
        <w:t xml:space="preserve"> – I said the committee met on Tuesday and made</w:t>
      </w:r>
      <w:r w:rsidR="006C6FFA" w:rsidRPr="000E6D41">
        <w:t xml:space="preserve"> </w:t>
      </w:r>
      <w:r w:rsidRPr="000E6D41">
        <w:t xml:space="preserve">the </w:t>
      </w:r>
      <w:r w:rsidR="006C6FFA" w:rsidRPr="000E6D41">
        <w:t>recommendation</w:t>
      </w:r>
      <w:r w:rsidRPr="000E6D41">
        <w:t xml:space="preserve"> to go forward with the vote today</w:t>
      </w:r>
      <w:r w:rsidR="006C6FFA" w:rsidRPr="000E6D41">
        <w:t>.</w:t>
      </w:r>
    </w:p>
    <w:p w:rsidR="006C6FFA" w:rsidRPr="000E6D41" w:rsidRDefault="006C6FFA" w:rsidP="00541C88"/>
    <w:p w:rsidR="009C192F" w:rsidRPr="000E6D41" w:rsidRDefault="009C192F" w:rsidP="00541C88">
      <w:r w:rsidRPr="00711C0B">
        <w:rPr>
          <w:b/>
        </w:rPr>
        <w:t>O</w:t>
      </w:r>
      <w:r w:rsidR="006C6FFA" w:rsidRPr="00711C0B">
        <w:rPr>
          <w:b/>
        </w:rPr>
        <w:t>shana Watkins</w:t>
      </w:r>
      <w:r w:rsidRPr="000E6D41">
        <w:t xml:space="preserve"> – </w:t>
      </w:r>
      <w:r w:rsidR="006C6FFA" w:rsidRPr="000E6D41">
        <w:t>I’</w:t>
      </w:r>
      <w:r w:rsidRPr="000E6D41">
        <w:t>ve been on the fin</w:t>
      </w:r>
      <w:r w:rsidR="006C6FFA" w:rsidRPr="000E6D41">
        <w:t>ance</w:t>
      </w:r>
      <w:r w:rsidRPr="000E6D41">
        <w:t xml:space="preserve"> comm</w:t>
      </w:r>
      <w:r w:rsidR="006C6FFA" w:rsidRPr="000E6D41">
        <w:t>ittee</w:t>
      </w:r>
      <w:r w:rsidRPr="000E6D41">
        <w:t xml:space="preserve"> </w:t>
      </w:r>
      <w:r w:rsidR="006C6FFA" w:rsidRPr="000E6D41">
        <w:t>c</w:t>
      </w:r>
      <w:r w:rsidRPr="000E6D41">
        <w:t xml:space="preserve">alls in the last year and we haven’t talked about capital reserves at all.  </w:t>
      </w:r>
      <w:r w:rsidR="00E667F6" w:rsidRPr="000E6D41">
        <w:t>I</w:t>
      </w:r>
      <w:r w:rsidR="006C6FFA" w:rsidRPr="000E6D41">
        <w:t xml:space="preserve"> </w:t>
      </w:r>
      <w:r w:rsidR="00E667F6" w:rsidRPr="000E6D41">
        <w:t>don</w:t>
      </w:r>
      <w:r w:rsidR="006C6FFA" w:rsidRPr="000E6D41">
        <w:t>’</w:t>
      </w:r>
      <w:r w:rsidR="00E667F6" w:rsidRPr="000E6D41">
        <w:t xml:space="preserve">t </w:t>
      </w:r>
      <w:r w:rsidR="006C6FFA" w:rsidRPr="000E6D41">
        <w:t>know where this is coming from’.</w:t>
      </w:r>
    </w:p>
    <w:p w:rsidR="006C6FFA" w:rsidRPr="000E6D41" w:rsidRDefault="006C6FFA" w:rsidP="00541C88"/>
    <w:p w:rsidR="00E667F6" w:rsidRPr="000E6D41" w:rsidRDefault="00E667F6" w:rsidP="00541C88">
      <w:r w:rsidRPr="00711C0B">
        <w:rPr>
          <w:b/>
        </w:rPr>
        <w:t>P</w:t>
      </w:r>
      <w:r w:rsidR="006C6FFA" w:rsidRPr="00711C0B">
        <w:rPr>
          <w:b/>
        </w:rPr>
        <w:t>ing Miller</w:t>
      </w:r>
      <w:r w:rsidRPr="00711C0B">
        <w:rPr>
          <w:b/>
        </w:rPr>
        <w:t xml:space="preserve"> </w:t>
      </w:r>
      <w:r w:rsidRPr="000E6D41">
        <w:t xml:space="preserve">– </w:t>
      </w:r>
      <w:r w:rsidR="006C6FFA" w:rsidRPr="000E6D41">
        <w:t>M</w:t>
      </w:r>
      <w:r w:rsidRPr="000E6D41">
        <w:t>aybe I can ask for the context of that</w:t>
      </w:r>
      <w:r w:rsidR="006C6FFA" w:rsidRPr="000E6D41">
        <w:t>?</w:t>
      </w:r>
    </w:p>
    <w:p w:rsidR="00711C0B" w:rsidRDefault="00711C0B" w:rsidP="00541C88">
      <w:pPr>
        <w:rPr>
          <w:b/>
        </w:rPr>
      </w:pPr>
    </w:p>
    <w:p w:rsidR="00E667F6" w:rsidRPr="000E6D41" w:rsidRDefault="00E667F6" w:rsidP="00541C88">
      <w:r w:rsidRPr="00711C0B">
        <w:rPr>
          <w:b/>
        </w:rPr>
        <w:t>K</w:t>
      </w:r>
      <w:r w:rsidR="006C6FFA" w:rsidRPr="00711C0B">
        <w:rPr>
          <w:b/>
        </w:rPr>
        <w:t>eith Greenarch</w:t>
      </w:r>
      <w:r w:rsidR="006C6FFA" w:rsidRPr="000E6D41">
        <w:t xml:space="preserve"> </w:t>
      </w:r>
      <w:r w:rsidRPr="000E6D41">
        <w:t xml:space="preserve">– </w:t>
      </w:r>
      <w:r w:rsidR="006C6FFA" w:rsidRPr="000E6D41">
        <w:t>A</w:t>
      </w:r>
      <w:r w:rsidRPr="000E6D41">
        <w:t>m I the only one that has heard that, can someone else speak up?</w:t>
      </w:r>
    </w:p>
    <w:p w:rsidR="006C6FFA" w:rsidRPr="000E6D41" w:rsidRDefault="006C6FFA" w:rsidP="00541C88"/>
    <w:p w:rsidR="00E667F6" w:rsidRPr="000E6D41" w:rsidRDefault="00E667F6" w:rsidP="00541C88">
      <w:r w:rsidRPr="00711C0B">
        <w:rPr>
          <w:b/>
        </w:rPr>
        <w:t>G</w:t>
      </w:r>
      <w:r w:rsidR="006C6FFA" w:rsidRPr="00711C0B">
        <w:rPr>
          <w:b/>
        </w:rPr>
        <w:t>loria Garton</w:t>
      </w:r>
      <w:r w:rsidRPr="000E6D41">
        <w:t xml:space="preserve"> – </w:t>
      </w:r>
      <w:r w:rsidR="006C6FFA" w:rsidRPr="000E6D41">
        <w:t>M</w:t>
      </w:r>
      <w:r w:rsidRPr="000E6D41">
        <w:t xml:space="preserve">aybe that is about </w:t>
      </w:r>
      <w:r w:rsidR="006C6FFA" w:rsidRPr="000E6D41">
        <w:t>second</w:t>
      </w:r>
      <w:r w:rsidRPr="000E6D41">
        <w:t xml:space="preserve"> year funding</w:t>
      </w:r>
      <w:r w:rsidR="006C6FFA" w:rsidRPr="000E6D41">
        <w:t>.</w:t>
      </w:r>
    </w:p>
    <w:p w:rsidR="006C6FFA" w:rsidRPr="000E6D41" w:rsidRDefault="006C6FFA" w:rsidP="00541C88"/>
    <w:p w:rsidR="00E667F6" w:rsidRPr="000E6D41" w:rsidRDefault="00E667F6" w:rsidP="00541C88">
      <w:r w:rsidRPr="00711C0B">
        <w:rPr>
          <w:b/>
        </w:rPr>
        <w:t>O</w:t>
      </w:r>
      <w:r w:rsidR="006C6FFA" w:rsidRPr="00711C0B">
        <w:rPr>
          <w:b/>
        </w:rPr>
        <w:t>shana Watkins</w:t>
      </w:r>
      <w:r w:rsidRPr="000E6D41">
        <w:t xml:space="preserve"> – </w:t>
      </w:r>
      <w:r w:rsidR="006C6FFA" w:rsidRPr="000E6D41">
        <w:t>W</w:t>
      </w:r>
      <w:r w:rsidRPr="000E6D41">
        <w:t>e haven’t talked about reserves.</w:t>
      </w:r>
    </w:p>
    <w:p w:rsidR="006C6FFA" w:rsidRPr="000E6D41" w:rsidRDefault="006C6FFA" w:rsidP="00541C88"/>
    <w:p w:rsidR="00E667F6" w:rsidRPr="000E6D41" w:rsidRDefault="00E667F6" w:rsidP="00541C88">
      <w:r w:rsidRPr="00711C0B">
        <w:rPr>
          <w:b/>
        </w:rPr>
        <w:lastRenderedPageBreak/>
        <w:t>K</w:t>
      </w:r>
      <w:r w:rsidR="006C6FFA" w:rsidRPr="00711C0B">
        <w:rPr>
          <w:b/>
        </w:rPr>
        <w:t>eith Greenarch</w:t>
      </w:r>
      <w:r w:rsidRPr="000E6D41">
        <w:t xml:space="preserve"> – I</w:t>
      </w:r>
      <w:r w:rsidR="006C6FFA" w:rsidRPr="000E6D41">
        <w:t>’</w:t>
      </w:r>
      <w:r w:rsidRPr="000E6D41">
        <w:t>m trying to clarify who made the recommendation</w:t>
      </w:r>
      <w:r w:rsidR="006C6FFA" w:rsidRPr="000E6D41">
        <w:t>.  I’</w:t>
      </w:r>
      <w:r w:rsidRPr="000E6D41">
        <w:t>m just going to say</w:t>
      </w:r>
      <w:r w:rsidR="006C6FFA" w:rsidRPr="000E6D41">
        <w:t>,</w:t>
      </w:r>
      <w:r w:rsidRPr="000E6D41">
        <w:t xml:space="preserve"> you said </w:t>
      </w:r>
      <w:r w:rsidR="006C6FFA" w:rsidRPr="000E6D41">
        <w:t>W</w:t>
      </w:r>
      <w:r w:rsidRPr="000E6D41">
        <w:t>ill and Kathleen</w:t>
      </w:r>
      <w:r w:rsidR="003962DC" w:rsidRPr="000E6D41">
        <w:t>;</w:t>
      </w:r>
      <w:r w:rsidRPr="000E6D41">
        <w:t xml:space="preserve"> that is the </w:t>
      </w:r>
      <w:r w:rsidR="003962DC" w:rsidRPr="000E6D41">
        <w:t>SILC</w:t>
      </w:r>
      <w:r w:rsidRPr="000E6D41">
        <w:t xml:space="preserve"> office.</w:t>
      </w:r>
    </w:p>
    <w:p w:rsidR="003962DC" w:rsidRPr="000E6D41" w:rsidRDefault="003962DC" w:rsidP="00541C88"/>
    <w:p w:rsidR="00E667F6" w:rsidRPr="000E6D41" w:rsidRDefault="00E667F6" w:rsidP="00541C88">
      <w:r w:rsidRPr="00711C0B">
        <w:rPr>
          <w:b/>
        </w:rPr>
        <w:t>P</w:t>
      </w:r>
      <w:r w:rsidR="003962DC" w:rsidRPr="00711C0B">
        <w:rPr>
          <w:b/>
        </w:rPr>
        <w:t>ing Miller</w:t>
      </w:r>
      <w:r w:rsidRPr="000E6D41">
        <w:t xml:space="preserve"> – </w:t>
      </w:r>
      <w:r w:rsidR="003962DC" w:rsidRPr="000E6D41">
        <w:t>N</w:t>
      </w:r>
      <w:r w:rsidRPr="000E6D41">
        <w:t>o</w:t>
      </w:r>
      <w:r w:rsidR="003962DC" w:rsidRPr="000E6D41">
        <w:t xml:space="preserve">, </w:t>
      </w:r>
      <w:r w:rsidRPr="000E6D41">
        <w:t>w</w:t>
      </w:r>
      <w:r w:rsidR="003962DC" w:rsidRPr="000E6D41">
        <w:t>h</w:t>
      </w:r>
      <w:r w:rsidRPr="000E6D41">
        <w:t xml:space="preserve">en I said </w:t>
      </w:r>
      <w:r w:rsidR="003962DC" w:rsidRPr="000E6D41">
        <w:t>W</w:t>
      </w:r>
      <w:r w:rsidRPr="000E6D41">
        <w:t xml:space="preserve">ill and Kathleen we basically went through the spread sheets of what it would cost for the </w:t>
      </w:r>
      <w:r w:rsidR="003962DC" w:rsidRPr="000E6D41">
        <w:t>Youth Leadership Forum</w:t>
      </w:r>
      <w:r w:rsidRPr="000E6D41">
        <w:t xml:space="preserve">, we dissected it as a committee and looked at the </w:t>
      </w:r>
      <w:proofErr w:type="gramStart"/>
      <w:r w:rsidRPr="000E6D41">
        <w:t>accountants</w:t>
      </w:r>
      <w:proofErr w:type="gramEnd"/>
      <w:r w:rsidRPr="000E6D41">
        <w:t xml:space="preserve"> record books which involves Kathleen, to give me the treas</w:t>
      </w:r>
      <w:r w:rsidR="003962DC" w:rsidRPr="000E6D41">
        <w:t>u</w:t>
      </w:r>
      <w:r w:rsidRPr="000E6D41">
        <w:t>ry book</w:t>
      </w:r>
      <w:r w:rsidR="003962DC" w:rsidRPr="000E6D41">
        <w:t>.</w:t>
      </w:r>
      <w:r w:rsidRPr="000E6D41">
        <w:t xml:space="preserve"> </w:t>
      </w:r>
      <w:r w:rsidR="003962DC" w:rsidRPr="000E6D41">
        <w:t xml:space="preserve"> </w:t>
      </w:r>
      <w:r w:rsidRPr="000E6D41">
        <w:t>I can’t operate witho</w:t>
      </w:r>
      <w:r w:rsidR="003962DC" w:rsidRPr="000E6D41">
        <w:t>ut the accountant to provide me the book;</w:t>
      </w:r>
      <w:r w:rsidRPr="000E6D41">
        <w:t xml:space="preserve"> I don’t have the tool sets.  That’s what I meant to context.  I’m operating under the und</w:t>
      </w:r>
      <w:r w:rsidR="003962DC" w:rsidRPr="000E6D41">
        <w:t>erstanding of what the accounta</w:t>
      </w:r>
      <w:r w:rsidRPr="000E6D41">
        <w:t>nt tell us is on the books.</w:t>
      </w:r>
    </w:p>
    <w:p w:rsidR="00E667F6" w:rsidRPr="000E6D41" w:rsidRDefault="00E667F6" w:rsidP="00541C88"/>
    <w:p w:rsidR="00E667F6" w:rsidRPr="000E6D41" w:rsidRDefault="00E667F6" w:rsidP="00541C88">
      <w:r w:rsidRPr="00711C0B">
        <w:rPr>
          <w:b/>
        </w:rPr>
        <w:t>K</w:t>
      </w:r>
      <w:r w:rsidR="003962DC" w:rsidRPr="00711C0B">
        <w:rPr>
          <w:b/>
        </w:rPr>
        <w:t>eith Greenarch</w:t>
      </w:r>
      <w:r w:rsidRPr="000E6D41">
        <w:t xml:space="preserve"> – I would like if I can at this time for </w:t>
      </w:r>
      <w:r w:rsidR="003962DC" w:rsidRPr="000E6D41">
        <w:t>R</w:t>
      </w:r>
      <w:r w:rsidRPr="000E6D41">
        <w:t>ene to talk about the explanation she gave in your finance</w:t>
      </w:r>
      <w:r w:rsidR="003962DC" w:rsidRPr="000E6D41">
        <w:t xml:space="preserve"> </w:t>
      </w:r>
      <w:r w:rsidRPr="000E6D41">
        <w:t>comm</w:t>
      </w:r>
      <w:r w:rsidR="003962DC" w:rsidRPr="000E6D41">
        <w:t>ittee</w:t>
      </w:r>
      <w:r w:rsidRPr="000E6D41">
        <w:t xml:space="preserve"> meeting about </w:t>
      </w:r>
      <w:r w:rsidR="003962DC" w:rsidRPr="000E6D41">
        <w:t>moving into the current pot of money</w:t>
      </w:r>
      <w:r w:rsidRPr="000E6D41">
        <w:t>.</w:t>
      </w:r>
    </w:p>
    <w:p w:rsidR="003962DC" w:rsidRPr="000E6D41" w:rsidRDefault="003962DC" w:rsidP="00541C88"/>
    <w:p w:rsidR="00E667F6" w:rsidRPr="000E6D41" w:rsidRDefault="00E667F6" w:rsidP="00541C88">
      <w:r w:rsidRPr="00711C0B">
        <w:rPr>
          <w:b/>
        </w:rPr>
        <w:t>P</w:t>
      </w:r>
      <w:r w:rsidR="003962DC" w:rsidRPr="00711C0B">
        <w:rPr>
          <w:b/>
        </w:rPr>
        <w:t>ing Miller</w:t>
      </w:r>
      <w:r w:rsidR="003962DC" w:rsidRPr="000E6D41">
        <w:t xml:space="preserve"> </w:t>
      </w:r>
      <w:r w:rsidRPr="000E6D41">
        <w:t xml:space="preserve">- </w:t>
      </w:r>
      <w:r w:rsidR="003962DC" w:rsidRPr="000E6D41">
        <w:t>A</w:t>
      </w:r>
      <w:r w:rsidRPr="000E6D41">
        <w:t>re we mixing two conversations here?</w:t>
      </w:r>
    </w:p>
    <w:p w:rsidR="003962DC" w:rsidRPr="000E6D41" w:rsidRDefault="003962DC" w:rsidP="00541C88"/>
    <w:p w:rsidR="003962DC" w:rsidRPr="000E6D41" w:rsidRDefault="00E667F6" w:rsidP="00541C88">
      <w:r w:rsidRPr="00711C0B">
        <w:rPr>
          <w:b/>
        </w:rPr>
        <w:t>R</w:t>
      </w:r>
      <w:r w:rsidR="003962DC" w:rsidRPr="00711C0B">
        <w:rPr>
          <w:b/>
        </w:rPr>
        <w:t>ene Cummins</w:t>
      </w:r>
      <w:r w:rsidRPr="00711C0B">
        <w:rPr>
          <w:b/>
        </w:rPr>
        <w:t xml:space="preserve"> </w:t>
      </w:r>
      <w:r w:rsidRPr="000E6D41">
        <w:t xml:space="preserve">– </w:t>
      </w:r>
      <w:r w:rsidR="003962DC" w:rsidRPr="000E6D41">
        <w:t>N</w:t>
      </w:r>
      <w:r w:rsidRPr="000E6D41">
        <w:t>o I think I know where you are going.  I</w:t>
      </w:r>
      <w:r w:rsidR="003962DC" w:rsidRPr="000E6D41">
        <w:t>’</w:t>
      </w:r>
      <w:r w:rsidRPr="000E6D41">
        <w:t>m not on the fin</w:t>
      </w:r>
      <w:r w:rsidR="003962DC" w:rsidRPr="000E6D41">
        <w:t>ance</w:t>
      </w:r>
      <w:r w:rsidRPr="000E6D41">
        <w:t xml:space="preserve"> comm</w:t>
      </w:r>
      <w:r w:rsidR="003962DC" w:rsidRPr="000E6D41">
        <w:t>ittee</w:t>
      </w:r>
      <w:r w:rsidRPr="000E6D41">
        <w:t xml:space="preserve"> </w:t>
      </w:r>
      <w:r w:rsidR="003962DC" w:rsidRPr="000E6D41">
        <w:t>b</w:t>
      </w:r>
      <w:r w:rsidRPr="000E6D41">
        <w:t>ut have sat in on some session</w:t>
      </w:r>
      <w:r w:rsidR="003962DC" w:rsidRPr="000E6D41">
        <w:t>s</w:t>
      </w:r>
      <w:r w:rsidRPr="000E6D41">
        <w:t>.  Ping</w:t>
      </w:r>
      <w:r w:rsidR="003962DC" w:rsidRPr="000E6D41">
        <w:t>,</w:t>
      </w:r>
      <w:r w:rsidRPr="000E6D41">
        <w:t xml:space="preserve"> corr</w:t>
      </w:r>
      <w:r w:rsidR="003962DC" w:rsidRPr="000E6D41">
        <w:t>e</w:t>
      </w:r>
      <w:r w:rsidRPr="000E6D41">
        <w:t xml:space="preserve">ct me if </w:t>
      </w:r>
      <w:r w:rsidR="003962DC" w:rsidRPr="000E6D41">
        <w:t>I’</w:t>
      </w:r>
      <w:r w:rsidRPr="000E6D41">
        <w:t>m wrong.  I lo</w:t>
      </w:r>
      <w:r w:rsidR="003962DC" w:rsidRPr="000E6D41">
        <w:t>o</w:t>
      </w:r>
      <w:r w:rsidRPr="000E6D41">
        <w:t xml:space="preserve">ked at the </w:t>
      </w:r>
      <w:r w:rsidR="003962DC" w:rsidRPr="000E6D41">
        <w:t>percentage</w:t>
      </w:r>
      <w:r w:rsidRPr="000E6D41">
        <w:t xml:space="preserve"> of budget that we are moving out currently, we are on track to move out 8.5% of the budget that is sitting idle right now which will be in the </w:t>
      </w:r>
      <w:r w:rsidR="003962DC" w:rsidRPr="000E6D41">
        <w:t>second year as of October 1, 20</w:t>
      </w:r>
      <w:r w:rsidRPr="000E6D41">
        <w:t xml:space="preserve">15.  </w:t>
      </w:r>
      <w:r w:rsidR="003962DC" w:rsidRPr="000E6D41">
        <w:t>W</w:t>
      </w:r>
      <w:r w:rsidRPr="000E6D41">
        <w:t xml:space="preserve">ith the </w:t>
      </w:r>
      <w:r w:rsidR="003962DC" w:rsidRPr="000E6D41">
        <w:t>two</w:t>
      </w:r>
      <w:r w:rsidRPr="000E6D41">
        <w:t xml:space="preserve"> requests for amending already exis</w:t>
      </w:r>
      <w:r w:rsidR="003962DC" w:rsidRPr="000E6D41">
        <w:t xml:space="preserve">ting contract, to add money, </w:t>
      </w:r>
      <w:r w:rsidRPr="000E6D41">
        <w:t>the one request was from Gloria Garton</w:t>
      </w:r>
      <w:r w:rsidR="003962DC" w:rsidRPr="000E6D41">
        <w:t>’s</w:t>
      </w:r>
      <w:r w:rsidRPr="000E6D41">
        <w:t xml:space="preserve"> center because she moved all of her transition funds out in the </w:t>
      </w:r>
      <w:r w:rsidR="003962DC" w:rsidRPr="000E6D41">
        <w:t>first quarter</w:t>
      </w:r>
      <w:r w:rsidRPr="000E6D41">
        <w:t xml:space="preserve">.  I reported </w:t>
      </w:r>
      <w:r w:rsidR="00C80289" w:rsidRPr="000E6D41">
        <w:t>that in Jan</w:t>
      </w:r>
      <w:r w:rsidR="003962DC" w:rsidRPr="000E6D41">
        <w:t>uary</w:t>
      </w:r>
      <w:r w:rsidR="00C80289" w:rsidRPr="000E6D41">
        <w:t xml:space="preserve">.  </w:t>
      </w:r>
      <w:r w:rsidR="003962DC" w:rsidRPr="000E6D41">
        <w:t>T</w:t>
      </w:r>
      <w:r w:rsidR="00C80289" w:rsidRPr="000E6D41">
        <w:t xml:space="preserve">he other request was for the additional </w:t>
      </w:r>
      <w:r w:rsidR="003962DC" w:rsidRPr="000E6D41">
        <w:t>$</w:t>
      </w:r>
      <w:r w:rsidR="00C80289" w:rsidRPr="000E6D41">
        <w:t>25</w:t>
      </w:r>
      <w:r w:rsidR="003962DC" w:rsidRPr="000E6D41">
        <w:t>,000</w:t>
      </w:r>
      <w:r w:rsidR="00C80289" w:rsidRPr="000E6D41">
        <w:t xml:space="preserve"> for Youth Leadership Forum because when Nellie</w:t>
      </w:r>
      <w:r w:rsidR="003962DC" w:rsidRPr="000E6D41">
        <w:t xml:space="preserve"> and S</w:t>
      </w:r>
      <w:r w:rsidR="00C80289" w:rsidRPr="000E6D41">
        <w:t>ierra presented in January you saw that the tru</w:t>
      </w:r>
      <w:r w:rsidR="003962DC" w:rsidRPr="000E6D41">
        <w:t>e</w:t>
      </w:r>
      <w:r w:rsidR="00C80289" w:rsidRPr="000E6D41">
        <w:t xml:space="preserve"> cost of the event last year was in excess of </w:t>
      </w:r>
      <w:r w:rsidR="003962DC" w:rsidRPr="000E6D41">
        <w:t>$</w:t>
      </w:r>
      <w:r w:rsidR="00C80289" w:rsidRPr="000E6D41">
        <w:t>82</w:t>
      </w:r>
      <w:r w:rsidR="003962DC" w:rsidRPr="000E6D41">
        <w:t>,000.</w:t>
      </w:r>
      <w:r w:rsidR="00C80289" w:rsidRPr="000E6D41">
        <w:t xml:space="preserve"> </w:t>
      </w:r>
      <w:r w:rsidR="003962DC" w:rsidRPr="000E6D41">
        <w:t xml:space="preserve"> W</w:t>
      </w:r>
      <w:r w:rsidR="00C80289" w:rsidRPr="000E6D41">
        <w:t>ith the increases that they kno</w:t>
      </w:r>
      <w:r w:rsidR="003962DC" w:rsidRPr="000E6D41">
        <w:t>w about, housing, meals on campus, parking and add</w:t>
      </w:r>
      <w:r w:rsidR="00C80289" w:rsidRPr="000E6D41">
        <w:t>ing the additional nursing staff we fully expect the true cost will be a</w:t>
      </w:r>
      <w:r w:rsidR="003962DC" w:rsidRPr="000E6D41">
        <w:t>b</w:t>
      </w:r>
      <w:r w:rsidR="00C80289" w:rsidRPr="000E6D41">
        <w:t xml:space="preserve">out </w:t>
      </w:r>
      <w:r w:rsidR="003962DC" w:rsidRPr="000E6D41">
        <w:t>$</w:t>
      </w:r>
      <w:r w:rsidR="00C80289" w:rsidRPr="000E6D41">
        <w:t>90</w:t>
      </w:r>
      <w:r w:rsidR="003962DC" w:rsidRPr="000E6D41">
        <w:t>,000;</w:t>
      </w:r>
      <w:r w:rsidR="00C80289" w:rsidRPr="000E6D41">
        <w:t xml:space="preserve"> that is the reason for the request.  </w:t>
      </w:r>
    </w:p>
    <w:p w:rsidR="00E667F6" w:rsidRPr="000E6D41" w:rsidRDefault="00D0787F" w:rsidP="00541C88">
      <w:r w:rsidRPr="000E6D41">
        <w:t>If you figure</w:t>
      </w:r>
      <w:r w:rsidR="00C80289" w:rsidRPr="000E6D41">
        <w:t xml:space="preserve"> for the additional </w:t>
      </w:r>
      <w:r w:rsidR="003962DC" w:rsidRPr="000E6D41">
        <w:t>$</w:t>
      </w:r>
      <w:r w:rsidR="00C80289" w:rsidRPr="000E6D41">
        <w:t>28</w:t>
      </w:r>
      <w:r w:rsidR="003962DC" w:rsidRPr="000E6D41">
        <w:t>,</w:t>
      </w:r>
      <w:r w:rsidR="00C80289" w:rsidRPr="000E6D41">
        <w:t>500</w:t>
      </w:r>
      <w:r w:rsidR="006C41DA" w:rsidRPr="000E6D41">
        <w:t xml:space="preserve">, </w:t>
      </w:r>
      <w:r w:rsidRPr="000E6D41">
        <w:t xml:space="preserve">it </w:t>
      </w:r>
      <w:r w:rsidR="006C41DA" w:rsidRPr="000E6D41">
        <w:t xml:space="preserve">will </w:t>
      </w:r>
      <w:r w:rsidR="00C80289" w:rsidRPr="000E6D41">
        <w:t xml:space="preserve">bring us to slightly more than 86% of </w:t>
      </w:r>
      <w:r w:rsidR="006C41DA" w:rsidRPr="000E6D41">
        <w:t xml:space="preserve">the </w:t>
      </w:r>
      <w:r w:rsidR="00C80289" w:rsidRPr="000E6D41">
        <w:t xml:space="preserve">budget that we will start out </w:t>
      </w:r>
      <w:r w:rsidR="006C41DA" w:rsidRPr="000E6D41">
        <w:t xml:space="preserve">with </w:t>
      </w:r>
      <w:r w:rsidR="00C80289" w:rsidRPr="000E6D41">
        <w:t xml:space="preserve">in </w:t>
      </w:r>
      <w:r w:rsidR="006C41DA" w:rsidRPr="000E6D41">
        <w:t>O</w:t>
      </w:r>
      <w:r w:rsidR="00C80289" w:rsidRPr="000E6D41">
        <w:t>ct</w:t>
      </w:r>
      <w:r w:rsidR="006C41DA" w:rsidRPr="000E6D41">
        <w:t>ober.  T</w:t>
      </w:r>
      <w:r w:rsidR="00C80289" w:rsidRPr="000E6D41">
        <w:t>hink of it this way, we wer</w:t>
      </w:r>
      <w:r w:rsidR="006C41DA" w:rsidRPr="000E6D41">
        <w:t>e</w:t>
      </w:r>
      <w:r w:rsidR="00C80289" w:rsidRPr="000E6D41">
        <w:t xml:space="preserve"> talking yester</w:t>
      </w:r>
      <w:r w:rsidR="006C41DA" w:rsidRPr="000E6D41">
        <w:t>d</w:t>
      </w:r>
      <w:r w:rsidR="00C80289" w:rsidRPr="000E6D41">
        <w:t>ay a</w:t>
      </w:r>
      <w:r w:rsidR="006C41DA" w:rsidRPr="000E6D41">
        <w:t>b</w:t>
      </w:r>
      <w:r w:rsidR="00C80289" w:rsidRPr="000E6D41">
        <w:t xml:space="preserve">out pulling </w:t>
      </w:r>
      <w:r w:rsidR="006C41DA" w:rsidRPr="000E6D41">
        <w:t>three</w:t>
      </w:r>
      <w:r w:rsidR="00C80289" w:rsidRPr="000E6D41">
        <w:t xml:space="preserve"> q</w:t>
      </w:r>
      <w:r w:rsidR="006C41DA" w:rsidRPr="000E6D41">
        <w:t>uar</w:t>
      </w:r>
      <w:r w:rsidR="00C80289" w:rsidRPr="000E6D41">
        <w:t>t</w:t>
      </w:r>
      <w:r w:rsidR="006C41DA" w:rsidRPr="000E6D41">
        <w:t>ers</w:t>
      </w:r>
      <w:r w:rsidR="00C80289" w:rsidRPr="000E6D41">
        <w:t xml:space="preserve"> from the budget which will be gone at the end of the year because it</w:t>
      </w:r>
      <w:r w:rsidR="006C41DA" w:rsidRPr="000E6D41">
        <w:t>’</w:t>
      </w:r>
      <w:r w:rsidR="00C80289" w:rsidRPr="000E6D41">
        <w:t xml:space="preserve">s in the </w:t>
      </w:r>
      <w:r w:rsidR="006C41DA" w:rsidRPr="000E6D41">
        <w:t>second year and it was the three</w:t>
      </w:r>
      <w:r w:rsidR="00C80289" w:rsidRPr="000E6D41">
        <w:t xml:space="preserve"> final qu</w:t>
      </w:r>
      <w:r w:rsidR="006C41DA" w:rsidRPr="000E6D41">
        <w:t>a</w:t>
      </w:r>
      <w:r w:rsidR="00C80289" w:rsidRPr="000E6D41">
        <w:t>rt</w:t>
      </w:r>
      <w:r w:rsidR="006C41DA" w:rsidRPr="000E6D41">
        <w:t>ers</w:t>
      </w:r>
      <w:r w:rsidR="00C80289" w:rsidRPr="000E6D41">
        <w:t xml:space="preserve"> and then you move over and pull </w:t>
      </w:r>
      <w:r w:rsidR="006C41DA" w:rsidRPr="000E6D41">
        <w:t>three</w:t>
      </w:r>
      <w:r w:rsidR="00C80289" w:rsidRPr="000E6D41">
        <w:t xml:space="preserve"> q</w:t>
      </w:r>
      <w:r w:rsidR="006C41DA" w:rsidRPr="000E6D41">
        <w:t>uar</w:t>
      </w:r>
      <w:r w:rsidR="00C80289" w:rsidRPr="000E6D41">
        <w:t>t</w:t>
      </w:r>
      <w:r w:rsidR="006C41DA" w:rsidRPr="000E6D41">
        <w:t>e</w:t>
      </w:r>
      <w:r w:rsidR="00C80289" w:rsidRPr="000E6D41">
        <w:t>r</w:t>
      </w:r>
      <w:r w:rsidR="006C41DA" w:rsidRPr="000E6D41">
        <w:t>s</w:t>
      </w:r>
      <w:r w:rsidR="00C80289" w:rsidRPr="000E6D41">
        <w:t xml:space="preserve"> of the budget for that year.  As of 0</w:t>
      </w:r>
      <w:r w:rsidR="006C41DA" w:rsidRPr="000E6D41">
        <w:t>c</w:t>
      </w:r>
      <w:r w:rsidR="00C80289" w:rsidRPr="000E6D41">
        <w:t>t</w:t>
      </w:r>
      <w:r w:rsidR="006C41DA" w:rsidRPr="000E6D41">
        <w:t>ober</w:t>
      </w:r>
      <w:r w:rsidR="00C80289" w:rsidRPr="000E6D41">
        <w:t xml:space="preserve"> 1</w:t>
      </w:r>
      <w:r w:rsidR="00F66D6B" w:rsidRPr="000E6D41">
        <w:t>,</w:t>
      </w:r>
      <w:r w:rsidR="00C80289" w:rsidRPr="000E6D41">
        <w:t xml:space="preserve"> 2015 what the </w:t>
      </w:r>
      <w:r w:rsidR="00F66D6B" w:rsidRPr="000E6D41">
        <w:t>SILC</w:t>
      </w:r>
      <w:r w:rsidR="00C80289" w:rsidRPr="000E6D41">
        <w:t xml:space="preserve"> is on schedule is funding at the levels of slightly more than 86% of </w:t>
      </w:r>
      <w:r w:rsidRPr="000E6D41">
        <w:t xml:space="preserve"> the budget which is in it</w:t>
      </w:r>
      <w:r w:rsidR="00C80289" w:rsidRPr="000E6D41">
        <w:t>s</w:t>
      </w:r>
      <w:r w:rsidRPr="000E6D41">
        <w:t>’</w:t>
      </w:r>
      <w:r w:rsidR="00C80289" w:rsidRPr="000E6D41">
        <w:t xml:space="preserve"> second and final year and 100% of the budget that begins </w:t>
      </w:r>
      <w:r w:rsidRPr="000E6D41">
        <w:t>O</w:t>
      </w:r>
      <w:r w:rsidR="00C80289" w:rsidRPr="000E6D41">
        <w:t>ct</w:t>
      </w:r>
      <w:r w:rsidRPr="000E6D41">
        <w:t>ober</w:t>
      </w:r>
      <w:r w:rsidR="00C80289" w:rsidRPr="000E6D41">
        <w:t xml:space="preserve"> 1 so in</w:t>
      </w:r>
      <w:r w:rsidR="00E93660" w:rsidRPr="000E6D41">
        <w:t xml:space="preserve"> </w:t>
      </w:r>
      <w:r w:rsidR="00C80289" w:rsidRPr="000E6D41">
        <w:t>e</w:t>
      </w:r>
      <w:r w:rsidR="00E93660" w:rsidRPr="000E6D41">
        <w:t>x</w:t>
      </w:r>
      <w:r w:rsidR="00C80289" w:rsidRPr="000E6D41">
        <w:t>ces</w:t>
      </w:r>
      <w:r w:rsidR="00E93660" w:rsidRPr="000E6D41">
        <w:t>s</w:t>
      </w:r>
      <w:r w:rsidR="00C80289" w:rsidRPr="000E6D41">
        <w:t xml:space="preserve"> you will have access to 186% funding with the additional </w:t>
      </w:r>
      <w:r w:rsidR="00C80289" w:rsidRPr="000E6D41">
        <w:lastRenderedPageBreak/>
        <w:t>requests made in January.  Right now it</w:t>
      </w:r>
      <w:r w:rsidR="00E93660" w:rsidRPr="000E6D41">
        <w:t>’</w:t>
      </w:r>
      <w:r w:rsidR="00C80289" w:rsidRPr="000E6D41">
        <w:t xml:space="preserve">s 91.5% and 100%.  I think that is what </w:t>
      </w:r>
      <w:r w:rsidR="00E93660" w:rsidRPr="000E6D41">
        <w:t>Keith</w:t>
      </w:r>
      <w:r w:rsidR="00C80289" w:rsidRPr="000E6D41">
        <w:t xml:space="preserve"> was talking about.</w:t>
      </w:r>
    </w:p>
    <w:p w:rsidR="00E93660" w:rsidRPr="000E6D41" w:rsidRDefault="00E93660" w:rsidP="00541C88"/>
    <w:p w:rsidR="00C80289" w:rsidRPr="000E6D41" w:rsidRDefault="00C80289" w:rsidP="00541C88">
      <w:r w:rsidRPr="00711C0B">
        <w:rPr>
          <w:b/>
        </w:rPr>
        <w:t>K</w:t>
      </w:r>
      <w:r w:rsidR="00E93660" w:rsidRPr="00711C0B">
        <w:rPr>
          <w:b/>
        </w:rPr>
        <w:t>eith Greenarch</w:t>
      </w:r>
      <w:r w:rsidRPr="000E6D41">
        <w:t xml:space="preserve"> – </w:t>
      </w:r>
      <w:r w:rsidR="00E93660" w:rsidRPr="000E6D41">
        <w:t>T</w:t>
      </w:r>
      <w:r w:rsidRPr="000E6D41">
        <w:t>hat’s exactly what I was talking about, thank you</w:t>
      </w:r>
      <w:r w:rsidR="00E93660" w:rsidRPr="000E6D41">
        <w:t>.</w:t>
      </w:r>
      <w:r w:rsidRPr="000E6D41">
        <w:t xml:space="preserve">  I</w:t>
      </w:r>
      <w:r w:rsidR="00E93660" w:rsidRPr="000E6D41">
        <w:t xml:space="preserve"> didn’t mean to </w:t>
      </w:r>
      <w:r w:rsidRPr="000E6D41">
        <w:t xml:space="preserve">put you on the spot. </w:t>
      </w:r>
    </w:p>
    <w:p w:rsidR="00E93660" w:rsidRPr="000E6D41" w:rsidRDefault="00E93660" w:rsidP="00541C88"/>
    <w:p w:rsidR="00C80289" w:rsidRPr="000E6D41" w:rsidRDefault="00C80289" w:rsidP="00541C88">
      <w:r w:rsidRPr="00711C0B">
        <w:rPr>
          <w:b/>
        </w:rPr>
        <w:t>K</w:t>
      </w:r>
      <w:r w:rsidR="00E93660" w:rsidRPr="00711C0B">
        <w:rPr>
          <w:b/>
        </w:rPr>
        <w:t>imlyn Lambert</w:t>
      </w:r>
      <w:r w:rsidRPr="000E6D41">
        <w:t xml:space="preserve"> – I have those figures in front of</w:t>
      </w:r>
      <w:r w:rsidR="00E93660" w:rsidRPr="000E6D41">
        <w:t xml:space="preserve"> </w:t>
      </w:r>
      <w:r w:rsidRPr="000E6D41">
        <w:t xml:space="preserve">me and for </w:t>
      </w:r>
      <w:r w:rsidR="00E93660" w:rsidRPr="000E6D41">
        <w:t>P</w:t>
      </w:r>
      <w:r w:rsidRPr="000E6D41">
        <w:t>ing</w:t>
      </w:r>
      <w:r w:rsidR="00E93660" w:rsidRPr="000E6D41">
        <w:t>’</w:t>
      </w:r>
      <w:r w:rsidRPr="000E6D41">
        <w:t>s benefit</w:t>
      </w:r>
      <w:r w:rsidR="00E93660" w:rsidRPr="000E6D41">
        <w:t>,</w:t>
      </w:r>
      <w:r w:rsidRPr="000E6D41">
        <w:t xml:space="preserve"> I think we are having </w:t>
      </w:r>
      <w:r w:rsidR="00E93660" w:rsidRPr="000E6D41">
        <w:t>two</w:t>
      </w:r>
      <w:r w:rsidRPr="000E6D41">
        <w:t xml:space="preserve"> conv</w:t>
      </w:r>
      <w:r w:rsidR="00E93660" w:rsidRPr="000E6D41">
        <w:t>ersations,</w:t>
      </w:r>
      <w:r w:rsidRPr="000E6D41">
        <w:t xml:space="preserve"> </w:t>
      </w:r>
      <w:r w:rsidR="008F252D">
        <w:t>h</w:t>
      </w:r>
      <w:r w:rsidR="00E93660" w:rsidRPr="000E6D41">
        <w:t>o</w:t>
      </w:r>
      <w:r w:rsidRPr="000E6D41">
        <w:t xml:space="preserve">w much </w:t>
      </w:r>
      <w:r w:rsidR="00E93660" w:rsidRPr="000E6D41">
        <w:t>money</w:t>
      </w:r>
      <w:r w:rsidRPr="000E6D41">
        <w:t xml:space="preserve"> to give to Youth Leadership Forum and another about how much carryover</w:t>
      </w:r>
      <w:r w:rsidR="00E93660" w:rsidRPr="000E6D41">
        <w:t xml:space="preserve"> money</w:t>
      </w:r>
      <w:r w:rsidRPr="000E6D41">
        <w:t xml:space="preserve"> we have.  </w:t>
      </w:r>
    </w:p>
    <w:p w:rsidR="00E93660" w:rsidRPr="000E6D41" w:rsidRDefault="00E93660" w:rsidP="00541C88"/>
    <w:p w:rsidR="00C80289" w:rsidRPr="000E6D41" w:rsidRDefault="00C80289" w:rsidP="00541C88">
      <w:r w:rsidRPr="00711C0B">
        <w:rPr>
          <w:b/>
        </w:rPr>
        <w:t>K</w:t>
      </w:r>
      <w:r w:rsidR="00E93660" w:rsidRPr="00711C0B">
        <w:rPr>
          <w:b/>
        </w:rPr>
        <w:t>eith Greenarch</w:t>
      </w:r>
      <w:r w:rsidRPr="00711C0B">
        <w:rPr>
          <w:b/>
        </w:rPr>
        <w:t xml:space="preserve"> </w:t>
      </w:r>
      <w:r w:rsidRPr="000E6D41">
        <w:t xml:space="preserve">– </w:t>
      </w:r>
      <w:r w:rsidR="00E93660" w:rsidRPr="000E6D41">
        <w:t>T</w:t>
      </w:r>
      <w:r w:rsidRPr="000E6D41">
        <w:t>hey go hand in hand</w:t>
      </w:r>
      <w:r w:rsidR="00E93660" w:rsidRPr="000E6D41">
        <w:t>.</w:t>
      </w:r>
    </w:p>
    <w:p w:rsidR="00E93660" w:rsidRPr="000E6D41" w:rsidRDefault="00E93660" w:rsidP="00541C88"/>
    <w:p w:rsidR="00C80289" w:rsidRPr="000E6D41" w:rsidRDefault="00C80289" w:rsidP="00541C88">
      <w:r w:rsidRPr="00711C0B">
        <w:rPr>
          <w:b/>
        </w:rPr>
        <w:t>K</w:t>
      </w:r>
      <w:r w:rsidR="00E93660" w:rsidRPr="00711C0B">
        <w:rPr>
          <w:b/>
        </w:rPr>
        <w:t>imlyn Lambert</w:t>
      </w:r>
      <w:r w:rsidRPr="000E6D41">
        <w:t xml:space="preserve"> – </w:t>
      </w:r>
      <w:r w:rsidR="00E93660" w:rsidRPr="000E6D41">
        <w:t>Y</w:t>
      </w:r>
      <w:r w:rsidRPr="000E6D41">
        <w:t xml:space="preserve">es they do.  According to what we talked about before and what </w:t>
      </w:r>
      <w:r w:rsidR="00E93660" w:rsidRPr="000E6D41">
        <w:t>R</w:t>
      </w:r>
      <w:r w:rsidRPr="000E6D41">
        <w:t>ene is talking about</w:t>
      </w:r>
      <w:r w:rsidR="00E93660" w:rsidRPr="000E6D41">
        <w:t>,</w:t>
      </w:r>
      <w:r w:rsidRPr="000E6D41">
        <w:t xml:space="preserve"> is that the proposal that came from </w:t>
      </w:r>
      <w:r w:rsidR="00E93660" w:rsidRPr="000E6D41">
        <w:t>W</w:t>
      </w:r>
      <w:r w:rsidRPr="000E6D41">
        <w:t>ill is that we tak</w:t>
      </w:r>
      <w:r w:rsidR="00E93660" w:rsidRPr="000E6D41">
        <w:t>e</w:t>
      </w:r>
      <w:r w:rsidRPr="000E6D41">
        <w:t xml:space="preserve"> 8.5% of the current </w:t>
      </w:r>
      <w:r w:rsidR="00E93660" w:rsidRPr="000E6D41">
        <w:t>money</w:t>
      </w:r>
      <w:r w:rsidRPr="000E6D41">
        <w:t xml:space="preserve"> and spend it and so what we</w:t>
      </w:r>
      <w:r w:rsidR="00E93660" w:rsidRPr="000E6D41">
        <w:t>’</w:t>
      </w:r>
      <w:r w:rsidRPr="000E6D41">
        <w:t>re talki</w:t>
      </w:r>
      <w:r w:rsidR="00E93660" w:rsidRPr="000E6D41">
        <w:t xml:space="preserve">ng about is the funding requests </w:t>
      </w:r>
      <w:r w:rsidRPr="000E6D41">
        <w:t>that keep comin</w:t>
      </w:r>
      <w:r w:rsidR="00E93660" w:rsidRPr="000E6D41">
        <w:t>g</w:t>
      </w:r>
      <w:r w:rsidRPr="000E6D41">
        <w:t xml:space="preserve"> in and how can we go into current year </w:t>
      </w:r>
      <w:r w:rsidR="00E93660" w:rsidRPr="000E6D41">
        <w:t>funds</w:t>
      </w:r>
      <w:r w:rsidRPr="000E6D41">
        <w:t xml:space="preserve"> and pull </w:t>
      </w:r>
      <w:r w:rsidR="00E93660" w:rsidRPr="000E6D41">
        <w:t>money</w:t>
      </w:r>
      <w:r w:rsidRPr="000E6D41">
        <w:t xml:space="preserve"> from that to go towards these requests.  So what we ta</w:t>
      </w:r>
      <w:r w:rsidR="00E93660" w:rsidRPr="000E6D41">
        <w:t>l</w:t>
      </w:r>
      <w:r w:rsidRPr="000E6D41">
        <w:t xml:space="preserve">ked about yesterday </w:t>
      </w:r>
      <w:r w:rsidR="00106A54" w:rsidRPr="000E6D41">
        <w:t>is</w:t>
      </w:r>
      <w:r w:rsidRPr="000E6D41">
        <w:t xml:space="preserve"> </w:t>
      </w:r>
      <w:r w:rsidR="00E93660" w:rsidRPr="000E6D41">
        <w:t>w</w:t>
      </w:r>
      <w:r w:rsidRPr="000E6D41">
        <w:t>here is</w:t>
      </w:r>
      <w:r w:rsidR="00E93660" w:rsidRPr="000E6D41">
        <w:t xml:space="preserve"> the plan that talks about the percentage</w:t>
      </w:r>
      <w:r w:rsidRPr="000E6D41">
        <w:t xml:space="preserve"> of current year </w:t>
      </w:r>
      <w:r w:rsidR="00E93660" w:rsidRPr="000E6D41">
        <w:t xml:space="preserve">money that we are going to spend?  </w:t>
      </w:r>
      <w:r w:rsidRPr="000E6D41">
        <w:t>Who has the p</w:t>
      </w:r>
      <w:r w:rsidR="00E93660" w:rsidRPr="000E6D41">
        <w:t>l</w:t>
      </w:r>
      <w:r w:rsidRPr="000E6D41">
        <w:t xml:space="preserve">an and what is the plan and at what point, </w:t>
      </w:r>
      <w:r w:rsidR="00E93660" w:rsidRPr="000E6D41">
        <w:t>W</w:t>
      </w:r>
      <w:r w:rsidRPr="000E6D41">
        <w:t>ill talked about yesterday</w:t>
      </w:r>
      <w:r w:rsidR="00E93660" w:rsidRPr="000E6D41">
        <w:t>,</w:t>
      </w:r>
      <w:r w:rsidRPr="000E6D41">
        <w:t xml:space="preserve"> that close to 2017 –</w:t>
      </w:r>
      <w:r w:rsidR="00E93660" w:rsidRPr="000E6D41">
        <w:t xml:space="preserve"> 2</w:t>
      </w:r>
      <w:r w:rsidRPr="000E6D41">
        <w:t>018 is where we will get to this 50% spend down of this money.  We don’t have a plan</w:t>
      </w:r>
      <w:r w:rsidR="00E93660" w:rsidRPr="000E6D41">
        <w:t>;</w:t>
      </w:r>
      <w:r w:rsidRPr="000E6D41">
        <w:t xml:space="preserve"> nothing has been approved by this body</w:t>
      </w:r>
      <w:r w:rsidR="00E93660" w:rsidRPr="000E6D41">
        <w:t>.  T</w:t>
      </w:r>
      <w:r w:rsidRPr="000E6D41">
        <w:t>hat is the plan that we need to look at and see if we are in agreement or if we need to be more aggressive.  If we are more aggressive</w:t>
      </w:r>
      <w:r w:rsidR="00E93660" w:rsidRPr="000E6D41">
        <w:t>,</w:t>
      </w:r>
      <w:r w:rsidRPr="000E6D41">
        <w:t xml:space="preserve"> what is that carryover </w:t>
      </w:r>
      <w:r w:rsidR="00E93660" w:rsidRPr="000E6D41">
        <w:t>money</w:t>
      </w:r>
      <w:r w:rsidRPr="000E6D41">
        <w:t xml:space="preserve">, </w:t>
      </w:r>
      <w:r w:rsidR="00E93660" w:rsidRPr="000E6D41">
        <w:t xml:space="preserve">what is </w:t>
      </w:r>
      <w:r w:rsidRPr="000E6D41">
        <w:t xml:space="preserve">the current </w:t>
      </w:r>
      <w:r w:rsidR="00E93660" w:rsidRPr="000E6D41">
        <w:t>money</w:t>
      </w:r>
      <w:r w:rsidRPr="000E6D41">
        <w:t xml:space="preserve"> going to be spent on?  That is what I’m hearing.</w:t>
      </w:r>
    </w:p>
    <w:p w:rsidR="00E93660" w:rsidRPr="000E6D41" w:rsidRDefault="00E93660" w:rsidP="00541C88"/>
    <w:p w:rsidR="00C80289" w:rsidRPr="000E6D41" w:rsidRDefault="00E93660" w:rsidP="00541C88">
      <w:r w:rsidRPr="00711C0B">
        <w:rPr>
          <w:b/>
        </w:rPr>
        <w:t>Keith Greenarch</w:t>
      </w:r>
      <w:r w:rsidRPr="000E6D41">
        <w:t xml:space="preserve"> - T</w:t>
      </w:r>
      <w:r w:rsidR="00C80289" w:rsidRPr="000E6D41">
        <w:t xml:space="preserve">hose may be </w:t>
      </w:r>
      <w:r w:rsidRPr="000E6D41">
        <w:t>two</w:t>
      </w:r>
      <w:r w:rsidR="00C80289" w:rsidRPr="000E6D41">
        <w:t xml:space="preserve"> topics</w:t>
      </w:r>
      <w:r w:rsidRPr="000E6D41">
        <w:t>,</w:t>
      </w:r>
      <w:r w:rsidR="00C80289" w:rsidRPr="000E6D41">
        <w:t xml:space="preserve"> but they do run </w:t>
      </w:r>
      <w:r w:rsidRPr="000E6D41">
        <w:t>parallel</w:t>
      </w:r>
      <w:r w:rsidR="00C80289" w:rsidRPr="000E6D41">
        <w:t>.  I appreciate that you hear it from someone else besides me.</w:t>
      </w:r>
    </w:p>
    <w:p w:rsidR="00C80289" w:rsidRPr="000E6D41" w:rsidRDefault="00C80289" w:rsidP="00541C88"/>
    <w:p w:rsidR="00C80289" w:rsidRPr="000E6D41" w:rsidRDefault="00C80289" w:rsidP="00541C88">
      <w:r w:rsidRPr="00711C0B">
        <w:rPr>
          <w:b/>
        </w:rPr>
        <w:t>P</w:t>
      </w:r>
      <w:r w:rsidR="00E93660" w:rsidRPr="00711C0B">
        <w:rPr>
          <w:b/>
        </w:rPr>
        <w:t>amela Lloyd-</w:t>
      </w:r>
      <w:r w:rsidRPr="00711C0B">
        <w:rPr>
          <w:b/>
        </w:rPr>
        <w:t>0</w:t>
      </w:r>
      <w:r w:rsidR="00E93660" w:rsidRPr="00711C0B">
        <w:rPr>
          <w:b/>
        </w:rPr>
        <w:t>koge</w:t>
      </w:r>
      <w:r w:rsidRPr="000E6D41">
        <w:t xml:space="preserve"> </w:t>
      </w:r>
      <w:r w:rsidR="002666A2" w:rsidRPr="000E6D41">
        <w:t>–</w:t>
      </w:r>
      <w:r w:rsidRPr="000E6D41">
        <w:t xml:space="preserve"> </w:t>
      </w:r>
      <w:r w:rsidR="00E93660" w:rsidRPr="000E6D41">
        <w:t>W</w:t>
      </w:r>
      <w:r w:rsidR="002666A2" w:rsidRPr="000E6D41">
        <w:t xml:space="preserve">e </w:t>
      </w:r>
      <w:r w:rsidR="00E93660" w:rsidRPr="000E6D41">
        <w:t>h</w:t>
      </w:r>
      <w:r w:rsidR="002666A2" w:rsidRPr="000E6D41">
        <w:t xml:space="preserve">ave about </w:t>
      </w:r>
      <w:r w:rsidR="00E93660" w:rsidRPr="000E6D41">
        <w:t>two</w:t>
      </w:r>
      <w:r w:rsidR="002666A2" w:rsidRPr="000E6D41">
        <w:t xml:space="preserve"> or </w:t>
      </w:r>
      <w:r w:rsidR="00E93660" w:rsidRPr="000E6D41">
        <w:t>three</w:t>
      </w:r>
      <w:r w:rsidR="002666A2" w:rsidRPr="000E6D41">
        <w:t xml:space="preserve"> different conversations but to add a </w:t>
      </w:r>
      <w:r w:rsidR="00E93660" w:rsidRPr="000E6D41">
        <w:t xml:space="preserve">fourth, </w:t>
      </w:r>
      <w:r w:rsidR="002666A2" w:rsidRPr="000E6D41">
        <w:t>we have to leave here today with the specific amo</w:t>
      </w:r>
      <w:r w:rsidR="00E93660" w:rsidRPr="000E6D41">
        <w:t>un</w:t>
      </w:r>
      <w:r w:rsidR="002666A2" w:rsidRPr="000E6D41">
        <w:t>t for next year</w:t>
      </w:r>
      <w:r w:rsidR="00E93660" w:rsidRPr="000E6D41">
        <w:t>’s</w:t>
      </w:r>
      <w:r w:rsidR="002666A2" w:rsidRPr="000E6D41">
        <w:t xml:space="preserve"> </w:t>
      </w:r>
      <w:r w:rsidR="00E93660" w:rsidRPr="000E6D41">
        <w:t>Youth Leadership Forum</w:t>
      </w:r>
      <w:r w:rsidR="002666A2" w:rsidRPr="000E6D41">
        <w:t xml:space="preserve">.  The request for application may mean that we have a new vendor.  The </w:t>
      </w:r>
      <w:r w:rsidR="00E93660" w:rsidRPr="000E6D41">
        <w:t>request for application</w:t>
      </w:r>
      <w:r w:rsidR="002666A2" w:rsidRPr="000E6D41">
        <w:t xml:space="preserve"> needs to go out</w:t>
      </w:r>
      <w:r w:rsidR="00E93660" w:rsidRPr="000E6D41">
        <w:t xml:space="preserve">.  </w:t>
      </w:r>
      <w:r w:rsidR="002666A2" w:rsidRPr="000E6D41">
        <w:t>I have to leave here with an am</w:t>
      </w:r>
      <w:r w:rsidR="00E93660" w:rsidRPr="000E6D41">
        <w:t>ount</w:t>
      </w:r>
      <w:r w:rsidR="002666A2" w:rsidRPr="000E6D41">
        <w:t xml:space="preserve"> voted on by the </w:t>
      </w:r>
      <w:r w:rsidR="00E93660" w:rsidRPr="000E6D41">
        <w:t>SILC.  I</w:t>
      </w:r>
      <w:r w:rsidR="002666A2" w:rsidRPr="000E6D41">
        <w:t xml:space="preserve">s it </w:t>
      </w:r>
      <w:r w:rsidR="00E93660" w:rsidRPr="000E6D41">
        <w:t>$</w:t>
      </w:r>
      <w:r w:rsidR="002666A2" w:rsidRPr="000E6D41">
        <w:t>20</w:t>
      </w:r>
      <w:r w:rsidR="00E93660" w:rsidRPr="000E6D41">
        <w:t>,000</w:t>
      </w:r>
      <w:r w:rsidR="002666A2" w:rsidRPr="000E6D41">
        <w:t xml:space="preserve">, </w:t>
      </w:r>
      <w:r w:rsidR="00E93660" w:rsidRPr="000E6D41">
        <w:t>$</w:t>
      </w:r>
      <w:r w:rsidR="002666A2" w:rsidRPr="000E6D41">
        <w:t>25</w:t>
      </w:r>
      <w:r w:rsidR="00E93660" w:rsidRPr="000E6D41">
        <w:t>,000</w:t>
      </w:r>
      <w:r w:rsidR="002666A2" w:rsidRPr="000E6D41">
        <w:t xml:space="preserve"> or </w:t>
      </w:r>
      <w:r w:rsidR="00E93660" w:rsidRPr="000E6D41">
        <w:t>$</w:t>
      </w:r>
      <w:r w:rsidR="00106A54" w:rsidRPr="000E6D41">
        <w:t>45,000?</w:t>
      </w:r>
      <w:r w:rsidR="002666A2" w:rsidRPr="000E6D41">
        <w:t xml:space="preserve">  I need to know by the end of the day.</w:t>
      </w:r>
    </w:p>
    <w:p w:rsidR="002666A2" w:rsidRPr="000E6D41" w:rsidRDefault="002666A2" w:rsidP="00541C88"/>
    <w:p w:rsidR="002666A2" w:rsidRPr="000E6D41" w:rsidRDefault="002666A2" w:rsidP="00541C88">
      <w:r w:rsidRPr="00711C0B">
        <w:rPr>
          <w:b/>
        </w:rPr>
        <w:t>J</w:t>
      </w:r>
      <w:r w:rsidR="00E93660" w:rsidRPr="00711C0B">
        <w:rPr>
          <w:b/>
        </w:rPr>
        <w:t>ennifer Overfield</w:t>
      </w:r>
      <w:r w:rsidRPr="000E6D41">
        <w:t xml:space="preserve"> – I move that we talk a</w:t>
      </w:r>
      <w:r w:rsidR="00E93660" w:rsidRPr="000E6D41">
        <w:t>bou</w:t>
      </w:r>
      <w:r w:rsidRPr="000E6D41">
        <w:t>t this after lunch.</w:t>
      </w:r>
    </w:p>
    <w:p w:rsidR="00E93660" w:rsidRPr="000E6D41" w:rsidRDefault="00E93660" w:rsidP="00541C88"/>
    <w:p w:rsidR="002666A2" w:rsidRPr="000E6D41" w:rsidRDefault="002666A2" w:rsidP="00541C88">
      <w:r w:rsidRPr="00711C0B">
        <w:rPr>
          <w:b/>
        </w:rPr>
        <w:t>K</w:t>
      </w:r>
      <w:r w:rsidR="008F252D">
        <w:rPr>
          <w:b/>
        </w:rPr>
        <w:t>ay</w:t>
      </w:r>
      <w:r w:rsidR="00E93660" w:rsidRPr="00711C0B">
        <w:rPr>
          <w:b/>
        </w:rPr>
        <w:t xml:space="preserve"> Miley</w:t>
      </w:r>
      <w:r w:rsidRPr="000E6D41">
        <w:t xml:space="preserve"> – </w:t>
      </w:r>
      <w:r w:rsidR="00E93660" w:rsidRPr="000E6D41">
        <w:t>O</w:t>
      </w:r>
      <w:r w:rsidRPr="000E6D41">
        <w:t>k, we need some fuel for our brains.</w:t>
      </w:r>
    </w:p>
    <w:p w:rsidR="00E93660" w:rsidRPr="000E6D41" w:rsidRDefault="00E93660" w:rsidP="00541C88"/>
    <w:p w:rsidR="002666A2" w:rsidRPr="000E6D41" w:rsidRDefault="002666A2" w:rsidP="00541C88">
      <w:r w:rsidRPr="00711C0B">
        <w:rPr>
          <w:b/>
        </w:rPr>
        <w:t>J</w:t>
      </w:r>
      <w:r w:rsidR="00E93660" w:rsidRPr="00711C0B">
        <w:rPr>
          <w:b/>
        </w:rPr>
        <w:t>ohn Marens</w:t>
      </w:r>
      <w:r w:rsidRPr="000E6D41">
        <w:t xml:space="preserve"> – </w:t>
      </w:r>
      <w:r w:rsidR="00E93660" w:rsidRPr="000E6D41">
        <w:t>T</w:t>
      </w:r>
      <w:r w:rsidRPr="000E6D41">
        <w:t>otally unrelated</w:t>
      </w:r>
      <w:r w:rsidR="00E93660" w:rsidRPr="000E6D41">
        <w:t>,</w:t>
      </w:r>
      <w:r w:rsidRPr="000E6D41">
        <w:t xml:space="preserve"> are we done with this topic so I can bring up something </w:t>
      </w:r>
      <w:proofErr w:type="gramStart"/>
      <w:r w:rsidRPr="000E6D41">
        <w:t>else.</w:t>
      </w:r>
      <w:proofErr w:type="gramEnd"/>
    </w:p>
    <w:p w:rsidR="001A2EF4" w:rsidRPr="000E6D41" w:rsidRDefault="001A2EF4" w:rsidP="00541C88"/>
    <w:p w:rsidR="002666A2" w:rsidRPr="000E6D41" w:rsidRDefault="002666A2" w:rsidP="00541C88">
      <w:r w:rsidRPr="00711C0B">
        <w:rPr>
          <w:b/>
        </w:rPr>
        <w:t>K</w:t>
      </w:r>
      <w:r w:rsidR="001A2EF4" w:rsidRPr="00711C0B">
        <w:rPr>
          <w:b/>
        </w:rPr>
        <w:t>ay Miley</w:t>
      </w:r>
      <w:r w:rsidR="001A2EF4" w:rsidRPr="000E6D41">
        <w:t xml:space="preserve"> </w:t>
      </w:r>
      <w:r w:rsidRPr="000E6D41">
        <w:t xml:space="preserve">– </w:t>
      </w:r>
      <w:r w:rsidR="001A2EF4" w:rsidRPr="000E6D41">
        <w:t>W</w:t>
      </w:r>
      <w:r w:rsidRPr="000E6D41">
        <w:t xml:space="preserve">ell we aren’t done with it we will need to vote on </w:t>
      </w:r>
      <w:r w:rsidR="00106A54" w:rsidRPr="000E6D41">
        <w:t>it.</w:t>
      </w:r>
    </w:p>
    <w:p w:rsidR="001A2EF4" w:rsidRPr="000E6D41" w:rsidRDefault="001A2EF4" w:rsidP="00541C88"/>
    <w:p w:rsidR="002666A2" w:rsidRPr="000E6D41" w:rsidRDefault="002666A2" w:rsidP="00541C88">
      <w:r w:rsidRPr="00711C0B">
        <w:rPr>
          <w:b/>
        </w:rPr>
        <w:t>J</w:t>
      </w:r>
      <w:r w:rsidR="001A2EF4" w:rsidRPr="00711C0B">
        <w:rPr>
          <w:b/>
        </w:rPr>
        <w:t>ohn Marens</w:t>
      </w:r>
      <w:r w:rsidRPr="00711C0B">
        <w:rPr>
          <w:b/>
        </w:rPr>
        <w:t xml:space="preserve"> </w:t>
      </w:r>
      <w:r w:rsidRPr="000E6D41">
        <w:t xml:space="preserve">– I had spoken to </w:t>
      </w:r>
      <w:r w:rsidR="001B510E" w:rsidRPr="000E6D41">
        <w:t>W</w:t>
      </w:r>
      <w:r w:rsidRPr="000E6D41">
        <w:t>ill about this and want to a</w:t>
      </w:r>
      <w:r w:rsidR="001B510E" w:rsidRPr="000E6D41">
        <w:t>sk</w:t>
      </w:r>
      <w:r w:rsidRPr="000E6D41">
        <w:t xml:space="preserve"> </w:t>
      </w:r>
      <w:r w:rsidR="001B510E" w:rsidRPr="000E6D41">
        <w:t>K</w:t>
      </w:r>
      <w:r w:rsidRPr="000E6D41">
        <w:t>eith and Kay</w:t>
      </w:r>
      <w:r w:rsidR="001B510E" w:rsidRPr="000E6D41">
        <w:t>,</w:t>
      </w:r>
      <w:r w:rsidRPr="000E6D41">
        <w:t xml:space="preserve"> </w:t>
      </w:r>
      <w:r w:rsidR="001B510E" w:rsidRPr="000E6D41">
        <w:t>a</w:t>
      </w:r>
      <w:r w:rsidRPr="000E6D41">
        <w:t>re you aware that we are going to have</w:t>
      </w:r>
      <w:r w:rsidR="001B510E" w:rsidRPr="000E6D41">
        <w:t xml:space="preserve"> a guest this afternoon?  </w:t>
      </w:r>
      <w:r w:rsidRPr="000E6D41">
        <w:t xml:space="preserve">Claudia </w:t>
      </w:r>
      <w:r w:rsidR="001B510E" w:rsidRPr="000E6D41">
        <w:t>H</w:t>
      </w:r>
      <w:r w:rsidRPr="000E6D41">
        <w:t>orne</w:t>
      </w:r>
      <w:r w:rsidR="001B510E" w:rsidRPr="000E6D41">
        <w:t xml:space="preserve"> </w:t>
      </w:r>
      <w:r w:rsidRPr="000E6D41">
        <w:t>is scheduled to be here with us today at 1:15</w:t>
      </w:r>
      <w:r w:rsidR="001B510E" w:rsidRPr="000E6D41">
        <w:t>. S</w:t>
      </w:r>
      <w:r w:rsidRPr="000E6D41">
        <w:t xml:space="preserve">he is the new person in </w:t>
      </w:r>
      <w:r w:rsidR="001B510E" w:rsidRPr="000E6D41">
        <w:t>Vocational Rehabilitation.   She is the D</w:t>
      </w:r>
      <w:r w:rsidRPr="000E6D41">
        <w:t xml:space="preserve">irector of </w:t>
      </w:r>
      <w:r w:rsidR="001B510E" w:rsidRPr="000E6D41">
        <w:t>E</w:t>
      </w:r>
      <w:r w:rsidRPr="000E6D41">
        <w:t>mpl</w:t>
      </w:r>
      <w:r w:rsidR="001B510E" w:rsidRPr="000E6D41">
        <w:t>oyment S</w:t>
      </w:r>
      <w:r w:rsidRPr="000E6D41">
        <w:t>erv</w:t>
      </w:r>
      <w:r w:rsidR="001B510E" w:rsidRPr="000E6D41">
        <w:t xml:space="preserve">ices </w:t>
      </w:r>
      <w:r w:rsidRPr="000E6D41">
        <w:t xml:space="preserve">and head of </w:t>
      </w:r>
      <w:r w:rsidR="001B510E" w:rsidRPr="000E6D41">
        <w:t xml:space="preserve">Vocational Rehabilitation, Division of Services for the Blind </w:t>
      </w:r>
      <w:r w:rsidRPr="000E6D41">
        <w:t xml:space="preserve">and Department of Health and Human Services. </w:t>
      </w:r>
      <w:r w:rsidR="001B510E" w:rsidRPr="000E6D41">
        <w:t xml:space="preserve"> </w:t>
      </w:r>
      <w:r w:rsidRPr="000E6D41">
        <w:t xml:space="preserve">She has been going out to meet a lot of folks in the field, she attended the </w:t>
      </w:r>
      <w:r w:rsidR="001B510E" w:rsidRPr="000E6D41">
        <w:t>SRC</w:t>
      </w:r>
      <w:r w:rsidRPr="000E6D41">
        <w:t xml:space="preserve"> me</w:t>
      </w:r>
      <w:r w:rsidR="001B510E" w:rsidRPr="000E6D41">
        <w:t>e</w:t>
      </w:r>
      <w:r w:rsidRPr="000E6D41">
        <w:t>t</w:t>
      </w:r>
      <w:r w:rsidR="001B510E" w:rsidRPr="000E6D41">
        <w:t>in</w:t>
      </w:r>
      <w:r w:rsidRPr="000E6D41">
        <w:t>g recently and it dawned on me t</w:t>
      </w:r>
      <w:r w:rsidR="001B510E" w:rsidRPr="000E6D41">
        <w:t>hat you may not know she is com</w:t>
      </w:r>
      <w:r w:rsidRPr="000E6D41">
        <w:t>ing and wanted to let you know that.</w:t>
      </w:r>
    </w:p>
    <w:p w:rsidR="001B510E" w:rsidRPr="000E6D41" w:rsidRDefault="001B510E" w:rsidP="00541C88"/>
    <w:p w:rsidR="002666A2" w:rsidRPr="000E6D41" w:rsidRDefault="002666A2" w:rsidP="00541C88">
      <w:r w:rsidRPr="00711C0B">
        <w:rPr>
          <w:b/>
        </w:rPr>
        <w:t>K</w:t>
      </w:r>
      <w:r w:rsidR="001B510E" w:rsidRPr="00711C0B">
        <w:rPr>
          <w:b/>
        </w:rPr>
        <w:t>ay Miley</w:t>
      </w:r>
      <w:r w:rsidRPr="000E6D41">
        <w:t xml:space="preserve"> –</w:t>
      </w:r>
      <w:r w:rsidR="001B510E" w:rsidRPr="000E6D41">
        <w:t xml:space="preserve"> T</w:t>
      </w:r>
      <w:r w:rsidRPr="000E6D41">
        <w:t>hank you</w:t>
      </w:r>
      <w:r w:rsidR="001B510E" w:rsidRPr="000E6D41">
        <w:t>.</w:t>
      </w:r>
    </w:p>
    <w:p w:rsidR="001B510E" w:rsidRPr="000E6D41" w:rsidRDefault="001B510E" w:rsidP="00541C88"/>
    <w:p w:rsidR="002666A2" w:rsidRPr="000E6D41" w:rsidRDefault="002666A2" w:rsidP="00541C88">
      <w:r w:rsidRPr="00711C0B">
        <w:rPr>
          <w:b/>
        </w:rPr>
        <w:t>B</w:t>
      </w:r>
      <w:r w:rsidR="001B510E" w:rsidRPr="00711C0B">
        <w:rPr>
          <w:b/>
        </w:rPr>
        <w:t>arry Washington</w:t>
      </w:r>
      <w:r w:rsidRPr="000E6D41">
        <w:t xml:space="preserve"> – I thought we were going to v</w:t>
      </w:r>
      <w:r w:rsidR="001B510E" w:rsidRPr="000E6D41">
        <w:t>o</w:t>
      </w:r>
      <w:r w:rsidRPr="000E6D41">
        <w:t>te on this</w:t>
      </w:r>
      <w:r w:rsidR="001B510E" w:rsidRPr="000E6D41">
        <w:t>.  T</w:t>
      </w:r>
      <w:r w:rsidRPr="000E6D41">
        <w:t>he fin</w:t>
      </w:r>
      <w:r w:rsidR="001B510E" w:rsidRPr="000E6D41">
        <w:t xml:space="preserve">ance </w:t>
      </w:r>
      <w:r w:rsidRPr="000E6D41">
        <w:t>comm</w:t>
      </w:r>
      <w:r w:rsidR="001B510E" w:rsidRPr="000E6D41">
        <w:t>ittee</w:t>
      </w:r>
      <w:r w:rsidRPr="000E6D41">
        <w:t xml:space="preserve"> said it was ok</w:t>
      </w:r>
      <w:r w:rsidR="001B510E" w:rsidRPr="000E6D41">
        <w:t>.</w:t>
      </w:r>
      <w:r w:rsidRPr="000E6D41">
        <w:t xml:space="preserve"> </w:t>
      </w:r>
      <w:r w:rsidR="001B510E" w:rsidRPr="000E6D41">
        <w:t xml:space="preserve"> </w:t>
      </w:r>
      <w:r w:rsidRPr="000E6D41">
        <w:t xml:space="preserve">I </w:t>
      </w:r>
      <w:r w:rsidR="001B510E" w:rsidRPr="000E6D41">
        <w:t xml:space="preserve">make a </w:t>
      </w:r>
      <w:r w:rsidRPr="000E6D41">
        <w:t>motion that we vote on it instead of waiting.</w:t>
      </w:r>
    </w:p>
    <w:p w:rsidR="001B510E" w:rsidRPr="000E6D41" w:rsidRDefault="001B510E" w:rsidP="00541C88"/>
    <w:p w:rsidR="002666A2" w:rsidRPr="000E6D41" w:rsidRDefault="002666A2" w:rsidP="00541C88">
      <w:r w:rsidRPr="00711C0B">
        <w:rPr>
          <w:b/>
        </w:rPr>
        <w:t>M</w:t>
      </w:r>
      <w:r w:rsidR="001B510E" w:rsidRPr="00711C0B">
        <w:rPr>
          <w:b/>
        </w:rPr>
        <w:t>itzi Kincaid</w:t>
      </w:r>
      <w:r w:rsidRPr="000E6D41">
        <w:t xml:space="preserve"> – I second that motion</w:t>
      </w:r>
      <w:r w:rsidR="001B510E" w:rsidRPr="000E6D41">
        <w:t>.</w:t>
      </w:r>
    </w:p>
    <w:p w:rsidR="00711C0B" w:rsidRDefault="00711C0B" w:rsidP="00541C88">
      <w:pPr>
        <w:rPr>
          <w:b/>
        </w:rPr>
      </w:pPr>
    </w:p>
    <w:p w:rsidR="002666A2" w:rsidRPr="000E6D41" w:rsidRDefault="002666A2" w:rsidP="00541C88">
      <w:r w:rsidRPr="00711C0B">
        <w:rPr>
          <w:b/>
        </w:rPr>
        <w:t>K</w:t>
      </w:r>
      <w:r w:rsidR="001B510E" w:rsidRPr="00711C0B">
        <w:rPr>
          <w:b/>
        </w:rPr>
        <w:t>ay Miley</w:t>
      </w:r>
      <w:r w:rsidRPr="000E6D41">
        <w:t xml:space="preserve"> – </w:t>
      </w:r>
      <w:r w:rsidR="001B510E" w:rsidRPr="000E6D41">
        <w:t xml:space="preserve">Is there </w:t>
      </w:r>
      <w:r w:rsidRPr="000E6D41">
        <w:t>an</w:t>
      </w:r>
      <w:r w:rsidR="001B510E" w:rsidRPr="000E6D41">
        <w:t>y</w:t>
      </w:r>
      <w:r w:rsidRPr="000E6D41">
        <w:t xml:space="preserve"> discussion</w:t>
      </w:r>
      <w:r w:rsidR="001B510E" w:rsidRPr="000E6D41">
        <w:t>?</w:t>
      </w:r>
    </w:p>
    <w:p w:rsidR="001B510E" w:rsidRPr="000E6D41" w:rsidRDefault="001B510E" w:rsidP="00541C88"/>
    <w:p w:rsidR="002666A2" w:rsidRPr="000E6D41" w:rsidRDefault="002666A2" w:rsidP="00541C88">
      <w:r w:rsidRPr="00711C0B">
        <w:rPr>
          <w:b/>
        </w:rPr>
        <w:t>J</w:t>
      </w:r>
      <w:r w:rsidR="001B510E" w:rsidRPr="00711C0B">
        <w:rPr>
          <w:b/>
        </w:rPr>
        <w:t>oshua Kaufman</w:t>
      </w:r>
      <w:r w:rsidRPr="000E6D41">
        <w:t xml:space="preserve"> – </w:t>
      </w:r>
      <w:r w:rsidR="001B510E" w:rsidRPr="000E6D41">
        <w:t>J</w:t>
      </w:r>
      <w:r w:rsidRPr="000E6D41">
        <w:t>ust one po</w:t>
      </w:r>
      <w:r w:rsidR="001B510E" w:rsidRPr="000E6D41">
        <w:t>in</w:t>
      </w:r>
      <w:r w:rsidRPr="000E6D41">
        <w:t>t of addition</w:t>
      </w:r>
      <w:r w:rsidR="001B510E" w:rsidRPr="000E6D41">
        <w:t>al</w:t>
      </w:r>
      <w:r w:rsidRPr="000E6D41">
        <w:t xml:space="preserve"> clarification</w:t>
      </w:r>
      <w:r w:rsidR="001B510E" w:rsidRPr="000E6D41">
        <w:t>,</w:t>
      </w:r>
      <w:r w:rsidRPr="000E6D41">
        <w:t xml:space="preserve"> in one of our discussion</w:t>
      </w:r>
      <w:r w:rsidR="001B510E" w:rsidRPr="000E6D41">
        <w:t>s</w:t>
      </w:r>
      <w:r w:rsidRPr="000E6D41">
        <w:t xml:space="preserve"> in </w:t>
      </w:r>
      <w:r w:rsidR="001B510E" w:rsidRPr="000E6D41">
        <w:t>G</w:t>
      </w:r>
      <w:r w:rsidRPr="000E6D41">
        <w:t>oal 2</w:t>
      </w:r>
      <w:r w:rsidR="001B510E" w:rsidRPr="000E6D41">
        <w:t>,</w:t>
      </w:r>
      <w:r w:rsidRPr="000E6D41">
        <w:t xml:space="preserve"> I wanted to make sure that everyone knew that in addition to the </w:t>
      </w:r>
      <w:r w:rsidR="001B510E" w:rsidRPr="000E6D41">
        <w:t>$</w:t>
      </w:r>
      <w:r w:rsidRPr="000E6D41">
        <w:t>5</w:t>
      </w:r>
      <w:r w:rsidR="001B510E" w:rsidRPr="000E6D41">
        <w:t>,000</w:t>
      </w:r>
      <w:r w:rsidRPr="000E6D41">
        <w:t xml:space="preserve"> we are voting on here</w:t>
      </w:r>
      <w:r w:rsidR="001B510E" w:rsidRPr="000E6D41">
        <w:t>,</w:t>
      </w:r>
      <w:r w:rsidRPr="000E6D41">
        <w:t xml:space="preserve"> that </w:t>
      </w:r>
      <w:r w:rsidR="001B510E" w:rsidRPr="000E6D41">
        <w:t>D</w:t>
      </w:r>
      <w:r w:rsidRPr="000E6D41">
        <w:t xml:space="preserve">eidre had suggested that additional funding was available for </w:t>
      </w:r>
      <w:r w:rsidR="001B510E" w:rsidRPr="000E6D41">
        <w:t xml:space="preserve">Youth Leadership Forum </w:t>
      </w:r>
      <w:r w:rsidRPr="000E6D41">
        <w:t xml:space="preserve">participants who work with </w:t>
      </w:r>
      <w:r w:rsidR="001B510E" w:rsidRPr="000E6D41">
        <w:t>Division of Services for the Blind</w:t>
      </w:r>
      <w:r w:rsidRPr="000E6D41">
        <w:t xml:space="preserve"> and </w:t>
      </w:r>
      <w:r w:rsidR="001B510E" w:rsidRPr="000E6D41">
        <w:t xml:space="preserve">Vocational Rehabilitation </w:t>
      </w:r>
      <w:r w:rsidRPr="000E6D41">
        <w:t xml:space="preserve">so there is possible additional funding available to the </w:t>
      </w:r>
      <w:r w:rsidR="001B510E" w:rsidRPr="000E6D41">
        <w:t>Youth Leadership Forum</w:t>
      </w:r>
      <w:r w:rsidRPr="000E6D41">
        <w:t>.  I wanted everyone to understand that we weren</w:t>
      </w:r>
      <w:r w:rsidR="001B510E" w:rsidRPr="000E6D41">
        <w:t>’</w:t>
      </w:r>
      <w:r w:rsidRPr="000E6D41">
        <w:t>t making the conscience de</w:t>
      </w:r>
      <w:r w:rsidR="001B510E" w:rsidRPr="000E6D41">
        <w:t>ci</w:t>
      </w:r>
      <w:r w:rsidRPr="000E6D41">
        <w:t>s</w:t>
      </w:r>
      <w:r w:rsidR="001B510E" w:rsidRPr="000E6D41">
        <w:t>ion</w:t>
      </w:r>
      <w:r w:rsidRPr="000E6D41">
        <w:t xml:space="preserve"> to not provide the full </w:t>
      </w:r>
      <w:r w:rsidR="001B510E" w:rsidRPr="000E6D41">
        <w:t>$</w:t>
      </w:r>
      <w:r w:rsidRPr="000E6D41">
        <w:t>25</w:t>
      </w:r>
      <w:r w:rsidR="001B510E" w:rsidRPr="000E6D41">
        <w:t>,000</w:t>
      </w:r>
      <w:r w:rsidRPr="000E6D41">
        <w:t xml:space="preserve"> but identified additional funds.</w:t>
      </w:r>
    </w:p>
    <w:p w:rsidR="001B510E" w:rsidRPr="000E6D41" w:rsidRDefault="001B510E" w:rsidP="00541C88"/>
    <w:p w:rsidR="00D32174" w:rsidRPr="000E6D41" w:rsidRDefault="00D32174" w:rsidP="00541C88">
      <w:r w:rsidRPr="00711C0B">
        <w:rPr>
          <w:b/>
        </w:rPr>
        <w:t>K</w:t>
      </w:r>
      <w:r w:rsidR="001B510E" w:rsidRPr="00711C0B">
        <w:rPr>
          <w:b/>
        </w:rPr>
        <w:t>ay Miley</w:t>
      </w:r>
      <w:r w:rsidR="001B510E" w:rsidRPr="000E6D41">
        <w:t xml:space="preserve"> </w:t>
      </w:r>
      <w:r w:rsidRPr="000E6D41">
        <w:t xml:space="preserve">- </w:t>
      </w:r>
      <w:r w:rsidR="001B510E" w:rsidRPr="000E6D41">
        <w:t>T</w:t>
      </w:r>
      <w:r w:rsidRPr="000E6D41">
        <w:t xml:space="preserve">his is </w:t>
      </w:r>
      <w:r w:rsidR="001B510E" w:rsidRPr="000E6D41">
        <w:t>a very important decision and some things that need to be ironed out and it has been highly recommended that we hold the vote until after lunch.</w:t>
      </w:r>
    </w:p>
    <w:p w:rsidR="001B510E" w:rsidRPr="000E6D41" w:rsidRDefault="001B510E" w:rsidP="00541C88"/>
    <w:p w:rsidR="001B510E" w:rsidRPr="000E6D41" w:rsidRDefault="001B510E" w:rsidP="00541C88">
      <w:r w:rsidRPr="00711C0B">
        <w:rPr>
          <w:b/>
        </w:rPr>
        <w:t>O</w:t>
      </w:r>
      <w:r w:rsidR="00630230" w:rsidRPr="00711C0B">
        <w:rPr>
          <w:b/>
        </w:rPr>
        <w:t>shana Watkins</w:t>
      </w:r>
      <w:r w:rsidRPr="000E6D41">
        <w:t xml:space="preserve"> – </w:t>
      </w:r>
      <w:r w:rsidR="00630230" w:rsidRPr="000E6D41">
        <w:t>W</w:t>
      </w:r>
      <w:r w:rsidRPr="000E6D41">
        <w:t>e have to follow protocol</w:t>
      </w:r>
      <w:r w:rsidR="00630230" w:rsidRPr="000E6D41">
        <w:t>.</w:t>
      </w:r>
    </w:p>
    <w:p w:rsidR="00630230" w:rsidRPr="000E6D41" w:rsidRDefault="00630230" w:rsidP="00541C88"/>
    <w:p w:rsidR="001B510E" w:rsidRPr="000E6D41" w:rsidRDefault="001B510E" w:rsidP="00541C88">
      <w:r w:rsidRPr="00711C0B">
        <w:rPr>
          <w:b/>
        </w:rPr>
        <w:t>B</w:t>
      </w:r>
      <w:r w:rsidR="00630230" w:rsidRPr="00711C0B">
        <w:rPr>
          <w:b/>
        </w:rPr>
        <w:t>arry Washington</w:t>
      </w:r>
      <w:r w:rsidRPr="000E6D41">
        <w:t xml:space="preserve"> – </w:t>
      </w:r>
      <w:r w:rsidR="00630230" w:rsidRPr="000E6D41">
        <w:t>W</w:t>
      </w:r>
      <w:r w:rsidRPr="000E6D41">
        <w:t>e have a motion and second</w:t>
      </w:r>
      <w:r w:rsidR="00630230" w:rsidRPr="000E6D41">
        <w:t>.</w:t>
      </w:r>
    </w:p>
    <w:p w:rsidR="00630230" w:rsidRPr="000E6D41" w:rsidRDefault="00630230" w:rsidP="00541C88"/>
    <w:p w:rsidR="001B510E" w:rsidRPr="000E6D41" w:rsidRDefault="001B510E" w:rsidP="00541C88">
      <w:r w:rsidRPr="00711C0B">
        <w:rPr>
          <w:b/>
        </w:rPr>
        <w:t>J</w:t>
      </w:r>
      <w:r w:rsidR="00630230" w:rsidRPr="00711C0B">
        <w:rPr>
          <w:b/>
        </w:rPr>
        <w:t>ulia Sain</w:t>
      </w:r>
      <w:r w:rsidRPr="000E6D41">
        <w:t xml:space="preserve"> - </w:t>
      </w:r>
      <w:r w:rsidR="00630230" w:rsidRPr="000E6D41">
        <w:t>W</w:t>
      </w:r>
      <w:r w:rsidRPr="000E6D41">
        <w:t>e have to vote now.</w:t>
      </w:r>
    </w:p>
    <w:p w:rsidR="00630230" w:rsidRPr="000E6D41" w:rsidRDefault="00630230" w:rsidP="00541C88"/>
    <w:p w:rsidR="001B510E" w:rsidRPr="000E6D41" w:rsidRDefault="00630230" w:rsidP="00541C88">
      <w:r w:rsidRPr="00711C0B">
        <w:rPr>
          <w:b/>
        </w:rPr>
        <w:t>Keith Greenarch</w:t>
      </w:r>
      <w:r w:rsidR="001B510E" w:rsidRPr="000E6D41">
        <w:t xml:space="preserve"> – I appeal to you to listen to this, what</w:t>
      </w:r>
      <w:r w:rsidRPr="000E6D41">
        <w:t xml:space="preserve"> are we going to do with this money t</w:t>
      </w:r>
      <w:r w:rsidR="001B510E" w:rsidRPr="000E6D41">
        <w:t>hat is available to us</w:t>
      </w:r>
      <w:r w:rsidRPr="000E6D41">
        <w:t>?</w:t>
      </w:r>
      <w:r w:rsidR="001B510E" w:rsidRPr="000E6D41">
        <w:t xml:space="preserve">  We’ve agreed to </w:t>
      </w:r>
      <w:r w:rsidRPr="000E6D41">
        <w:t>$</w:t>
      </w:r>
      <w:r w:rsidR="001B510E" w:rsidRPr="000E6D41">
        <w:t>5</w:t>
      </w:r>
      <w:r w:rsidRPr="000E6D41">
        <w:t>,000,</w:t>
      </w:r>
      <w:r w:rsidR="001B510E" w:rsidRPr="000E6D41">
        <w:t xml:space="preserve"> but the need is greater.  We have that money sitting there, are we going to let that money go back?</w:t>
      </w:r>
    </w:p>
    <w:p w:rsidR="00630230" w:rsidRPr="000E6D41" w:rsidRDefault="00630230" w:rsidP="00541C88"/>
    <w:p w:rsidR="001B510E" w:rsidRPr="000E6D41" w:rsidRDefault="001B510E" w:rsidP="00541C88">
      <w:r w:rsidRPr="00711C0B">
        <w:rPr>
          <w:b/>
        </w:rPr>
        <w:t>O</w:t>
      </w:r>
      <w:r w:rsidR="00630230" w:rsidRPr="00711C0B">
        <w:rPr>
          <w:b/>
        </w:rPr>
        <w:t>shana Watkins</w:t>
      </w:r>
      <w:r w:rsidRPr="000E6D41">
        <w:t xml:space="preserve"> – I have a </w:t>
      </w:r>
      <w:r w:rsidR="00711C0B">
        <w:t>question</w:t>
      </w:r>
      <w:r w:rsidRPr="000E6D41">
        <w:t xml:space="preserve"> you said there is a million </w:t>
      </w:r>
      <w:r w:rsidR="00630230" w:rsidRPr="000E6D41">
        <w:t>dollars</w:t>
      </w:r>
      <w:r w:rsidRPr="000E6D41">
        <w:t xml:space="preserve"> available somewhere?  </w:t>
      </w:r>
    </w:p>
    <w:p w:rsidR="00630230" w:rsidRPr="000E6D41" w:rsidRDefault="00630230" w:rsidP="00541C88"/>
    <w:p w:rsidR="001B510E" w:rsidRPr="000E6D41" w:rsidRDefault="001B510E" w:rsidP="00541C88">
      <w:r w:rsidRPr="00711C0B">
        <w:rPr>
          <w:b/>
        </w:rPr>
        <w:t>K</w:t>
      </w:r>
      <w:r w:rsidR="00630230" w:rsidRPr="00711C0B">
        <w:rPr>
          <w:b/>
        </w:rPr>
        <w:t>eith Greenarch</w:t>
      </w:r>
      <w:r w:rsidRPr="000E6D41">
        <w:t xml:space="preserve"> – </w:t>
      </w:r>
      <w:r w:rsidR="00630230" w:rsidRPr="000E6D41">
        <w:t>Can we let J</w:t>
      </w:r>
      <w:r w:rsidRPr="000E6D41">
        <w:t>ulia explain</w:t>
      </w:r>
      <w:r w:rsidR="00630230" w:rsidRPr="000E6D41">
        <w:t>?</w:t>
      </w:r>
    </w:p>
    <w:p w:rsidR="00630230" w:rsidRPr="000E6D41" w:rsidRDefault="00630230" w:rsidP="00541C88"/>
    <w:p w:rsidR="001B510E" w:rsidRPr="000E6D41" w:rsidRDefault="001B510E" w:rsidP="00541C88">
      <w:r w:rsidRPr="00711C0B">
        <w:rPr>
          <w:b/>
        </w:rPr>
        <w:t>O</w:t>
      </w:r>
      <w:r w:rsidR="00630230" w:rsidRPr="00711C0B">
        <w:rPr>
          <w:b/>
        </w:rPr>
        <w:t>shana Watkins</w:t>
      </w:r>
      <w:r w:rsidRPr="000E6D41">
        <w:t xml:space="preserve"> – I still want to go to lunch</w:t>
      </w:r>
      <w:r w:rsidR="00630230" w:rsidRPr="000E6D41">
        <w:t>.</w:t>
      </w:r>
    </w:p>
    <w:p w:rsidR="00630230" w:rsidRPr="000E6D41" w:rsidRDefault="00630230" w:rsidP="00541C88"/>
    <w:p w:rsidR="001B510E" w:rsidRPr="000E6D41" w:rsidRDefault="001B510E" w:rsidP="00541C88">
      <w:r w:rsidRPr="00711C0B">
        <w:rPr>
          <w:b/>
        </w:rPr>
        <w:t>K</w:t>
      </w:r>
      <w:r w:rsidR="00630230" w:rsidRPr="00711C0B">
        <w:rPr>
          <w:b/>
        </w:rPr>
        <w:t>eith Greenarch</w:t>
      </w:r>
      <w:r w:rsidRPr="000E6D41">
        <w:t xml:space="preserve"> – </w:t>
      </w:r>
      <w:r w:rsidR="00630230" w:rsidRPr="000E6D41">
        <w:t>W</w:t>
      </w:r>
      <w:r w:rsidRPr="000E6D41">
        <w:t>e need all this info</w:t>
      </w:r>
      <w:r w:rsidR="00630230" w:rsidRPr="000E6D41">
        <w:t>rmation</w:t>
      </w:r>
      <w:r w:rsidRPr="000E6D41">
        <w:t xml:space="preserve"> before we can make this vote</w:t>
      </w:r>
      <w:r w:rsidR="00630230" w:rsidRPr="000E6D41">
        <w:t>.</w:t>
      </w:r>
    </w:p>
    <w:p w:rsidR="00630230" w:rsidRPr="000E6D41" w:rsidRDefault="00630230" w:rsidP="00541C88"/>
    <w:p w:rsidR="001B510E" w:rsidRPr="000E6D41" w:rsidRDefault="001B510E" w:rsidP="00541C88">
      <w:r w:rsidRPr="00711C0B">
        <w:rPr>
          <w:b/>
        </w:rPr>
        <w:t>P</w:t>
      </w:r>
      <w:r w:rsidR="00630230" w:rsidRPr="00711C0B">
        <w:rPr>
          <w:b/>
        </w:rPr>
        <w:t>ing Miller</w:t>
      </w:r>
      <w:r w:rsidRPr="000E6D41">
        <w:t xml:space="preserve"> – </w:t>
      </w:r>
      <w:r w:rsidR="00630230" w:rsidRPr="000E6D41">
        <w:t>W</w:t>
      </w:r>
      <w:r w:rsidRPr="000E6D41">
        <w:t xml:space="preserve">e are voting on </w:t>
      </w:r>
      <w:r w:rsidR="00630230" w:rsidRPr="000E6D41">
        <w:t>$</w:t>
      </w:r>
      <w:r w:rsidRPr="000E6D41">
        <w:t>5</w:t>
      </w:r>
      <w:r w:rsidR="00630230" w:rsidRPr="000E6D41">
        <w:t>,000</w:t>
      </w:r>
      <w:r w:rsidRPr="000E6D41">
        <w:t xml:space="preserve">, we can vote on </w:t>
      </w:r>
      <w:r w:rsidR="00630230" w:rsidRPr="000E6D41">
        <w:t>$</w:t>
      </w:r>
      <w:r w:rsidRPr="000E6D41">
        <w:t>5</w:t>
      </w:r>
      <w:r w:rsidR="00630230" w:rsidRPr="000E6D41">
        <w:t>,000</w:t>
      </w:r>
      <w:r w:rsidRPr="000E6D41">
        <w:t xml:space="preserve"> but we can also make a motion to vote on more</w:t>
      </w:r>
      <w:r w:rsidR="00630230" w:rsidRPr="000E6D41">
        <w:t>.  W</w:t>
      </w:r>
      <w:r w:rsidRPr="000E6D41">
        <w:t xml:space="preserve">e are recommending </w:t>
      </w:r>
      <w:r w:rsidR="00630230" w:rsidRPr="000E6D41">
        <w:t>$</w:t>
      </w:r>
      <w:r w:rsidRPr="000E6D41">
        <w:t>5</w:t>
      </w:r>
      <w:r w:rsidR="00630230" w:rsidRPr="000E6D41">
        <w:t>,000</w:t>
      </w:r>
      <w:r w:rsidRPr="000E6D41">
        <w:t xml:space="preserve"> that the fin</w:t>
      </w:r>
      <w:r w:rsidR="00630230" w:rsidRPr="000E6D41">
        <w:t>a</w:t>
      </w:r>
      <w:r w:rsidRPr="000E6D41">
        <w:t>nc</w:t>
      </w:r>
      <w:r w:rsidR="00630230" w:rsidRPr="000E6D41">
        <w:t>e</w:t>
      </w:r>
      <w:r w:rsidRPr="000E6D41">
        <w:t xml:space="preserve"> </w:t>
      </w:r>
      <w:r w:rsidR="00630230" w:rsidRPr="000E6D41">
        <w:t>committee h</w:t>
      </w:r>
      <w:r w:rsidRPr="000E6D41">
        <w:t xml:space="preserve">as already endorsed and authorized.  </w:t>
      </w:r>
    </w:p>
    <w:p w:rsidR="00630230" w:rsidRPr="000E6D41" w:rsidRDefault="00630230" w:rsidP="00541C88"/>
    <w:p w:rsidR="001B510E" w:rsidRPr="000E6D41" w:rsidRDefault="001B510E" w:rsidP="00541C88">
      <w:r w:rsidRPr="00711C0B">
        <w:rPr>
          <w:b/>
        </w:rPr>
        <w:t>O</w:t>
      </w:r>
      <w:r w:rsidR="00630230" w:rsidRPr="00711C0B">
        <w:rPr>
          <w:b/>
        </w:rPr>
        <w:t>shana Watkins</w:t>
      </w:r>
      <w:r w:rsidRPr="000E6D41">
        <w:t xml:space="preserve"> – </w:t>
      </w:r>
      <w:r w:rsidR="00630230" w:rsidRPr="000E6D41">
        <w:t>I</w:t>
      </w:r>
      <w:r w:rsidRPr="000E6D41">
        <w:t>t not saying we won’t vote more</w:t>
      </w:r>
      <w:r w:rsidR="00630230" w:rsidRPr="000E6D41">
        <w:t>.</w:t>
      </w:r>
    </w:p>
    <w:p w:rsidR="00630230" w:rsidRPr="000E6D41" w:rsidRDefault="00630230" w:rsidP="00541C88"/>
    <w:p w:rsidR="001B510E" w:rsidRPr="000E6D41" w:rsidRDefault="001B510E" w:rsidP="00541C88">
      <w:r w:rsidRPr="00711C0B">
        <w:rPr>
          <w:b/>
        </w:rPr>
        <w:t>P</w:t>
      </w:r>
      <w:r w:rsidR="00630230" w:rsidRPr="00711C0B">
        <w:rPr>
          <w:b/>
        </w:rPr>
        <w:t>ing Miller</w:t>
      </w:r>
      <w:r w:rsidRPr="000E6D41">
        <w:t xml:space="preserve"> – </w:t>
      </w:r>
      <w:r w:rsidR="00630230" w:rsidRPr="000E6D41">
        <w:t>I’</w:t>
      </w:r>
      <w:r w:rsidRPr="000E6D41">
        <w:t xml:space="preserve">m thinking </w:t>
      </w:r>
      <w:proofErr w:type="gramStart"/>
      <w:r w:rsidRPr="000E6D41">
        <w:t>this is very favorable</w:t>
      </w:r>
      <w:r w:rsidR="00711C0B">
        <w:t>,</w:t>
      </w:r>
      <w:r w:rsidRPr="000E6D41">
        <w:t xml:space="preserve"> and move</w:t>
      </w:r>
      <w:proofErr w:type="gramEnd"/>
      <w:r w:rsidRPr="000E6D41">
        <w:t xml:space="preserve"> on</w:t>
      </w:r>
      <w:r w:rsidR="00711C0B">
        <w:t>,</w:t>
      </w:r>
      <w:r w:rsidRPr="000E6D41">
        <w:t xml:space="preserve"> no harm</w:t>
      </w:r>
      <w:r w:rsidR="00630230" w:rsidRPr="000E6D41">
        <w:t>.</w:t>
      </w:r>
    </w:p>
    <w:p w:rsidR="00630230" w:rsidRPr="000E6D41" w:rsidRDefault="00630230" w:rsidP="00541C88"/>
    <w:p w:rsidR="001B510E" w:rsidRPr="000E6D41" w:rsidRDefault="001B510E" w:rsidP="00541C88">
      <w:r w:rsidRPr="00711C0B">
        <w:rPr>
          <w:b/>
        </w:rPr>
        <w:t>K</w:t>
      </w:r>
      <w:r w:rsidR="00630230" w:rsidRPr="00711C0B">
        <w:rPr>
          <w:b/>
        </w:rPr>
        <w:t>eith Greenarch</w:t>
      </w:r>
      <w:r w:rsidRPr="000E6D41">
        <w:t xml:space="preserve"> – </w:t>
      </w:r>
      <w:r w:rsidR="00630230" w:rsidRPr="000E6D41">
        <w:t>W</w:t>
      </w:r>
      <w:r w:rsidRPr="000E6D41">
        <w:t>e are running out of time</w:t>
      </w:r>
      <w:r w:rsidR="00630230" w:rsidRPr="000E6D41">
        <w:t>.</w:t>
      </w:r>
    </w:p>
    <w:p w:rsidR="00630230" w:rsidRPr="000E6D41" w:rsidRDefault="00630230" w:rsidP="00541C88"/>
    <w:p w:rsidR="001B510E" w:rsidRPr="000E6D41" w:rsidRDefault="001B510E" w:rsidP="00541C88">
      <w:r w:rsidRPr="00711C0B">
        <w:rPr>
          <w:b/>
        </w:rPr>
        <w:t>O</w:t>
      </w:r>
      <w:r w:rsidR="00630230" w:rsidRPr="00711C0B">
        <w:rPr>
          <w:b/>
        </w:rPr>
        <w:t>shana Watkins</w:t>
      </w:r>
      <w:r w:rsidRPr="00711C0B">
        <w:rPr>
          <w:b/>
        </w:rPr>
        <w:t xml:space="preserve"> </w:t>
      </w:r>
      <w:r w:rsidRPr="000E6D41">
        <w:t xml:space="preserve">– </w:t>
      </w:r>
      <w:r w:rsidR="00630230" w:rsidRPr="000E6D41">
        <w:t>W</w:t>
      </w:r>
      <w:r w:rsidRPr="000E6D41">
        <w:t>e have to follow protocol, we’ve already called the vote</w:t>
      </w:r>
      <w:r w:rsidR="00630230" w:rsidRPr="000E6D41">
        <w:t>.</w:t>
      </w:r>
    </w:p>
    <w:p w:rsidR="00630230" w:rsidRPr="000E6D41" w:rsidRDefault="00630230" w:rsidP="00541C88"/>
    <w:p w:rsidR="001B510E" w:rsidRPr="000E6D41" w:rsidRDefault="00630230" w:rsidP="00541C88">
      <w:r w:rsidRPr="00711C0B">
        <w:rPr>
          <w:b/>
        </w:rPr>
        <w:t>Keith Greenarch</w:t>
      </w:r>
      <w:r w:rsidRPr="000E6D41">
        <w:t xml:space="preserve"> – Mark Steele has just provided the proof is you want to look at it, what money is available.</w:t>
      </w:r>
    </w:p>
    <w:p w:rsidR="00630230" w:rsidRPr="000E6D41" w:rsidRDefault="00630230" w:rsidP="00541C88"/>
    <w:p w:rsidR="00630230" w:rsidRPr="000E6D41" w:rsidRDefault="00630230" w:rsidP="00541C88">
      <w:r w:rsidRPr="00711C0B">
        <w:rPr>
          <w:b/>
        </w:rPr>
        <w:lastRenderedPageBreak/>
        <w:t>Oshana Watkins</w:t>
      </w:r>
      <w:r w:rsidRPr="000E6D41">
        <w:t xml:space="preserve"> – I’m not saying I won’t ask for more money, but we do have to follow protocol.</w:t>
      </w:r>
    </w:p>
    <w:p w:rsidR="00415EE4" w:rsidRPr="000E6D41" w:rsidRDefault="00415EE4" w:rsidP="00541C88"/>
    <w:p w:rsidR="00630230" w:rsidRPr="000E6D41" w:rsidRDefault="00630230" w:rsidP="00541C88">
      <w:r w:rsidRPr="00711C0B">
        <w:rPr>
          <w:b/>
        </w:rPr>
        <w:t>P</w:t>
      </w:r>
      <w:r w:rsidR="00415EE4" w:rsidRPr="00711C0B">
        <w:rPr>
          <w:b/>
        </w:rPr>
        <w:t>ing Miller</w:t>
      </w:r>
      <w:r w:rsidRPr="000E6D41">
        <w:t xml:space="preserve"> – </w:t>
      </w:r>
      <w:r w:rsidR="00415EE4" w:rsidRPr="000E6D41">
        <w:t>W</w:t>
      </w:r>
      <w:r w:rsidRPr="000E6D41">
        <w:t>e need some clarity of what is in the pot.  But</w:t>
      </w:r>
      <w:r w:rsidR="00415EE4" w:rsidRPr="000E6D41">
        <w:t>,</w:t>
      </w:r>
      <w:r w:rsidRPr="000E6D41">
        <w:t xml:space="preserve"> we are endorsing </w:t>
      </w:r>
      <w:r w:rsidR="00415EE4" w:rsidRPr="000E6D41">
        <w:t>$</w:t>
      </w:r>
      <w:r w:rsidRPr="000E6D41">
        <w:t>5</w:t>
      </w:r>
      <w:r w:rsidR="00415EE4" w:rsidRPr="000E6D41">
        <w:t>,000</w:t>
      </w:r>
      <w:r w:rsidRPr="000E6D41">
        <w:t xml:space="preserve">.  </w:t>
      </w:r>
      <w:r w:rsidR="00415EE4" w:rsidRPr="000E6D41">
        <w:t>W</w:t>
      </w:r>
      <w:r w:rsidRPr="000E6D41">
        <w:t xml:space="preserve">e can than talk about some of the </w:t>
      </w:r>
      <w:r w:rsidR="00415EE4" w:rsidRPr="000E6D41">
        <w:t>discrepancies</w:t>
      </w:r>
      <w:r w:rsidRPr="000E6D41">
        <w:t xml:space="preserve"> later.</w:t>
      </w:r>
    </w:p>
    <w:p w:rsidR="00630230" w:rsidRPr="000E6D41" w:rsidRDefault="00630230" w:rsidP="00541C88"/>
    <w:p w:rsidR="00630230" w:rsidRPr="000E6D41" w:rsidRDefault="00630230" w:rsidP="00541C88">
      <w:r w:rsidRPr="00711C0B">
        <w:rPr>
          <w:b/>
        </w:rPr>
        <w:t>O</w:t>
      </w:r>
      <w:r w:rsidR="00415EE4" w:rsidRPr="00711C0B">
        <w:rPr>
          <w:b/>
        </w:rPr>
        <w:t>shana Watkins</w:t>
      </w:r>
      <w:r w:rsidRPr="000E6D41">
        <w:t xml:space="preserve"> – </w:t>
      </w:r>
      <w:r w:rsidR="00415EE4" w:rsidRPr="000E6D41">
        <w:t>I</w:t>
      </w:r>
      <w:r w:rsidRPr="000E6D41">
        <w:t>t’s already been seconded so call the vote.</w:t>
      </w:r>
    </w:p>
    <w:p w:rsidR="00415EE4" w:rsidRPr="000E6D41" w:rsidRDefault="00415EE4" w:rsidP="00541C88"/>
    <w:p w:rsidR="00630230" w:rsidRPr="000E6D41" w:rsidRDefault="00630230" w:rsidP="00541C88">
      <w:r w:rsidRPr="00711C0B">
        <w:rPr>
          <w:b/>
        </w:rPr>
        <w:t>K</w:t>
      </w:r>
      <w:r w:rsidR="00415EE4" w:rsidRPr="00711C0B">
        <w:rPr>
          <w:b/>
        </w:rPr>
        <w:t>ay Miley</w:t>
      </w:r>
      <w:r w:rsidRPr="00711C0B">
        <w:rPr>
          <w:b/>
        </w:rPr>
        <w:t xml:space="preserve"> </w:t>
      </w:r>
      <w:r w:rsidRPr="000E6D41">
        <w:t xml:space="preserve">– </w:t>
      </w:r>
      <w:r w:rsidR="00415EE4" w:rsidRPr="000E6D41">
        <w:t>W</w:t>
      </w:r>
      <w:r w:rsidRPr="000E6D41">
        <w:t xml:space="preserve">ho made the </w:t>
      </w:r>
      <w:r w:rsidR="00415EE4" w:rsidRPr="000E6D41">
        <w:t>motion</w:t>
      </w:r>
      <w:r w:rsidRPr="000E6D41">
        <w:t>?</w:t>
      </w:r>
    </w:p>
    <w:p w:rsidR="00415EE4" w:rsidRPr="000E6D41" w:rsidRDefault="00415EE4" w:rsidP="00541C88"/>
    <w:p w:rsidR="00630230" w:rsidRPr="000E6D41" w:rsidRDefault="00630230" w:rsidP="00541C88">
      <w:r w:rsidRPr="00711C0B">
        <w:rPr>
          <w:b/>
        </w:rPr>
        <w:t>O</w:t>
      </w:r>
      <w:r w:rsidR="00415EE4" w:rsidRPr="00711C0B">
        <w:rPr>
          <w:b/>
        </w:rPr>
        <w:t>shana Washington</w:t>
      </w:r>
      <w:r w:rsidRPr="00711C0B">
        <w:rPr>
          <w:b/>
        </w:rPr>
        <w:t xml:space="preserve"> </w:t>
      </w:r>
      <w:r w:rsidRPr="000E6D41">
        <w:t xml:space="preserve">– </w:t>
      </w:r>
      <w:r w:rsidR="00415EE4" w:rsidRPr="000E6D41">
        <w:t xml:space="preserve">The </w:t>
      </w:r>
      <w:r w:rsidRPr="000E6D41">
        <w:t>finance comm</w:t>
      </w:r>
      <w:r w:rsidR="00415EE4" w:rsidRPr="000E6D41">
        <w:t>ittee made the motion, B</w:t>
      </w:r>
      <w:r w:rsidRPr="000E6D41">
        <w:t xml:space="preserve">arry and </w:t>
      </w:r>
      <w:r w:rsidR="00415EE4" w:rsidRPr="000E6D41">
        <w:t>M</w:t>
      </w:r>
      <w:r w:rsidRPr="000E6D41">
        <w:t xml:space="preserve">itzi </w:t>
      </w:r>
      <w:r w:rsidR="00415EE4" w:rsidRPr="000E6D41">
        <w:t>seconded</w:t>
      </w:r>
      <w:r w:rsidRPr="000E6D41">
        <w:t xml:space="preserve"> the motion.  </w:t>
      </w:r>
    </w:p>
    <w:p w:rsidR="00415EE4" w:rsidRPr="000E6D41" w:rsidRDefault="00415EE4" w:rsidP="00541C88"/>
    <w:p w:rsidR="00630230" w:rsidRPr="000E6D41" w:rsidRDefault="00630230" w:rsidP="00541C88">
      <w:r w:rsidRPr="00711C0B">
        <w:rPr>
          <w:b/>
        </w:rPr>
        <w:t>B</w:t>
      </w:r>
      <w:r w:rsidR="00415EE4" w:rsidRPr="00711C0B">
        <w:rPr>
          <w:b/>
        </w:rPr>
        <w:t>arry Washington</w:t>
      </w:r>
      <w:r w:rsidRPr="000E6D41">
        <w:t xml:space="preserve"> – I made the motion based on </w:t>
      </w:r>
      <w:r w:rsidR="00415EE4" w:rsidRPr="000E6D41">
        <w:t>P</w:t>
      </w:r>
      <w:r w:rsidRPr="000E6D41">
        <w:t>ing saying there was no problem. I say Aye</w:t>
      </w:r>
      <w:r w:rsidR="00415EE4" w:rsidRPr="000E6D41">
        <w:t>.</w:t>
      </w:r>
    </w:p>
    <w:p w:rsidR="00630230" w:rsidRPr="000E6D41" w:rsidRDefault="00630230" w:rsidP="00541C88"/>
    <w:p w:rsidR="00630230" w:rsidRPr="000E6D41" w:rsidRDefault="00630230" w:rsidP="00541C88">
      <w:r w:rsidRPr="00711C0B">
        <w:rPr>
          <w:b/>
        </w:rPr>
        <w:t>(Action)</w:t>
      </w:r>
      <w:r w:rsidRPr="000E6D41">
        <w:t xml:space="preserve"> </w:t>
      </w:r>
      <w:r w:rsidR="00415EE4" w:rsidRPr="000E6D41">
        <w:t xml:space="preserve">Kay Miley called the vote.  </w:t>
      </w:r>
      <w:r w:rsidRPr="000E6D41">
        <w:t>One Nay, zero abstains and the rest were Aye. The motion carried.</w:t>
      </w:r>
    </w:p>
    <w:p w:rsidR="00415EE4" w:rsidRPr="000E6D41" w:rsidRDefault="00415EE4" w:rsidP="00541C88"/>
    <w:p w:rsidR="00415EE4" w:rsidRPr="000E6D41" w:rsidRDefault="00415EE4" w:rsidP="00541C88">
      <w:r w:rsidRPr="000E6D41">
        <w:t>Lunch: 12:15 – 1:17pm</w:t>
      </w:r>
    </w:p>
    <w:p w:rsidR="0087721C" w:rsidRPr="000E6D41" w:rsidRDefault="00C4164B" w:rsidP="00541C88">
      <w:pPr>
        <w:pStyle w:val="Heading1"/>
        <w:rPr>
          <w:rFonts w:ascii="Arial" w:hAnsi="Arial" w:cs="Arial"/>
          <w:b w:val="0"/>
          <w:color w:val="auto"/>
        </w:rPr>
      </w:pPr>
      <w:r w:rsidRPr="000E6D41">
        <w:rPr>
          <w:rFonts w:ascii="Arial" w:hAnsi="Arial" w:cs="Arial"/>
          <w:b w:val="0"/>
          <w:color w:val="auto"/>
        </w:rPr>
        <w:t>Meeting reconvened by Kay Miley. John Marens was asked to introduce our new guest.</w:t>
      </w:r>
    </w:p>
    <w:p w:rsidR="00C4164B" w:rsidRPr="000E6D41" w:rsidRDefault="00C4164B" w:rsidP="00C4164B"/>
    <w:p w:rsidR="00C4164B" w:rsidRPr="000E6D41" w:rsidRDefault="00C4164B" w:rsidP="00C4164B">
      <w:r w:rsidRPr="00711C0B">
        <w:rPr>
          <w:b/>
        </w:rPr>
        <w:t>John Marens</w:t>
      </w:r>
      <w:r w:rsidR="00711C0B">
        <w:t xml:space="preserve"> – </w:t>
      </w:r>
      <w:r w:rsidR="004C312B" w:rsidRPr="000E6D41">
        <w:t>A</w:t>
      </w:r>
      <w:r w:rsidRPr="000E6D41">
        <w:t>s I mentioned earlier today and want to remind all that we do have a guest today</w:t>
      </w:r>
      <w:r w:rsidR="004C312B" w:rsidRPr="000E6D41">
        <w:t>. M</w:t>
      </w:r>
      <w:r w:rsidRPr="000E6D41">
        <w:t>s. Claudia Horn</w:t>
      </w:r>
      <w:r w:rsidR="004C312B" w:rsidRPr="000E6D41">
        <w:t xml:space="preserve">, </w:t>
      </w:r>
      <w:r w:rsidRPr="000E6D41">
        <w:t xml:space="preserve">she is the new </w:t>
      </w:r>
      <w:r w:rsidR="004C312B" w:rsidRPr="000E6D41">
        <w:t>D</w:t>
      </w:r>
      <w:r w:rsidRPr="000E6D41">
        <w:t>irec</w:t>
      </w:r>
      <w:r w:rsidR="004C312B" w:rsidRPr="000E6D41">
        <w:t>tor of</w:t>
      </w:r>
      <w:r w:rsidRPr="000E6D41">
        <w:t xml:space="preserve"> </w:t>
      </w:r>
      <w:r w:rsidR="00106A54" w:rsidRPr="000E6D41">
        <w:t>Employment Services</w:t>
      </w:r>
      <w:r w:rsidRPr="000E6D41">
        <w:t xml:space="preserve"> for DHHS</w:t>
      </w:r>
      <w:r w:rsidR="004C312B" w:rsidRPr="000E6D41">
        <w:t>.  She is over</w:t>
      </w:r>
      <w:r w:rsidRPr="000E6D41">
        <w:t xml:space="preserve">seeing </w:t>
      </w:r>
      <w:r w:rsidR="004C312B" w:rsidRPr="000E6D41">
        <w:t>Vocational Rehabilitation</w:t>
      </w:r>
      <w:r w:rsidRPr="000E6D41">
        <w:t>,</w:t>
      </w:r>
      <w:r w:rsidR="004C312B" w:rsidRPr="000E6D41">
        <w:t xml:space="preserve"> Division of Services for the Blind</w:t>
      </w:r>
      <w:r w:rsidRPr="000E6D41">
        <w:t xml:space="preserve">, </w:t>
      </w:r>
      <w:r w:rsidR="004C312B" w:rsidRPr="000E6D41">
        <w:t>Deaf and Hard of Hearing Services,</w:t>
      </w:r>
      <w:r w:rsidRPr="000E6D41">
        <w:t xml:space="preserve"> she is new to us and the state and has been spending quite a bit of time meeting people </w:t>
      </w:r>
      <w:r w:rsidR="004C312B" w:rsidRPr="000E6D41">
        <w:t xml:space="preserve">and </w:t>
      </w:r>
      <w:r w:rsidRPr="000E6D41">
        <w:t>attending dif</w:t>
      </w:r>
      <w:r w:rsidR="004C312B" w:rsidRPr="000E6D41">
        <w:t>ferent</w:t>
      </w:r>
      <w:r w:rsidRPr="000E6D41">
        <w:t xml:space="preserve"> me</w:t>
      </w:r>
      <w:r w:rsidR="004C312B" w:rsidRPr="000E6D41">
        <w:t>e</w:t>
      </w:r>
      <w:r w:rsidRPr="000E6D41">
        <w:t>t</w:t>
      </w:r>
      <w:r w:rsidR="004C312B" w:rsidRPr="000E6D41">
        <w:t>in</w:t>
      </w:r>
      <w:r w:rsidRPr="000E6D41">
        <w:t>g</w:t>
      </w:r>
      <w:r w:rsidR="004C312B" w:rsidRPr="000E6D41">
        <w:t>s.  S</w:t>
      </w:r>
      <w:r w:rsidRPr="000E6D41">
        <w:t xml:space="preserve">he was at </w:t>
      </w:r>
      <w:r w:rsidR="004C312B" w:rsidRPr="000E6D41">
        <w:t>the SRC meeting and is join</w:t>
      </w:r>
      <w:r w:rsidRPr="000E6D41">
        <w:t>ing us today to meet people and get a sense of what is going on.</w:t>
      </w:r>
    </w:p>
    <w:p w:rsidR="00C4164B" w:rsidRPr="000E6D41" w:rsidRDefault="00C4164B" w:rsidP="00C4164B"/>
    <w:p w:rsidR="00C4164B" w:rsidRPr="000E6D41" w:rsidRDefault="00C4164B" w:rsidP="00C4164B">
      <w:r w:rsidRPr="00711C0B">
        <w:rPr>
          <w:b/>
        </w:rPr>
        <w:t>C</w:t>
      </w:r>
      <w:r w:rsidR="004C312B" w:rsidRPr="00711C0B">
        <w:rPr>
          <w:b/>
        </w:rPr>
        <w:t>laudia Horn</w:t>
      </w:r>
      <w:r w:rsidRPr="000E6D41">
        <w:t xml:space="preserve"> – </w:t>
      </w:r>
      <w:r w:rsidR="004C312B" w:rsidRPr="000E6D41">
        <w:t>Thank you</w:t>
      </w:r>
      <w:r w:rsidRPr="000E6D41">
        <w:t xml:space="preserve"> and I’m glad to be here.  The </w:t>
      </w:r>
      <w:r w:rsidR="004C312B" w:rsidRPr="000E6D41">
        <w:t>first mee</w:t>
      </w:r>
      <w:r w:rsidRPr="000E6D41">
        <w:t>t</w:t>
      </w:r>
      <w:r w:rsidR="004C312B" w:rsidRPr="000E6D41">
        <w:t>in</w:t>
      </w:r>
      <w:r w:rsidRPr="000E6D41">
        <w:t>g</w:t>
      </w:r>
      <w:r w:rsidR="004C312B" w:rsidRPr="000E6D41">
        <w:t>,</w:t>
      </w:r>
      <w:r w:rsidRPr="000E6D41">
        <w:t xml:space="preserve"> I’m only 6wk </w:t>
      </w:r>
      <w:r w:rsidR="00106A54" w:rsidRPr="000E6D41">
        <w:t>old;</w:t>
      </w:r>
      <w:r w:rsidRPr="000E6D41">
        <w:t xml:space="preserve"> the very first m</w:t>
      </w:r>
      <w:r w:rsidR="004C312B" w:rsidRPr="000E6D41">
        <w:t>ee</w:t>
      </w:r>
      <w:r w:rsidRPr="000E6D41">
        <w:t>t</w:t>
      </w:r>
      <w:r w:rsidR="004C312B" w:rsidRPr="000E6D41">
        <w:t>in</w:t>
      </w:r>
      <w:r w:rsidRPr="000E6D41">
        <w:t>g was this q</w:t>
      </w:r>
      <w:r w:rsidR="004C312B" w:rsidRPr="000E6D41">
        <w:t>uar</w:t>
      </w:r>
      <w:r w:rsidRPr="000E6D41">
        <w:t>t</w:t>
      </w:r>
      <w:r w:rsidR="004C312B" w:rsidRPr="000E6D41">
        <w:t>erly</w:t>
      </w:r>
      <w:r w:rsidRPr="000E6D41">
        <w:t xml:space="preserve"> m</w:t>
      </w:r>
      <w:r w:rsidR="004C312B" w:rsidRPr="000E6D41">
        <w:t>ee</w:t>
      </w:r>
      <w:r w:rsidRPr="000E6D41">
        <w:t>t</w:t>
      </w:r>
      <w:r w:rsidR="004C312B" w:rsidRPr="000E6D41">
        <w:t>in</w:t>
      </w:r>
      <w:r w:rsidRPr="000E6D41">
        <w:t xml:space="preserve">g at the office at the </w:t>
      </w:r>
      <w:r w:rsidR="004C312B" w:rsidRPr="000E6D41">
        <w:t>A</w:t>
      </w:r>
      <w:r w:rsidRPr="000E6D41">
        <w:t>dams b</w:t>
      </w:r>
      <w:r w:rsidR="004C312B" w:rsidRPr="000E6D41">
        <w:t>ui</w:t>
      </w:r>
      <w:r w:rsidRPr="000E6D41">
        <w:t>ld</w:t>
      </w:r>
      <w:r w:rsidR="004C312B" w:rsidRPr="000E6D41">
        <w:t>in</w:t>
      </w:r>
      <w:r w:rsidRPr="000E6D41">
        <w:t xml:space="preserve">g on the </w:t>
      </w:r>
      <w:r w:rsidR="004C312B" w:rsidRPr="000E6D41">
        <w:t>Di</w:t>
      </w:r>
      <w:r w:rsidRPr="000E6D41">
        <w:t xml:space="preserve">x campus.  That was my very </w:t>
      </w:r>
      <w:r w:rsidR="004C312B" w:rsidRPr="000E6D41">
        <w:t xml:space="preserve">first </w:t>
      </w:r>
      <w:r w:rsidRPr="000E6D41">
        <w:t>m</w:t>
      </w:r>
      <w:r w:rsidR="004C312B" w:rsidRPr="000E6D41">
        <w:t>ee</w:t>
      </w:r>
      <w:r w:rsidRPr="000E6D41">
        <w:t>t</w:t>
      </w:r>
      <w:r w:rsidR="004C312B" w:rsidRPr="000E6D41">
        <w:t>in</w:t>
      </w:r>
      <w:r w:rsidRPr="000E6D41">
        <w:t xml:space="preserve">g.  </w:t>
      </w:r>
    </w:p>
    <w:p w:rsidR="004C312B" w:rsidRPr="000E6D41" w:rsidRDefault="004C312B" w:rsidP="00C4164B"/>
    <w:p w:rsidR="004C312B" w:rsidRPr="000E6D41" w:rsidRDefault="004C312B" w:rsidP="00C4164B">
      <w:r w:rsidRPr="00365B39">
        <w:rPr>
          <w:b/>
        </w:rPr>
        <w:lastRenderedPageBreak/>
        <w:t xml:space="preserve">Mark Steel </w:t>
      </w:r>
      <w:r w:rsidRPr="000E6D41">
        <w:t>– That meeting was the Center Directors meeting with Vocational Rehabilitation.</w:t>
      </w:r>
    </w:p>
    <w:p w:rsidR="004C312B" w:rsidRPr="000E6D41" w:rsidRDefault="004C312B" w:rsidP="00C4164B"/>
    <w:p w:rsidR="004C312B" w:rsidRPr="000E6D41" w:rsidRDefault="004C312B" w:rsidP="00C4164B">
      <w:r w:rsidRPr="00365B39">
        <w:rPr>
          <w:b/>
        </w:rPr>
        <w:t>Claudia Horn</w:t>
      </w:r>
      <w:r w:rsidRPr="000E6D41">
        <w:t xml:space="preserve"> – Oh, it was a separate meeting, well that is exactly how young or old as I am. I’m glad to be here.  I have a very strong v</w:t>
      </w:r>
      <w:r w:rsidR="00F12F36" w:rsidRPr="000E6D41">
        <w:t xml:space="preserve">ocational </w:t>
      </w:r>
      <w:r w:rsidRPr="000E6D41">
        <w:t>r</w:t>
      </w:r>
      <w:r w:rsidR="00F12F36" w:rsidRPr="000E6D41">
        <w:t>ehabilitation</w:t>
      </w:r>
      <w:r w:rsidRPr="000E6D41">
        <w:t xml:space="preserve"> background and I think I’ve played every part of the v</w:t>
      </w:r>
      <w:r w:rsidR="00F12F36" w:rsidRPr="000E6D41">
        <w:t xml:space="preserve">ocational </w:t>
      </w:r>
      <w:r w:rsidRPr="000E6D41">
        <w:t>r</w:t>
      </w:r>
      <w:r w:rsidR="00F12F36" w:rsidRPr="000E6D41">
        <w:t>ehabilitation</w:t>
      </w:r>
      <w:r w:rsidRPr="000E6D41">
        <w:t xml:space="preserve"> continuum of serv</w:t>
      </w:r>
      <w:r w:rsidR="00F12F36" w:rsidRPr="000E6D41">
        <w:t xml:space="preserve">ices </w:t>
      </w:r>
      <w:r w:rsidRPr="000E6D41">
        <w:t xml:space="preserve">from </w:t>
      </w:r>
      <w:r w:rsidR="00F12F36" w:rsidRPr="000E6D41">
        <w:t xml:space="preserve">vocational </w:t>
      </w:r>
      <w:r w:rsidRPr="000E6D41">
        <w:t xml:space="preserve">evaluation, work adjustment </w:t>
      </w:r>
      <w:r w:rsidR="00106A54" w:rsidRPr="000E6D41">
        <w:t>placement;</w:t>
      </w:r>
      <w:r w:rsidRPr="000E6D41">
        <w:t xml:space="preserve"> I was a </w:t>
      </w:r>
      <w:r w:rsidR="00F12F36" w:rsidRPr="000E6D41">
        <w:t>Rehab</w:t>
      </w:r>
      <w:r w:rsidRPr="000E6D41">
        <w:t xml:space="preserve"> </w:t>
      </w:r>
      <w:r w:rsidR="00F12F36" w:rsidRPr="000E6D41">
        <w:t>D</w:t>
      </w:r>
      <w:r w:rsidRPr="000E6D41">
        <w:t>ir</w:t>
      </w:r>
      <w:r w:rsidR="00F12F36" w:rsidRPr="000E6D41">
        <w:t>e</w:t>
      </w:r>
      <w:r w:rsidRPr="000E6D41">
        <w:t>c</w:t>
      </w:r>
      <w:r w:rsidR="00F12F36" w:rsidRPr="000E6D41">
        <w:t>tor</w:t>
      </w:r>
      <w:r w:rsidRPr="000E6D41">
        <w:t xml:space="preserve"> </w:t>
      </w:r>
      <w:r w:rsidR="00F12F36" w:rsidRPr="000E6D41">
        <w:t xml:space="preserve">and </w:t>
      </w:r>
      <w:r w:rsidRPr="000E6D41">
        <w:t xml:space="preserve">worked for almost 10 years for </w:t>
      </w:r>
      <w:r w:rsidR="00F12F36" w:rsidRPr="000E6D41">
        <w:t>the N</w:t>
      </w:r>
      <w:r w:rsidRPr="000E6D41">
        <w:t>at</w:t>
      </w:r>
      <w:r w:rsidR="00F12F36" w:rsidRPr="000E6D41">
        <w:t>iona</w:t>
      </w:r>
      <w:r w:rsidRPr="000E6D41">
        <w:t xml:space="preserve">l office </w:t>
      </w:r>
      <w:r w:rsidR="00106A54" w:rsidRPr="000E6D41">
        <w:t>of Goodwill</w:t>
      </w:r>
      <w:r w:rsidRPr="000E6D41">
        <w:t xml:space="preserve"> </w:t>
      </w:r>
      <w:r w:rsidR="00F12F36" w:rsidRPr="000E6D41">
        <w:t>I</w:t>
      </w:r>
      <w:r w:rsidRPr="000E6D41">
        <w:t>nd</w:t>
      </w:r>
      <w:r w:rsidR="00F12F36" w:rsidRPr="000E6D41">
        <w:t xml:space="preserve">ustries.  I’ve </w:t>
      </w:r>
      <w:r w:rsidRPr="000E6D41">
        <w:t>been around this area for quite a long time, came from Maryland just been here a couple of weeks.  I</w:t>
      </w:r>
      <w:r w:rsidR="00F12F36" w:rsidRPr="000E6D41">
        <w:t>’</w:t>
      </w:r>
      <w:r w:rsidRPr="000E6D41">
        <w:t>m really glad to be here, thanks for letting me listen.</w:t>
      </w:r>
    </w:p>
    <w:p w:rsidR="004C312B" w:rsidRPr="000E6D41" w:rsidRDefault="004C312B" w:rsidP="00C4164B"/>
    <w:p w:rsidR="004C312B" w:rsidRPr="000E6D41" w:rsidRDefault="004C312B" w:rsidP="00C4164B">
      <w:r w:rsidRPr="00365B39">
        <w:rPr>
          <w:b/>
        </w:rPr>
        <w:t>K</w:t>
      </w:r>
      <w:r w:rsidR="00F12F36" w:rsidRPr="00365B39">
        <w:rPr>
          <w:b/>
        </w:rPr>
        <w:t>ay Miley</w:t>
      </w:r>
      <w:r w:rsidRPr="000E6D41">
        <w:t xml:space="preserve"> – </w:t>
      </w:r>
      <w:r w:rsidR="00F12F36" w:rsidRPr="000E6D41">
        <w:t>S</w:t>
      </w:r>
      <w:r w:rsidRPr="000E6D41">
        <w:t>tate plan discussion w</w:t>
      </w:r>
      <w:r w:rsidR="00F12F36" w:rsidRPr="000E6D41">
        <w:t>ith</w:t>
      </w:r>
      <w:r w:rsidRPr="000E6D41">
        <w:t xml:space="preserve"> </w:t>
      </w:r>
      <w:r w:rsidR="00F12F36" w:rsidRPr="000E6D41">
        <w:t>R</w:t>
      </w:r>
      <w:r w:rsidRPr="000E6D41">
        <w:t>ene</w:t>
      </w:r>
      <w:r w:rsidR="00F12F36" w:rsidRPr="000E6D41">
        <w:t xml:space="preserve"> is next.</w:t>
      </w:r>
    </w:p>
    <w:p w:rsidR="004C312B" w:rsidRPr="000E6D41" w:rsidRDefault="004C312B" w:rsidP="00C4164B"/>
    <w:p w:rsidR="004C312B" w:rsidRPr="000E6D41" w:rsidRDefault="00F12F36" w:rsidP="00C4164B">
      <w:pPr>
        <w:rPr>
          <w:b/>
        </w:rPr>
      </w:pPr>
      <w:r w:rsidRPr="000E6D41">
        <w:rPr>
          <w:b/>
        </w:rPr>
        <w:t>State Plan for Independent Living 2016-2019 Committee  Rene Cummins, chair</w:t>
      </w:r>
    </w:p>
    <w:p w:rsidR="00C4164B" w:rsidRPr="000E6D41" w:rsidRDefault="00C4164B" w:rsidP="00C4164B">
      <w:pPr>
        <w:rPr>
          <w:b/>
        </w:rPr>
      </w:pPr>
    </w:p>
    <w:p w:rsidR="00284379" w:rsidRPr="000E6D41" w:rsidRDefault="00F12F36" w:rsidP="00C4164B">
      <w:r w:rsidRPr="000E6D41">
        <w:t xml:space="preserve">We’ve been going across the state doing information gathering sessions.  Keith and </w:t>
      </w:r>
      <w:r w:rsidR="00745FCB" w:rsidRPr="000E6D41">
        <w:t>M</w:t>
      </w:r>
      <w:r w:rsidRPr="000E6D41">
        <w:t xml:space="preserve">ark and I did one in </w:t>
      </w:r>
      <w:r w:rsidR="00745FCB" w:rsidRPr="000E6D41">
        <w:t>Winston-Salem</w:t>
      </w:r>
      <w:r w:rsidRPr="000E6D41">
        <w:t xml:space="preserve"> recently.  We</w:t>
      </w:r>
      <w:r w:rsidR="00745FCB" w:rsidRPr="000E6D41">
        <w:t>’</w:t>
      </w:r>
      <w:r w:rsidRPr="000E6D41">
        <w:t xml:space="preserve">re going to go west, </w:t>
      </w:r>
      <w:r w:rsidR="00745FCB" w:rsidRPr="000E6D41">
        <w:t>K</w:t>
      </w:r>
      <w:r w:rsidRPr="000E6D41">
        <w:t>eith and I</w:t>
      </w:r>
      <w:r w:rsidR="00745FCB" w:rsidRPr="000E6D41">
        <w:t>,</w:t>
      </w:r>
      <w:r w:rsidRPr="000E6D41">
        <w:t xml:space="preserve"> not sure </w:t>
      </w:r>
      <w:r w:rsidR="00745FCB" w:rsidRPr="000E6D41">
        <w:t>M</w:t>
      </w:r>
      <w:r w:rsidRPr="000E6D41">
        <w:t xml:space="preserve">ark will join us.  We are going to </w:t>
      </w:r>
      <w:r w:rsidR="00745FCB" w:rsidRPr="000E6D41">
        <w:t xml:space="preserve">the </w:t>
      </w:r>
      <w:r w:rsidRPr="000E6D41">
        <w:t>western most counties</w:t>
      </w:r>
      <w:r w:rsidR="00745FCB" w:rsidRPr="000E6D41">
        <w:t xml:space="preserve">. </w:t>
      </w:r>
      <w:r w:rsidRPr="000E6D41">
        <w:t xml:space="preserve"> Barbara </w:t>
      </w:r>
      <w:r w:rsidR="00745FCB" w:rsidRPr="000E6D41">
        <w:t>D</w:t>
      </w:r>
      <w:r w:rsidRPr="000E6D41">
        <w:t>avis is help</w:t>
      </w:r>
      <w:r w:rsidR="00745FCB" w:rsidRPr="000E6D41">
        <w:t>ing to</w:t>
      </w:r>
      <w:r w:rsidRPr="000E6D41">
        <w:t xml:space="preserve"> se</w:t>
      </w:r>
      <w:r w:rsidR="00745FCB" w:rsidRPr="000E6D41">
        <w:t>t</w:t>
      </w:r>
      <w:r w:rsidRPr="000E6D41">
        <w:t xml:space="preserve"> this up th</w:t>
      </w:r>
      <w:r w:rsidR="00745FCB" w:rsidRPr="000E6D41">
        <w:t>r</w:t>
      </w:r>
      <w:r w:rsidRPr="000E6D41">
        <w:t xml:space="preserve">ough her </w:t>
      </w:r>
      <w:r w:rsidR="00745FCB" w:rsidRPr="000E6D41">
        <w:t>two</w:t>
      </w:r>
      <w:r w:rsidRPr="000E6D41">
        <w:t xml:space="preserve"> cente</w:t>
      </w:r>
      <w:r w:rsidR="00745FCB" w:rsidRPr="000E6D41">
        <w:t>r</w:t>
      </w:r>
      <w:r w:rsidRPr="000E6D41">
        <w:t xml:space="preserve">s.  </w:t>
      </w:r>
      <w:r w:rsidR="00745FCB" w:rsidRPr="000E6D41">
        <w:t>I’ve been w</w:t>
      </w:r>
      <w:r w:rsidRPr="000E6D41">
        <w:t xml:space="preserve">orking with </w:t>
      </w:r>
      <w:r w:rsidR="00745FCB" w:rsidRPr="000E6D41">
        <w:t>D</w:t>
      </w:r>
      <w:r w:rsidRPr="000E6D41">
        <w:t xml:space="preserve">ella in the </w:t>
      </w:r>
      <w:r w:rsidR="00745FCB" w:rsidRPr="000E6D41">
        <w:t>S</w:t>
      </w:r>
      <w:r w:rsidRPr="000E6D41">
        <w:t>ylva</w:t>
      </w:r>
      <w:r w:rsidR="00745FCB" w:rsidRPr="000E6D41">
        <w:t xml:space="preserve"> center</w:t>
      </w:r>
      <w:r w:rsidRPr="000E6D41">
        <w:t xml:space="preserve"> and </w:t>
      </w:r>
      <w:r w:rsidR="00745FCB" w:rsidRPr="000E6D41">
        <w:t>E</w:t>
      </w:r>
      <w:r w:rsidRPr="000E6D41">
        <w:t>va in the Asheville</w:t>
      </w:r>
      <w:r w:rsidR="00745FCB" w:rsidRPr="000E6D41">
        <w:t xml:space="preserve"> center</w:t>
      </w:r>
      <w:r w:rsidRPr="000E6D41">
        <w:t>. We are t</w:t>
      </w:r>
      <w:r w:rsidR="00745FCB" w:rsidRPr="000E6D41">
        <w:t>r</w:t>
      </w:r>
      <w:r w:rsidRPr="000E6D41">
        <w:t>ying to consolidate one day where we will do a session in Waynesville at a senior center</w:t>
      </w:r>
      <w:r w:rsidR="00284379" w:rsidRPr="000E6D41">
        <w:t xml:space="preserve"> in the morning</w:t>
      </w:r>
      <w:r w:rsidRPr="000E6D41">
        <w:t xml:space="preserve"> and then in the afternoon move to another senior center in Asheville to do another session. </w:t>
      </w:r>
    </w:p>
    <w:p w:rsidR="00284379" w:rsidRPr="000E6D41" w:rsidRDefault="00284379" w:rsidP="00C4164B"/>
    <w:p w:rsidR="00284379" w:rsidRPr="000E6D41" w:rsidRDefault="00F12F36" w:rsidP="00C4164B">
      <w:r w:rsidRPr="000E6D41">
        <w:t xml:space="preserve">This </w:t>
      </w:r>
      <w:r w:rsidR="00284379" w:rsidRPr="000E6D41">
        <w:t>i</w:t>
      </w:r>
      <w:r w:rsidRPr="000E6D41">
        <w:t xml:space="preserve">s to maximize the travel to the west.  They indicated that their </w:t>
      </w:r>
      <w:r w:rsidR="00284379" w:rsidRPr="000E6D41">
        <w:t>two</w:t>
      </w:r>
      <w:r w:rsidRPr="000E6D41">
        <w:t xml:space="preserve"> service are</w:t>
      </w:r>
      <w:r w:rsidR="00284379" w:rsidRPr="000E6D41">
        <w:t xml:space="preserve">as </w:t>
      </w:r>
      <w:r w:rsidRPr="000E6D41">
        <w:t>very much draw from different populations.  I was thinking if we did one in Waynesville it might pull from both areas.  The feedback from the cent</w:t>
      </w:r>
      <w:r w:rsidR="00284379" w:rsidRPr="000E6D41">
        <w:t>ers was it was better to do two</w:t>
      </w:r>
      <w:r w:rsidRPr="000E6D41">
        <w:t xml:space="preserve">, one in the </w:t>
      </w:r>
      <w:r w:rsidR="00284379" w:rsidRPr="000E6D41">
        <w:t>morning</w:t>
      </w:r>
      <w:r w:rsidRPr="000E6D41">
        <w:t xml:space="preserve"> in the </w:t>
      </w:r>
      <w:r w:rsidR="00284379" w:rsidRPr="000E6D41">
        <w:t>Sy</w:t>
      </w:r>
      <w:r w:rsidRPr="000E6D41">
        <w:t xml:space="preserve">lva area </w:t>
      </w:r>
      <w:r w:rsidR="00284379" w:rsidRPr="000E6D41">
        <w:t>an</w:t>
      </w:r>
      <w:r w:rsidRPr="000E6D41">
        <w:t>d one in th</w:t>
      </w:r>
      <w:r w:rsidR="00284379" w:rsidRPr="000E6D41">
        <w:t xml:space="preserve">e </w:t>
      </w:r>
      <w:r w:rsidRPr="000E6D41">
        <w:t>aft</w:t>
      </w:r>
      <w:r w:rsidR="00284379" w:rsidRPr="000E6D41">
        <w:t>e</w:t>
      </w:r>
      <w:r w:rsidRPr="000E6D41">
        <w:t xml:space="preserve">rnoon </w:t>
      </w:r>
      <w:r w:rsidR="00284379" w:rsidRPr="000E6D41">
        <w:t>i</w:t>
      </w:r>
      <w:r w:rsidRPr="000E6D41">
        <w:t>n</w:t>
      </w:r>
      <w:r w:rsidR="00284379" w:rsidRPr="000E6D41">
        <w:t xml:space="preserve"> </w:t>
      </w:r>
      <w:r w:rsidRPr="000E6D41">
        <w:t xml:space="preserve">the Asheville area.  </w:t>
      </w:r>
    </w:p>
    <w:p w:rsidR="00284379" w:rsidRPr="000E6D41" w:rsidRDefault="00284379" w:rsidP="00C4164B"/>
    <w:p w:rsidR="00284379" w:rsidRPr="000E6D41" w:rsidRDefault="00F12F36" w:rsidP="00C4164B">
      <w:r w:rsidRPr="000E6D41">
        <w:t xml:space="preserve">We are looking at </w:t>
      </w:r>
      <w:r w:rsidR="00284379" w:rsidRPr="000E6D41">
        <w:t>t</w:t>
      </w:r>
      <w:r w:rsidRPr="000E6D41">
        <w:t xml:space="preserve">he last </w:t>
      </w:r>
      <w:r w:rsidR="00284379" w:rsidRPr="000E6D41">
        <w:t>two</w:t>
      </w:r>
      <w:r w:rsidRPr="000E6D41">
        <w:t xml:space="preserve"> weeks of </w:t>
      </w:r>
      <w:r w:rsidR="00284379" w:rsidRPr="000E6D41">
        <w:t>M</w:t>
      </w:r>
      <w:r w:rsidRPr="000E6D41">
        <w:t xml:space="preserve">ay after the </w:t>
      </w:r>
      <w:r w:rsidR="00284379" w:rsidRPr="000E6D41">
        <w:t>N</w:t>
      </w:r>
      <w:r w:rsidRPr="000E6D41">
        <w:t>atio</w:t>
      </w:r>
      <w:r w:rsidR="00284379" w:rsidRPr="000E6D41">
        <w:t>na</w:t>
      </w:r>
      <w:r w:rsidRPr="000E6D41">
        <w:t xml:space="preserve">l </w:t>
      </w:r>
      <w:r w:rsidR="00284379" w:rsidRPr="000E6D41">
        <w:t>ADA</w:t>
      </w:r>
      <w:r w:rsidRPr="000E6D41">
        <w:t xml:space="preserve"> </w:t>
      </w:r>
      <w:r w:rsidR="00284379" w:rsidRPr="000E6D41">
        <w:t>S</w:t>
      </w:r>
      <w:r w:rsidRPr="000E6D41">
        <w:t xml:space="preserve">ymposium, we are looking at the week of </w:t>
      </w:r>
      <w:r w:rsidR="00284379" w:rsidRPr="000E6D41">
        <w:t>M</w:t>
      </w:r>
      <w:r w:rsidRPr="000E6D41">
        <w:t xml:space="preserve">ay 18 or the last </w:t>
      </w:r>
      <w:r w:rsidR="00284379" w:rsidRPr="000E6D41">
        <w:t>four</w:t>
      </w:r>
      <w:r w:rsidRPr="000E6D41">
        <w:t xml:space="preserve"> days after </w:t>
      </w:r>
      <w:r w:rsidR="00284379" w:rsidRPr="000E6D41">
        <w:t>M</w:t>
      </w:r>
      <w:r w:rsidRPr="000E6D41">
        <w:t xml:space="preserve">emorial </w:t>
      </w:r>
      <w:r w:rsidR="00106A54" w:rsidRPr="000E6D41">
        <w:t>Day</w:t>
      </w:r>
      <w:r w:rsidRPr="000E6D41">
        <w:t xml:space="preserve"> break.    Once we get the details pinned down, </w:t>
      </w:r>
      <w:r w:rsidR="00284379" w:rsidRPr="000E6D41">
        <w:t xml:space="preserve">which </w:t>
      </w:r>
      <w:r w:rsidRPr="000E6D41">
        <w:t>day</w:t>
      </w:r>
      <w:r w:rsidR="00284379" w:rsidRPr="000E6D41">
        <w:t>,</w:t>
      </w:r>
      <w:r w:rsidRPr="000E6D41">
        <w:t xml:space="preserve"> w</w:t>
      </w:r>
      <w:r w:rsidR="00284379" w:rsidRPr="000E6D41">
        <w:t>e will share the information ou</w:t>
      </w:r>
      <w:r w:rsidRPr="000E6D41">
        <w:t>t</w:t>
      </w:r>
      <w:r w:rsidR="00284379" w:rsidRPr="000E6D41">
        <w:t xml:space="preserve"> t</w:t>
      </w:r>
      <w:r w:rsidRPr="000E6D41">
        <w:t xml:space="preserve">o all.  It </w:t>
      </w:r>
      <w:r w:rsidR="00284379" w:rsidRPr="000E6D41">
        <w:t>will go to the SILC</w:t>
      </w:r>
      <w:r w:rsidRPr="000E6D41">
        <w:t xml:space="preserve"> office and members.  Any of you </w:t>
      </w:r>
      <w:r w:rsidR="00284379" w:rsidRPr="000E6D41">
        <w:t xml:space="preserve">who </w:t>
      </w:r>
      <w:r w:rsidRPr="000E6D41">
        <w:t xml:space="preserve">are from that area will have a flyer similar to the one in </w:t>
      </w:r>
      <w:r w:rsidR="00284379" w:rsidRPr="000E6D41">
        <w:t>Winston-Salem</w:t>
      </w:r>
      <w:r w:rsidRPr="000E6D41">
        <w:t xml:space="preserve"> and we appreciat</w:t>
      </w:r>
      <w:r w:rsidR="00284379" w:rsidRPr="000E6D41">
        <w:t xml:space="preserve">e getting </w:t>
      </w:r>
      <w:r w:rsidRPr="000E6D41">
        <w:t xml:space="preserve">the flyer out far and wide.  It will be distributed through all the </w:t>
      </w:r>
      <w:r w:rsidR="00284379" w:rsidRPr="000E6D41">
        <w:t>Ex-O</w:t>
      </w:r>
      <w:r w:rsidRPr="000E6D41">
        <w:t>fficios</w:t>
      </w:r>
      <w:r w:rsidR="00284379" w:rsidRPr="000E6D41">
        <w:t xml:space="preserve"> because they touch a great number o</w:t>
      </w:r>
      <w:r w:rsidRPr="000E6D41">
        <w:t>f</w:t>
      </w:r>
      <w:r w:rsidR="00284379" w:rsidRPr="000E6D41">
        <w:t xml:space="preserve"> </w:t>
      </w:r>
      <w:r w:rsidRPr="000E6D41">
        <w:t>other</w:t>
      </w:r>
      <w:r w:rsidR="00284379" w:rsidRPr="000E6D41">
        <w:t xml:space="preserve"> </w:t>
      </w:r>
      <w:r w:rsidRPr="000E6D41">
        <w:t>offices</w:t>
      </w:r>
      <w:r w:rsidR="00284379" w:rsidRPr="000E6D41">
        <w:t>.</w:t>
      </w:r>
    </w:p>
    <w:p w:rsidR="00284379" w:rsidRPr="000E6D41" w:rsidRDefault="00284379" w:rsidP="00C4164B"/>
    <w:p w:rsidR="00F12F36" w:rsidRPr="000E6D41" w:rsidRDefault="00284379" w:rsidP="00C4164B">
      <w:r w:rsidRPr="00365B39">
        <w:rPr>
          <w:b/>
        </w:rPr>
        <w:t>Kay Miley</w:t>
      </w:r>
      <w:r w:rsidRPr="000E6D41">
        <w:t xml:space="preserve"> – Are there any questions?</w:t>
      </w:r>
      <w:r w:rsidR="00F12F36" w:rsidRPr="000E6D41">
        <w:t xml:space="preserve">  </w:t>
      </w:r>
    </w:p>
    <w:p w:rsidR="0087721C" w:rsidRPr="000E6D41" w:rsidRDefault="00284379" w:rsidP="00541C88">
      <w:pPr>
        <w:pStyle w:val="Heading1"/>
        <w:rPr>
          <w:rFonts w:ascii="Arial" w:hAnsi="Arial" w:cs="Arial"/>
          <w:color w:val="auto"/>
        </w:rPr>
      </w:pPr>
      <w:r w:rsidRPr="000E6D41">
        <w:rPr>
          <w:rFonts w:ascii="Arial" w:hAnsi="Arial" w:cs="Arial"/>
          <w:color w:val="auto"/>
        </w:rPr>
        <w:t>SPIL Amendment discussion – Rene Cummins</w:t>
      </w:r>
    </w:p>
    <w:p w:rsidR="00284379" w:rsidRPr="000E6D41" w:rsidRDefault="00284379" w:rsidP="00284379">
      <w:r w:rsidRPr="000E6D41">
        <w:t xml:space="preserve">I think I was supposed to mainly introduce this and </w:t>
      </w:r>
      <w:r w:rsidR="000D2F8E" w:rsidRPr="000E6D41">
        <w:t>K</w:t>
      </w:r>
      <w:r w:rsidRPr="000E6D41">
        <w:t>eith had the information of the wording of the amendment.  I think where we we</w:t>
      </w:r>
      <w:r w:rsidR="000D2F8E" w:rsidRPr="000E6D41">
        <w:t>’</w:t>
      </w:r>
      <w:r w:rsidRPr="000E6D41">
        <w:t>re going next, but my intro</w:t>
      </w:r>
      <w:r w:rsidR="000D2F8E" w:rsidRPr="000E6D41">
        <w:t xml:space="preserve">duction of </w:t>
      </w:r>
      <w:r w:rsidRPr="000E6D41">
        <w:t xml:space="preserve"> what we are d</w:t>
      </w:r>
      <w:r w:rsidR="000D2F8E" w:rsidRPr="000E6D41">
        <w:t>o</w:t>
      </w:r>
      <w:r w:rsidRPr="000E6D41">
        <w:t xml:space="preserve">ing in terms of the next </w:t>
      </w:r>
      <w:r w:rsidR="000D2F8E" w:rsidRPr="000E6D41">
        <w:t>SPIL</w:t>
      </w:r>
      <w:r w:rsidRPr="000E6D41">
        <w:t xml:space="preserve"> writing session</w:t>
      </w:r>
      <w:r w:rsidR="000D2F8E" w:rsidRPr="000E6D41">
        <w:t>,</w:t>
      </w:r>
      <w:r w:rsidRPr="000E6D41">
        <w:t xml:space="preserve"> because that plan will take effect roughly in about 18 more months, we are about ½ way.  It is a continual process wr</w:t>
      </w:r>
      <w:r w:rsidR="000D2F8E" w:rsidRPr="000E6D41">
        <w:t>i</w:t>
      </w:r>
      <w:r w:rsidRPr="000E6D41">
        <w:t>t</w:t>
      </w:r>
      <w:r w:rsidR="000D2F8E" w:rsidRPr="000E6D41">
        <w:t>in</w:t>
      </w:r>
      <w:r w:rsidRPr="000E6D41">
        <w:t xml:space="preserve">g that plan.  Going back to the discussion this morning about putting the I&amp;E funds into the </w:t>
      </w:r>
      <w:r w:rsidR="000D2F8E" w:rsidRPr="000E6D41">
        <w:t>third</w:t>
      </w:r>
      <w:r w:rsidRPr="000E6D41">
        <w:t xml:space="preserve"> year of our current state plan.  I think that is where I was expected to throw this to </w:t>
      </w:r>
      <w:r w:rsidR="000D2F8E" w:rsidRPr="000E6D41">
        <w:t>K</w:t>
      </w:r>
      <w:r w:rsidRPr="000E6D41">
        <w:t>eith.</w:t>
      </w:r>
    </w:p>
    <w:p w:rsidR="00284379" w:rsidRPr="000E6D41" w:rsidRDefault="00284379" w:rsidP="00284379"/>
    <w:p w:rsidR="00284379" w:rsidRPr="000E6D41" w:rsidRDefault="00284379" w:rsidP="00284379">
      <w:r w:rsidRPr="00365B39">
        <w:rPr>
          <w:b/>
        </w:rPr>
        <w:t>K</w:t>
      </w:r>
      <w:r w:rsidR="00056507" w:rsidRPr="00365B39">
        <w:rPr>
          <w:b/>
        </w:rPr>
        <w:t>ay Miley</w:t>
      </w:r>
      <w:r w:rsidRPr="00365B39">
        <w:rPr>
          <w:b/>
        </w:rPr>
        <w:t xml:space="preserve"> </w:t>
      </w:r>
      <w:r w:rsidRPr="000E6D41">
        <w:t>– Oh, it’s already been addressed, thank you.</w:t>
      </w:r>
      <w:r w:rsidR="008127E2" w:rsidRPr="000E6D41">
        <w:t xml:space="preserve">  Next will be the Executive Committee.</w:t>
      </w:r>
    </w:p>
    <w:p w:rsidR="008127E2" w:rsidRPr="000E6D41" w:rsidRDefault="008127E2" w:rsidP="00284379"/>
    <w:p w:rsidR="00056507" w:rsidRPr="000E6D41" w:rsidRDefault="00056507" w:rsidP="00056507">
      <w:pPr>
        <w:pStyle w:val="Heading1"/>
        <w:rPr>
          <w:rFonts w:ascii="Arial" w:hAnsi="Arial" w:cs="Arial"/>
          <w:color w:val="auto"/>
        </w:rPr>
      </w:pPr>
      <w:r w:rsidRPr="000E6D41">
        <w:rPr>
          <w:rFonts w:ascii="Arial" w:hAnsi="Arial" w:cs="Arial"/>
          <w:color w:val="auto"/>
        </w:rPr>
        <w:t>Standing Committee Reports</w:t>
      </w:r>
    </w:p>
    <w:p w:rsidR="00056507" w:rsidRPr="000E6D41" w:rsidRDefault="00056507" w:rsidP="00284379">
      <w:pPr>
        <w:rPr>
          <w:b/>
        </w:rPr>
      </w:pPr>
    </w:p>
    <w:p w:rsidR="008127E2" w:rsidRPr="000E6D41" w:rsidRDefault="008127E2" w:rsidP="00284379">
      <w:pPr>
        <w:rPr>
          <w:b/>
        </w:rPr>
      </w:pPr>
      <w:r w:rsidRPr="000E6D41">
        <w:rPr>
          <w:b/>
        </w:rPr>
        <w:t xml:space="preserve">Executive Committee    </w:t>
      </w:r>
      <w:r w:rsidR="00BC6A6A" w:rsidRPr="000E6D41">
        <w:rPr>
          <w:b/>
        </w:rPr>
        <w:t xml:space="preserve">                                                     K</w:t>
      </w:r>
      <w:r w:rsidRPr="000E6D41">
        <w:rPr>
          <w:b/>
        </w:rPr>
        <w:t>ay Miley, chair</w:t>
      </w:r>
    </w:p>
    <w:p w:rsidR="002D625C" w:rsidRPr="000E6D41" w:rsidRDefault="002D625C" w:rsidP="00284379"/>
    <w:p w:rsidR="008127E2" w:rsidRPr="000E6D41" w:rsidRDefault="008127E2" w:rsidP="00284379">
      <w:r w:rsidRPr="000E6D41">
        <w:t>We</w:t>
      </w:r>
      <w:r w:rsidR="00BC6A6A" w:rsidRPr="000E6D41">
        <w:t>’</w:t>
      </w:r>
      <w:r w:rsidRPr="000E6D41">
        <w:t>ve been me</w:t>
      </w:r>
      <w:r w:rsidR="00BC6A6A" w:rsidRPr="000E6D41">
        <w:t>e</w:t>
      </w:r>
      <w:r w:rsidRPr="000E6D41">
        <w:t>t</w:t>
      </w:r>
      <w:r w:rsidR="00BC6A6A" w:rsidRPr="000E6D41">
        <w:t>in</w:t>
      </w:r>
      <w:r w:rsidRPr="000E6D41">
        <w:t>g quite a bit with a lot of decision</w:t>
      </w:r>
      <w:r w:rsidR="00BC6A6A" w:rsidRPr="000E6D41">
        <w:t>s</w:t>
      </w:r>
      <w:r w:rsidRPr="000E6D41">
        <w:t xml:space="preserve"> thrown out on the floor</w:t>
      </w:r>
      <w:r w:rsidR="00BC6A6A" w:rsidRPr="000E6D41">
        <w:t xml:space="preserve">.  </w:t>
      </w:r>
      <w:r w:rsidR="00106A54" w:rsidRPr="000E6D41">
        <w:t>We’ve been working on trying to get the codification</w:t>
      </w:r>
      <w:r w:rsidR="00106A54">
        <w:t>.  T</w:t>
      </w:r>
      <w:r w:rsidR="00106A54" w:rsidRPr="000E6D41">
        <w:t xml:space="preserve">hat is the next thing we need to do.  </w:t>
      </w:r>
      <w:r w:rsidRPr="000E6D41">
        <w:t xml:space="preserve">I’m going to </w:t>
      </w:r>
      <w:r w:rsidR="00BC6A6A" w:rsidRPr="000E6D41">
        <w:t xml:space="preserve">be </w:t>
      </w:r>
      <w:r w:rsidRPr="000E6D41">
        <w:t>getting i</w:t>
      </w:r>
      <w:r w:rsidR="00BC6A6A" w:rsidRPr="000E6D41">
        <w:t>n</w:t>
      </w:r>
      <w:r w:rsidRPr="000E6D41">
        <w:t>for</w:t>
      </w:r>
      <w:r w:rsidR="00BC6A6A" w:rsidRPr="000E6D41">
        <w:t xml:space="preserve">mation </w:t>
      </w:r>
      <w:r w:rsidRPr="000E6D41">
        <w:t xml:space="preserve">from </w:t>
      </w:r>
      <w:r w:rsidR="00BC6A6A" w:rsidRPr="000E6D41">
        <w:t>R</w:t>
      </w:r>
      <w:r w:rsidRPr="000E6D41">
        <w:t xml:space="preserve">ene to go to talk to the </w:t>
      </w:r>
      <w:r w:rsidR="00BC6A6A" w:rsidRPr="000E6D41">
        <w:t>S</w:t>
      </w:r>
      <w:r w:rsidRPr="000E6D41">
        <w:t>enat</w:t>
      </w:r>
      <w:r w:rsidR="00BC6A6A" w:rsidRPr="000E6D41">
        <w:t>e</w:t>
      </w:r>
      <w:r w:rsidRPr="000E6D41">
        <w:t xml:space="preserve"> </w:t>
      </w:r>
      <w:r w:rsidR="00BC6A6A" w:rsidRPr="000E6D41">
        <w:t>P</w:t>
      </w:r>
      <w:r w:rsidRPr="000E6D41">
        <w:t xml:space="preserve">ro </w:t>
      </w:r>
      <w:r w:rsidR="00BC6A6A" w:rsidRPr="000E6D41">
        <w:t>T</w:t>
      </w:r>
      <w:r w:rsidRPr="000E6D41">
        <w:t>em</w:t>
      </w:r>
      <w:r w:rsidR="00DE4C50" w:rsidRPr="000E6D41">
        <w:t>pore</w:t>
      </w:r>
      <w:r w:rsidRPr="000E6D41">
        <w:t>, he</w:t>
      </w:r>
      <w:r w:rsidR="00DE4C50" w:rsidRPr="000E6D41">
        <w:t>’</w:t>
      </w:r>
      <w:r w:rsidRPr="000E6D41">
        <w:t>s actually my lawyer</w:t>
      </w:r>
      <w:r w:rsidR="00DE4C50" w:rsidRPr="000E6D41">
        <w:t>.  H</w:t>
      </w:r>
      <w:r w:rsidRPr="000E6D41">
        <w:t xml:space="preserve">e is a friend and is all the time wanting to do something to help.  This year he swore me in.  I plan to go to him and </w:t>
      </w:r>
      <w:r w:rsidR="00DE4C50" w:rsidRPr="000E6D41">
        <w:t>K</w:t>
      </w:r>
      <w:r w:rsidRPr="000E6D41">
        <w:t xml:space="preserve">eith is going to meet </w:t>
      </w:r>
      <w:r w:rsidR="00DE4C50" w:rsidRPr="000E6D41">
        <w:t>J</w:t>
      </w:r>
      <w:r w:rsidRPr="000E6D41">
        <w:t xml:space="preserve">osh </w:t>
      </w:r>
      <w:r w:rsidR="00DE4C50" w:rsidRPr="000E6D41">
        <w:t>S</w:t>
      </w:r>
      <w:r w:rsidRPr="000E6D41">
        <w:t xml:space="preserve">tein in </w:t>
      </w:r>
      <w:r w:rsidR="00DE4C50" w:rsidRPr="000E6D41">
        <w:t>t</w:t>
      </w:r>
      <w:r w:rsidRPr="000E6D41">
        <w:t>he</w:t>
      </w:r>
      <w:r w:rsidR="00DE4C50" w:rsidRPr="000E6D41">
        <w:t xml:space="preserve"> </w:t>
      </w:r>
      <w:r w:rsidRPr="000E6D41">
        <w:t>house.  This is happening to ge</w:t>
      </w:r>
      <w:r w:rsidR="00DE4C50" w:rsidRPr="000E6D41">
        <w:t>t</w:t>
      </w:r>
      <w:r w:rsidRPr="000E6D41">
        <w:t xml:space="preserve"> the codification going.  I realize that the congress is in short session.  </w:t>
      </w:r>
    </w:p>
    <w:p w:rsidR="008127E2" w:rsidRPr="000E6D41" w:rsidRDefault="008127E2" w:rsidP="00284379"/>
    <w:p w:rsidR="008127E2" w:rsidRPr="000E6D41" w:rsidRDefault="008127E2" w:rsidP="00284379">
      <w:r w:rsidRPr="00365B39">
        <w:rPr>
          <w:b/>
        </w:rPr>
        <w:t>K</w:t>
      </w:r>
      <w:r w:rsidR="00DE4C50" w:rsidRPr="00365B39">
        <w:rPr>
          <w:b/>
        </w:rPr>
        <w:t>eith Greenarch</w:t>
      </w:r>
      <w:r w:rsidRPr="000E6D41">
        <w:t xml:space="preserve"> – </w:t>
      </w:r>
      <w:r w:rsidR="00DE4C50" w:rsidRPr="000E6D41">
        <w:t>I</w:t>
      </w:r>
      <w:r w:rsidRPr="000E6D41">
        <w:t>t’s a long session.</w:t>
      </w:r>
    </w:p>
    <w:p w:rsidR="008127E2" w:rsidRPr="000E6D41" w:rsidRDefault="008127E2" w:rsidP="00284379"/>
    <w:p w:rsidR="008127E2" w:rsidRPr="000E6D41" w:rsidRDefault="008127E2" w:rsidP="00284379">
      <w:r w:rsidRPr="00365B39">
        <w:rPr>
          <w:b/>
        </w:rPr>
        <w:t>K</w:t>
      </w:r>
      <w:r w:rsidR="00DE4C50" w:rsidRPr="00365B39">
        <w:rPr>
          <w:b/>
        </w:rPr>
        <w:t>ay Miley</w:t>
      </w:r>
      <w:r w:rsidRPr="000E6D41">
        <w:t xml:space="preserve"> – </w:t>
      </w:r>
      <w:r w:rsidR="00DE4C50" w:rsidRPr="000E6D41">
        <w:t>N</w:t>
      </w:r>
      <w:r w:rsidRPr="000E6D41">
        <w:t xml:space="preserve">ext year is </w:t>
      </w:r>
      <w:r w:rsidR="00DE4C50" w:rsidRPr="000E6D41">
        <w:t>s</w:t>
      </w:r>
      <w:r w:rsidRPr="000E6D41">
        <w:t>hort.  We are tr</w:t>
      </w:r>
      <w:r w:rsidR="00DE4C50" w:rsidRPr="000E6D41">
        <w:t>y</w:t>
      </w:r>
      <w:r w:rsidRPr="000E6D41">
        <w:t>ing to get the codification done before next year</w:t>
      </w:r>
      <w:r w:rsidR="00DE4C50" w:rsidRPr="000E6D41">
        <w:t>,</w:t>
      </w:r>
      <w:r w:rsidRPr="000E6D41">
        <w:t xml:space="preserve"> June of 2016.    </w:t>
      </w:r>
    </w:p>
    <w:p w:rsidR="008127E2" w:rsidRPr="000E6D41" w:rsidRDefault="008127E2" w:rsidP="00284379"/>
    <w:p w:rsidR="008127E2" w:rsidRPr="000E6D41" w:rsidRDefault="008127E2" w:rsidP="00284379">
      <w:r w:rsidRPr="000E6D41">
        <w:lastRenderedPageBreak/>
        <w:t>There are a lot of things coming up to make decisions on</w:t>
      </w:r>
      <w:r w:rsidR="00DE4C50" w:rsidRPr="000E6D41">
        <w:t>.</w:t>
      </w:r>
      <w:r w:rsidRPr="000E6D41">
        <w:t xml:space="preserve"> </w:t>
      </w:r>
      <w:r w:rsidR="00DE4C50" w:rsidRPr="000E6D41">
        <w:t xml:space="preserve"> </w:t>
      </w:r>
      <w:r w:rsidRPr="000E6D41">
        <w:t xml:space="preserve">I will update you as soon as we can.  The next issue is continuing with the standing committee reports.  </w:t>
      </w:r>
      <w:r w:rsidR="00DE4C50" w:rsidRPr="000E6D41">
        <w:t>P</w:t>
      </w:r>
      <w:r w:rsidRPr="000E6D41">
        <w:t>ing will give the finance report.</w:t>
      </w:r>
    </w:p>
    <w:p w:rsidR="00DE4C50" w:rsidRPr="000E6D41" w:rsidRDefault="00DE4C50" w:rsidP="00284379"/>
    <w:p w:rsidR="00DE4C50" w:rsidRPr="000E6D41" w:rsidRDefault="00DE4C50" w:rsidP="00284379">
      <w:pPr>
        <w:rPr>
          <w:b/>
        </w:rPr>
      </w:pPr>
      <w:r w:rsidRPr="000E6D41">
        <w:rPr>
          <w:b/>
        </w:rPr>
        <w:t>Finance Committee                                                           Ping Miller, chair</w:t>
      </w:r>
    </w:p>
    <w:p w:rsidR="002D625C" w:rsidRPr="000E6D41" w:rsidRDefault="002D625C" w:rsidP="00284379"/>
    <w:p w:rsidR="00DE4C50" w:rsidRPr="000E6D41" w:rsidRDefault="00DE4C50" w:rsidP="00284379">
      <w:r w:rsidRPr="000E6D41">
        <w:t>I would like to bring back one of the topics discussed before lunch.  During the break we received new information that allows us to make an amendment to our earlier vote.  It tu</w:t>
      </w:r>
      <w:r w:rsidR="00C97289" w:rsidRPr="000E6D41">
        <w:t>r</w:t>
      </w:r>
      <w:r w:rsidRPr="000E6D41">
        <w:t>ns out from an operations persp</w:t>
      </w:r>
      <w:r w:rsidR="00C97289" w:rsidRPr="000E6D41">
        <w:t>ective,</w:t>
      </w:r>
      <w:r w:rsidRPr="000E6D41">
        <w:t xml:space="preserve"> that there are </w:t>
      </w:r>
      <w:r w:rsidR="00C97289" w:rsidRPr="000E6D41">
        <w:t>two</w:t>
      </w:r>
      <w:r w:rsidRPr="000E6D41">
        <w:t xml:space="preserve"> pots of money, one we</w:t>
      </w:r>
      <w:r w:rsidR="00C97289" w:rsidRPr="000E6D41">
        <w:t>’</w:t>
      </w:r>
      <w:r w:rsidRPr="000E6D41">
        <w:t xml:space="preserve">ve been operating against and the </w:t>
      </w:r>
      <w:r w:rsidR="00C97289" w:rsidRPr="000E6D41">
        <w:t>second I’</w:t>
      </w:r>
      <w:r w:rsidRPr="000E6D41">
        <w:t>ll have to cont</w:t>
      </w:r>
      <w:r w:rsidR="00C97289" w:rsidRPr="000E6D41">
        <w:t>inue</w:t>
      </w:r>
      <w:r w:rsidRPr="000E6D41">
        <w:t xml:space="preserve"> to tick in time</w:t>
      </w:r>
      <w:r w:rsidR="00C97289" w:rsidRPr="000E6D41">
        <w:t>.</w:t>
      </w:r>
    </w:p>
    <w:p w:rsidR="00C97289" w:rsidRPr="000E6D41" w:rsidRDefault="00C97289" w:rsidP="00284379">
      <w:r w:rsidRPr="000E6D41">
        <w:t xml:space="preserve"> </w:t>
      </w:r>
      <w:r w:rsidR="00DE4C50" w:rsidRPr="000E6D41">
        <w:t xml:space="preserve">Thanks to </w:t>
      </w:r>
      <w:r w:rsidRPr="000E6D41">
        <w:t>s</w:t>
      </w:r>
      <w:r w:rsidR="00DE4C50" w:rsidRPr="000E6D41">
        <w:t>ome of the subject matter and experts that have enlighten</w:t>
      </w:r>
      <w:r w:rsidRPr="000E6D41">
        <w:t>e</w:t>
      </w:r>
      <w:r w:rsidR="00DE4C50" w:rsidRPr="000E6D41">
        <w:t xml:space="preserve">d me.  </w:t>
      </w:r>
    </w:p>
    <w:p w:rsidR="00C97289" w:rsidRPr="000E6D41" w:rsidRDefault="00C97289" w:rsidP="00284379"/>
    <w:p w:rsidR="00982522" w:rsidRPr="000E6D41" w:rsidRDefault="00DE4C50" w:rsidP="00284379">
      <w:r w:rsidRPr="000E6D41">
        <w:t xml:space="preserve">That said, the </w:t>
      </w:r>
      <w:r w:rsidR="00C97289" w:rsidRPr="000E6D41">
        <w:t>F</w:t>
      </w:r>
      <w:r w:rsidRPr="000E6D41">
        <w:t>inance discussed d</w:t>
      </w:r>
      <w:r w:rsidR="00C97289" w:rsidRPr="000E6D41">
        <w:t>u</w:t>
      </w:r>
      <w:r w:rsidRPr="000E6D41">
        <w:t xml:space="preserve">ring lunch and recommend that </w:t>
      </w:r>
      <w:r w:rsidR="00C97289" w:rsidRPr="000E6D41">
        <w:t>$</w:t>
      </w:r>
      <w:r w:rsidRPr="000E6D41">
        <w:t>25</w:t>
      </w:r>
      <w:r w:rsidR="00C97289" w:rsidRPr="000E6D41">
        <w:t>,000</w:t>
      </w:r>
      <w:r w:rsidRPr="000E6D41">
        <w:t xml:space="preserve"> total one time</w:t>
      </w:r>
      <w:r w:rsidR="00C97289" w:rsidRPr="000E6D41">
        <w:t>,</w:t>
      </w:r>
      <w:r w:rsidRPr="000E6D41">
        <w:t xml:space="preserve"> not to set </w:t>
      </w:r>
      <w:r w:rsidR="00C97289" w:rsidRPr="000E6D41">
        <w:t>precedence</w:t>
      </w:r>
      <w:r w:rsidRPr="000E6D41">
        <w:t xml:space="preserve"> for prior years</w:t>
      </w:r>
      <w:r w:rsidR="00416554" w:rsidRPr="000E6D41">
        <w:t xml:space="preserve"> to fund Youth Leadership Forum </w:t>
      </w:r>
      <w:r w:rsidRPr="000E6D41">
        <w:t xml:space="preserve">request.  Let me open it </w:t>
      </w:r>
      <w:r w:rsidR="00416554" w:rsidRPr="000E6D41">
        <w:t>up</w:t>
      </w:r>
      <w:r w:rsidRPr="000E6D41">
        <w:t xml:space="preserve"> for discussion first.  To put some color to this, this other pot of </w:t>
      </w:r>
      <w:r w:rsidR="00416554" w:rsidRPr="000E6D41">
        <w:t>money</w:t>
      </w:r>
      <w:r w:rsidRPr="000E6D41">
        <w:t xml:space="preserve"> allows us to put the </w:t>
      </w:r>
      <w:r w:rsidR="00416554" w:rsidRPr="000E6D41">
        <w:t>$</w:t>
      </w:r>
      <w:r w:rsidRPr="000E6D41">
        <w:t>25</w:t>
      </w:r>
      <w:r w:rsidR="00416554" w:rsidRPr="000E6D41">
        <w:t>,000</w:t>
      </w:r>
      <w:r w:rsidRPr="000E6D41">
        <w:t xml:space="preserve"> requested by </w:t>
      </w:r>
      <w:r w:rsidR="00416554" w:rsidRPr="000E6D41">
        <w:t>Youth Leadership Forum</w:t>
      </w:r>
      <w:r w:rsidRPr="000E6D41">
        <w:t xml:space="preserve">.  We did talk during lunch break </w:t>
      </w:r>
      <w:r w:rsidR="00416554" w:rsidRPr="000E6D41">
        <w:t>and</w:t>
      </w:r>
      <w:r w:rsidRPr="000E6D41">
        <w:t xml:space="preserve"> discovered that even though we put</w:t>
      </w:r>
      <w:r w:rsidR="00416554" w:rsidRPr="000E6D41">
        <w:t xml:space="preserve"> this motion to vote that the money may</w:t>
      </w:r>
      <w:r w:rsidRPr="000E6D41">
        <w:t xml:space="preserve"> not be timely available for </w:t>
      </w:r>
      <w:r w:rsidR="00416554" w:rsidRPr="000E6D41">
        <w:t>J</w:t>
      </w:r>
      <w:r w:rsidRPr="000E6D41">
        <w:t>une</w:t>
      </w:r>
      <w:r w:rsidR="00416554" w:rsidRPr="000E6D41">
        <w:t>, w</w:t>
      </w:r>
      <w:r w:rsidRPr="000E6D41">
        <w:t>ith that said</w:t>
      </w:r>
      <w:r w:rsidR="00416554" w:rsidRPr="000E6D41">
        <w:t>,</w:t>
      </w:r>
      <w:r w:rsidRPr="000E6D41">
        <w:t xml:space="preserve"> it could be net </w:t>
      </w:r>
      <w:r w:rsidR="00416554" w:rsidRPr="000E6D41">
        <w:t>$</w:t>
      </w:r>
      <w:r w:rsidRPr="000E6D41">
        <w:t>45</w:t>
      </w:r>
      <w:r w:rsidR="00416554" w:rsidRPr="000E6D41">
        <w:t>,000 i</w:t>
      </w:r>
      <w:r w:rsidRPr="000E6D41">
        <w:t xml:space="preserve">f </w:t>
      </w:r>
      <w:r w:rsidR="00416554" w:rsidRPr="000E6D41">
        <w:t xml:space="preserve">Youth Leadership Forum </w:t>
      </w:r>
      <w:r w:rsidRPr="000E6D41">
        <w:t>is operatin</w:t>
      </w:r>
      <w:r w:rsidR="00416554" w:rsidRPr="000E6D41">
        <w:t>g</w:t>
      </w:r>
      <w:r w:rsidRPr="000E6D41">
        <w:t xml:space="preserve"> under expecting </w:t>
      </w:r>
      <w:r w:rsidR="00106A54" w:rsidRPr="000E6D41">
        <w:t>these monies</w:t>
      </w:r>
      <w:r w:rsidRPr="000E6D41">
        <w:t xml:space="preserve">.  </w:t>
      </w:r>
      <w:r w:rsidR="00416554" w:rsidRPr="000E6D41">
        <w:t xml:space="preserve">We spoke with Pamela and she will do her best to push the paperwork along.  </w:t>
      </w:r>
      <w:r w:rsidR="00982522" w:rsidRPr="000E6D41">
        <w:t>We did not know before this lunch hour w</w:t>
      </w:r>
      <w:r w:rsidR="00416554" w:rsidRPr="000E6D41">
        <w:t>h</w:t>
      </w:r>
      <w:r w:rsidR="00982522" w:rsidRPr="000E6D41">
        <w:t xml:space="preserve">ether it is </w:t>
      </w:r>
      <w:r w:rsidR="00416554" w:rsidRPr="000E6D41">
        <w:t>$</w:t>
      </w:r>
      <w:r w:rsidR="00982522" w:rsidRPr="000E6D41">
        <w:t>5</w:t>
      </w:r>
      <w:r w:rsidR="00416554" w:rsidRPr="000E6D41">
        <w:t>,000</w:t>
      </w:r>
      <w:r w:rsidR="00982522" w:rsidRPr="000E6D41">
        <w:t xml:space="preserve"> or </w:t>
      </w:r>
      <w:r w:rsidR="00416554" w:rsidRPr="000E6D41">
        <w:t>$</w:t>
      </w:r>
      <w:r w:rsidR="00982522" w:rsidRPr="000E6D41">
        <w:t>25</w:t>
      </w:r>
      <w:r w:rsidR="00416554" w:rsidRPr="000E6D41">
        <w:t>,000</w:t>
      </w:r>
      <w:r w:rsidR="00106A54" w:rsidRPr="000E6D41">
        <w:t>, it</w:t>
      </w:r>
      <w:r w:rsidR="00982522" w:rsidRPr="000E6D41">
        <w:t xml:space="preserve"> has to go through the rigor of changing the contract.  I</w:t>
      </w:r>
      <w:r w:rsidR="00416554" w:rsidRPr="000E6D41">
        <w:t>’</w:t>
      </w:r>
      <w:r w:rsidR="00982522" w:rsidRPr="000E6D41">
        <w:t>ve learned that you have to ask the right questions.  We</w:t>
      </w:r>
      <w:r w:rsidR="00416554" w:rsidRPr="000E6D41">
        <w:t xml:space="preserve"> were operati</w:t>
      </w:r>
      <w:r w:rsidR="00982522" w:rsidRPr="000E6D41">
        <w:t xml:space="preserve">ng under the </w:t>
      </w:r>
      <w:r w:rsidR="00416554" w:rsidRPr="000E6D41">
        <w:t>F</w:t>
      </w:r>
      <w:r w:rsidR="00982522" w:rsidRPr="000E6D41">
        <w:t>ina</w:t>
      </w:r>
      <w:r w:rsidR="00416554" w:rsidRPr="000E6D41">
        <w:t>n</w:t>
      </w:r>
      <w:r w:rsidR="00982522" w:rsidRPr="000E6D41">
        <w:t>ce commi</w:t>
      </w:r>
      <w:r w:rsidR="00416554" w:rsidRPr="000E6D41">
        <w:t>ttee that i</w:t>
      </w:r>
      <w:r w:rsidR="00982522" w:rsidRPr="000E6D41">
        <w:t xml:space="preserve">f it was under </w:t>
      </w:r>
      <w:r w:rsidR="00416554" w:rsidRPr="000E6D41">
        <w:t>$</w:t>
      </w:r>
      <w:r w:rsidR="00982522" w:rsidRPr="000E6D41">
        <w:t>5</w:t>
      </w:r>
      <w:r w:rsidR="00416554" w:rsidRPr="000E6D41">
        <w:t xml:space="preserve">,000, </w:t>
      </w:r>
      <w:r w:rsidR="00982522" w:rsidRPr="000E6D41">
        <w:t xml:space="preserve">it didn’t have to go through the rigor.  We are now recommending the </w:t>
      </w:r>
      <w:r w:rsidR="00416554" w:rsidRPr="000E6D41">
        <w:t>$</w:t>
      </w:r>
      <w:r w:rsidR="00982522" w:rsidRPr="000E6D41">
        <w:t>25</w:t>
      </w:r>
      <w:r w:rsidR="00416554" w:rsidRPr="000E6D41">
        <w:t>,000</w:t>
      </w:r>
      <w:r w:rsidR="00982522" w:rsidRPr="000E6D41">
        <w:t xml:space="preserve"> because it doesn’t matter if it is $</w:t>
      </w:r>
      <w:r w:rsidR="00416554" w:rsidRPr="000E6D41">
        <w:t>1.00</w:t>
      </w:r>
      <w:r w:rsidR="00982522" w:rsidRPr="000E6D41">
        <w:t xml:space="preserve"> </w:t>
      </w:r>
      <w:r w:rsidR="00416554" w:rsidRPr="000E6D41">
        <w:t>o</w:t>
      </w:r>
      <w:r w:rsidR="00982522" w:rsidRPr="000E6D41">
        <w:t xml:space="preserve">r </w:t>
      </w:r>
      <w:r w:rsidR="00416554" w:rsidRPr="000E6D41">
        <w:t>$</w:t>
      </w:r>
      <w:r w:rsidR="00106A54" w:rsidRPr="000E6D41">
        <w:t>25,000;</w:t>
      </w:r>
      <w:r w:rsidR="00982522" w:rsidRPr="000E6D41">
        <w:t xml:space="preserve"> it all has to go th</w:t>
      </w:r>
      <w:r w:rsidR="00416554" w:rsidRPr="000E6D41">
        <w:t>r</w:t>
      </w:r>
      <w:r w:rsidR="00982522" w:rsidRPr="000E6D41">
        <w:t>ou</w:t>
      </w:r>
      <w:r w:rsidR="00416554" w:rsidRPr="000E6D41">
        <w:t>g</w:t>
      </w:r>
      <w:r w:rsidR="00982522" w:rsidRPr="000E6D41">
        <w:t xml:space="preserve">h the same process.  </w:t>
      </w:r>
      <w:r w:rsidR="00416554" w:rsidRPr="000E6D41">
        <w:t>I hope I’ve give</w:t>
      </w:r>
      <w:r w:rsidR="00982522" w:rsidRPr="000E6D41">
        <w:t>n you all the info</w:t>
      </w:r>
      <w:r w:rsidR="00416554" w:rsidRPr="000E6D41">
        <w:t>rmation</w:t>
      </w:r>
      <w:r w:rsidR="00982522" w:rsidRPr="000E6D41">
        <w:t xml:space="preserve"> to make an informed vote.</w:t>
      </w:r>
    </w:p>
    <w:p w:rsidR="00982522" w:rsidRPr="000E6D41" w:rsidRDefault="00982522" w:rsidP="00284379"/>
    <w:p w:rsidR="00982522" w:rsidRPr="000E6D41" w:rsidRDefault="00982522" w:rsidP="00284379">
      <w:r w:rsidRPr="00365B39">
        <w:rPr>
          <w:b/>
        </w:rPr>
        <w:t>K</w:t>
      </w:r>
      <w:r w:rsidR="00416554" w:rsidRPr="00365B39">
        <w:rPr>
          <w:b/>
        </w:rPr>
        <w:t>imlyn Lambert</w:t>
      </w:r>
      <w:r w:rsidRPr="000E6D41">
        <w:t xml:space="preserve"> – </w:t>
      </w:r>
      <w:r w:rsidR="00416554" w:rsidRPr="000E6D41">
        <w:t>T</w:t>
      </w:r>
      <w:r w:rsidRPr="000E6D41">
        <w:t>o clarify</w:t>
      </w:r>
      <w:r w:rsidR="00416554" w:rsidRPr="000E6D41">
        <w:t>,</w:t>
      </w:r>
      <w:r w:rsidRPr="000E6D41">
        <w:t xml:space="preserve"> it is an additional </w:t>
      </w:r>
      <w:r w:rsidR="00416554" w:rsidRPr="000E6D41">
        <w:t>$</w:t>
      </w:r>
      <w:r w:rsidRPr="000E6D41">
        <w:t>20</w:t>
      </w:r>
      <w:r w:rsidR="00416554" w:rsidRPr="000E6D41">
        <w:t>,000</w:t>
      </w:r>
      <w:r w:rsidRPr="000E6D41">
        <w:t xml:space="preserve"> for a total of </w:t>
      </w:r>
      <w:r w:rsidR="00416554" w:rsidRPr="000E6D41">
        <w:t>$</w:t>
      </w:r>
      <w:r w:rsidRPr="000E6D41">
        <w:t>25</w:t>
      </w:r>
      <w:r w:rsidR="00416554" w:rsidRPr="000E6D41">
        <w:t>,000</w:t>
      </w:r>
      <w:r w:rsidRPr="000E6D41">
        <w:t xml:space="preserve">. </w:t>
      </w:r>
    </w:p>
    <w:p w:rsidR="00A522DA" w:rsidRPr="000E6D41" w:rsidRDefault="00A522DA" w:rsidP="00284379"/>
    <w:p w:rsidR="00A522DA" w:rsidRPr="000E6D41" w:rsidRDefault="00A522DA" w:rsidP="00284379">
      <w:r w:rsidRPr="00365B39">
        <w:rPr>
          <w:b/>
        </w:rPr>
        <w:t>K</w:t>
      </w:r>
      <w:r w:rsidR="00416554" w:rsidRPr="00365B39">
        <w:rPr>
          <w:b/>
        </w:rPr>
        <w:t>ay Miley</w:t>
      </w:r>
      <w:r w:rsidRPr="000E6D41">
        <w:t xml:space="preserve">- the </w:t>
      </w:r>
      <w:r w:rsidR="00416554" w:rsidRPr="000E6D41">
        <w:t xml:space="preserve">Youth Leadership Forum </w:t>
      </w:r>
      <w:r w:rsidRPr="000E6D41">
        <w:t xml:space="preserve">will then receive a total of $45k </w:t>
      </w:r>
      <w:r w:rsidR="00416554" w:rsidRPr="000E6D41">
        <w:t>P</w:t>
      </w:r>
      <w:r w:rsidRPr="000E6D41">
        <w:t xml:space="preserve">art </w:t>
      </w:r>
      <w:r w:rsidR="00416554" w:rsidRPr="000E6D41">
        <w:t>B money.</w:t>
      </w:r>
    </w:p>
    <w:p w:rsidR="00A522DA" w:rsidRPr="000E6D41" w:rsidRDefault="00A522DA" w:rsidP="00284379"/>
    <w:p w:rsidR="00A522DA" w:rsidRPr="000E6D41" w:rsidRDefault="00A522DA" w:rsidP="00284379">
      <w:r w:rsidRPr="00365B39">
        <w:rPr>
          <w:b/>
        </w:rPr>
        <w:t>K</w:t>
      </w:r>
      <w:r w:rsidR="00416554" w:rsidRPr="00365B39">
        <w:rPr>
          <w:b/>
        </w:rPr>
        <w:t>eith Greenarch</w:t>
      </w:r>
      <w:r w:rsidRPr="00365B39">
        <w:rPr>
          <w:b/>
        </w:rPr>
        <w:t xml:space="preserve"> </w:t>
      </w:r>
      <w:r w:rsidRPr="000E6D41">
        <w:t xml:space="preserve">– </w:t>
      </w:r>
      <w:r w:rsidR="00416554" w:rsidRPr="000E6D41">
        <w:t>A</w:t>
      </w:r>
      <w:r w:rsidRPr="000E6D41">
        <w:t xml:space="preserve">re we clear that there is already </w:t>
      </w:r>
      <w:r w:rsidR="00416554" w:rsidRPr="000E6D41">
        <w:t>$</w:t>
      </w:r>
      <w:r w:rsidRPr="000E6D41">
        <w:t>20</w:t>
      </w:r>
      <w:r w:rsidR="00416554" w:rsidRPr="000E6D41">
        <w:t>,000 in the contract for</w:t>
      </w:r>
      <w:r w:rsidRPr="000E6D41">
        <w:t xml:space="preserve"> </w:t>
      </w:r>
      <w:r w:rsidR="00416554" w:rsidRPr="000E6D41">
        <w:t xml:space="preserve">Youth Leadership Forum </w:t>
      </w:r>
      <w:r w:rsidRPr="000E6D41">
        <w:t xml:space="preserve">so </w:t>
      </w:r>
      <w:r w:rsidR="00416554" w:rsidRPr="000E6D41">
        <w:t>$</w:t>
      </w:r>
      <w:r w:rsidRPr="000E6D41">
        <w:t>25</w:t>
      </w:r>
      <w:r w:rsidR="00416554" w:rsidRPr="000E6D41">
        <w:t>,000</w:t>
      </w:r>
      <w:r w:rsidRPr="000E6D41">
        <w:t xml:space="preserve"> will </w:t>
      </w:r>
      <w:r w:rsidR="00416554" w:rsidRPr="000E6D41">
        <w:t>make</w:t>
      </w:r>
      <w:r w:rsidRPr="000E6D41">
        <w:t xml:space="preserve"> a total of </w:t>
      </w:r>
      <w:r w:rsidR="00416554" w:rsidRPr="000E6D41">
        <w:t>$</w:t>
      </w:r>
      <w:r w:rsidRPr="000E6D41">
        <w:t>45</w:t>
      </w:r>
      <w:r w:rsidR="00416554" w:rsidRPr="000E6D41">
        <w:t>,000?</w:t>
      </w:r>
    </w:p>
    <w:p w:rsidR="00A522DA" w:rsidRPr="000E6D41" w:rsidRDefault="00A522DA" w:rsidP="00284379"/>
    <w:p w:rsidR="00A522DA" w:rsidRPr="000E6D41" w:rsidRDefault="00416554" w:rsidP="00284379">
      <w:r w:rsidRPr="00365B39">
        <w:rPr>
          <w:b/>
        </w:rPr>
        <w:lastRenderedPageBreak/>
        <w:t>Ping Miller</w:t>
      </w:r>
      <w:r w:rsidRPr="000E6D41">
        <w:t xml:space="preserve"> –</w:t>
      </w:r>
      <w:r w:rsidR="00A522DA" w:rsidRPr="000E6D41">
        <w:t xml:space="preserve"> </w:t>
      </w:r>
      <w:r w:rsidRPr="000E6D41">
        <w:t>Y</w:t>
      </w:r>
      <w:r w:rsidR="00A522DA" w:rsidRPr="000E6D41">
        <w:t>es</w:t>
      </w:r>
      <w:r w:rsidRPr="000E6D41">
        <w:t xml:space="preserve">, Youth Leadership Forum </w:t>
      </w:r>
      <w:r w:rsidR="00A522DA" w:rsidRPr="000E6D41">
        <w:t xml:space="preserve">is operating under </w:t>
      </w:r>
      <w:r w:rsidRPr="000E6D41">
        <w:t>P</w:t>
      </w:r>
      <w:r w:rsidR="00A522DA" w:rsidRPr="000E6D41">
        <w:t xml:space="preserve">art </w:t>
      </w:r>
      <w:r w:rsidRPr="000E6D41">
        <w:t>B</w:t>
      </w:r>
      <w:r w:rsidR="00A522DA" w:rsidRPr="000E6D41">
        <w:t xml:space="preserve"> </w:t>
      </w:r>
      <w:r w:rsidRPr="000E6D41">
        <w:t>$</w:t>
      </w:r>
      <w:r w:rsidR="00A522DA" w:rsidRPr="000E6D41">
        <w:t>20</w:t>
      </w:r>
      <w:r w:rsidRPr="000E6D41">
        <w:t>,000</w:t>
      </w:r>
      <w:r w:rsidR="00A522DA" w:rsidRPr="000E6D41">
        <w:t xml:space="preserve"> already</w:t>
      </w:r>
      <w:r w:rsidRPr="000E6D41">
        <w:t xml:space="preserve">.  </w:t>
      </w:r>
      <w:r w:rsidR="00A522DA" w:rsidRPr="000E6D41">
        <w:t xml:space="preserve"> </w:t>
      </w:r>
      <w:r w:rsidRPr="000E6D41">
        <w:t>T</w:t>
      </w:r>
      <w:r w:rsidR="00A522DA" w:rsidRPr="000E6D41">
        <w:t xml:space="preserve">his morning we voted for an additional </w:t>
      </w:r>
      <w:r w:rsidRPr="000E6D41">
        <w:t>$</w:t>
      </w:r>
      <w:r w:rsidR="00A522DA" w:rsidRPr="000E6D41">
        <w:t>5</w:t>
      </w:r>
      <w:r w:rsidRPr="000E6D41">
        <w:t>,000.  W</w:t>
      </w:r>
      <w:r w:rsidR="00A522DA" w:rsidRPr="000E6D41">
        <w:t xml:space="preserve">e are now adding another </w:t>
      </w:r>
      <w:r w:rsidRPr="000E6D41">
        <w:t>$</w:t>
      </w:r>
      <w:r w:rsidR="00A522DA" w:rsidRPr="000E6D41">
        <w:t>20</w:t>
      </w:r>
      <w:r w:rsidRPr="000E6D41">
        <w:t>,000</w:t>
      </w:r>
      <w:r w:rsidR="00A522DA" w:rsidRPr="000E6D41">
        <w:t xml:space="preserve"> so in total it is </w:t>
      </w:r>
      <w:r w:rsidRPr="000E6D41">
        <w:t>$</w:t>
      </w:r>
      <w:r w:rsidR="00A522DA" w:rsidRPr="000E6D41">
        <w:t>45</w:t>
      </w:r>
      <w:r w:rsidRPr="000E6D41">
        <w:t>,000</w:t>
      </w:r>
      <w:r w:rsidR="00A522DA" w:rsidRPr="000E6D41">
        <w:t xml:space="preserve">. </w:t>
      </w:r>
      <w:r w:rsidR="00056507" w:rsidRPr="000E6D41">
        <w:t>S</w:t>
      </w:r>
      <w:r w:rsidR="00A522DA" w:rsidRPr="000E6D41">
        <w:t>o for this vote, round 2</w:t>
      </w:r>
      <w:r w:rsidR="00056507" w:rsidRPr="000E6D41">
        <w:t xml:space="preserve">, </w:t>
      </w:r>
      <w:r w:rsidR="00A522DA" w:rsidRPr="000E6D41">
        <w:t xml:space="preserve">it’s </w:t>
      </w:r>
      <w:r w:rsidR="00056507" w:rsidRPr="000E6D41">
        <w:t>$</w:t>
      </w:r>
      <w:r w:rsidR="00A522DA" w:rsidRPr="000E6D41">
        <w:t>20</w:t>
      </w:r>
      <w:r w:rsidR="00056507" w:rsidRPr="000E6D41">
        <w:t>,000</w:t>
      </w:r>
      <w:r w:rsidR="00A522DA" w:rsidRPr="000E6D41">
        <w:t>.</w:t>
      </w:r>
    </w:p>
    <w:p w:rsidR="00A522DA" w:rsidRPr="000E6D41" w:rsidRDefault="00A522DA" w:rsidP="00284379"/>
    <w:p w:rsidR="00A522DA" w:rsidRPr="000E6D41" w:rsidRDefault="00A522DA" w:rsidP="00284379">
      <w:r w:rsidRPr="00365B39">
        <w:rPr>
          <w:b/>
        </w:rPr>
        <w:t>K</w:t>
      </w:r>
      <w:r w:rsidR="00056507" w:rsidRPr="00365B39">
        <w:rPr>
          <w:b/>
        </w:rPr>
        <w:t>imlyn Lambert</w:t>
      </w:r>
      <w:r w:rsidRPr="000E6D41">
        <w:t xml:space="preserve"> – I’d like to second that motion.</w:t>
      </w:r>
    </w:p>
    <w:p w:rsidR="00A522DA" w:rsidRPr="000E6D41" w:rsidRDefault="00A522DA" w:rsidP="00284379"/>
    <w:p w:rsidR="00A522DA" w:rsidRPr="000E6D41" w:rsidRDefault="00A522DA" w:rsidP="00284379">
      <w:r w:rsidRPr="00365B39">
        <w:rPr>
          <w:b/>
        </w:rPr>
        <w:t>K</w:t>
      </w:r>
      <w:r w:rsidR="00056507" w:rsidRPr="00365B39">
        <w:rPr>
          <w:b/>
        </w:rPr>
        <w:t>ay Miley</w:t>
      </w:r>
      <w:r w:rsidRPr="000E6D41">
        <w:t xml:space="preserve"> – </w:t>
      </w:r>
      <w:r w:rsidR="00056507" w:rsidRPr="000E6D41">
        <w:t>A</w:t>
      </w:r>
      <w:r w:rsidRPr="000E6D41">
        <w:t>ny</w:t>
      </w:r>
      <w:r w:rsidR="00056507" w:rsidRPr="000E6D41">
        <w:t xml:space="preserve"> </w:t>
      </w:r>
      <w:r w:rsidRPr="000E6D41">
        <w:t>discussion</w:t>
      </w:r>
      <w:r w:rsidR="00056507" w:rsidRPr="000E6D41">
        <w:t>?</w:t>
      </w:r>
    </w:p>
    <w:p w:rsidR="00A522DA" w:rsidRPr="000E6D41" w:rsidRDefault="00A522DA" w:rsidP="00284379"/>
    <w:p w:rsidR="00DE4C50" w:rsidRPr="000E6D41" w:rsidRDefault="00A522DA" w:rsidP="00284379">
      <w:r w:rsidRPr="00365B39">
        <w:rPr>
          <w:b/>
        </w:rPr>
        <w:t>B</w:t>
      </w:r>
      <w:r w:rsidR="00056507" w:rsidRPr="00365B39">
        <w:rPr>
          <w:b/>
        </w:rPr>
        <w:t>arry Washington</w:t>
      </w:r>
      <w:r w:rsidRPr="000E6D41">
        <w:t xml:space="preserve"> – </w:t>
      </w:r>
      <w:r w:rsidR="00056507" w:rsidRPr="000E6D41">
        <w:t>J</w:t>
      </w:r>
      <w:r w:rsidRPr="000E6D41">
        <w:t xml:space="preserve">ust making one concern, I thought that any reserve we had we would be trying to help the centers.  If we take an addition </w:t>
      </w:r>
      <w:r w:rsidR="00056507" w:rsidRPr="000E6D41">
        <w:t>$</w:t>
      </w:r>
      <w:r w:rsidRPr="000E6D41">
        <w:t>20</w:t>
      </w:r>
      <w:r w:rsidR="00056507" w:rsidRPr="000E6D41">
        <w:t>,000</w:t>
      </w:r>
      <w:r w:rsidRPr="000E6D41">
        <w:t xml:space="preserve"> out of </w:t>
      </w:r>
      <w:r w:rsidR="00056507" w:rsidRPr="000E6D41">
        <w:t>the money</w:t>
      </w:r>
      <w:r w:rsidRPr="000E6D41">
        <w:t xml:space="preserve"> that could go to the centers</w:t>
      </w:r>
      <w:r w:rsidR="00056507" w:rsidRPr="000E6D41">
        <w:t>…</w:t>
      </w:r>
      <w:r w:rsidRPr="000E6D41">
        <w:t>?</w:t>
      </w:r>
    </w:p>
    <w:p w:rsidR="00A522DA" w:rsidRPr="000E6D41" w:rsidRDefault="00A522DA" w:rsidP="00284379"/>
    <w:p w:rsidR="00A522DA" w:rsidRPr="000E6D41" w:rsidRDefault="00A522DA" w:rsidP="00284379">
      <w:r w:rsidRPr="00365B39">
        <w:rPr>
          <w:b/>
        </w:rPr>
        <w:t>P</w:t>
      </w:r>
      <w:r w:rsidR="00056507" w:rsidRPr="00365B39">
        <w:rPr>
          <w:b/>
        </w:rPr>
        <w:t>ing Miller</w:t>
      </w:r>
      <w:r w:rsidR="00056507" w:rsidRPr="000E6D41">
        <w:t xml:space="preserve"> - T</w:t>
      </w:r>
      <w:r w:rsidRPr="000E6D41">
        <w:t xml:space="preserve">his is good dialogue and I am learning as well.  We have goals and this </w:t>
      </w:r>
      <w:r w:rsidR="00056507" w:rsidRPr="000E6D41">
        <w:t>money</w:t>
      </w:r>
      <w:r w:rsidRPr="000E6D41">
        <w:t xml:space="preserve"> is supporting the </w:t>
      </w:r>
      <w:r w:rsidR="00056507" w:rsidRPr="000E6D41">
        <w:t xml:space="preserve">Youth Leadership Forum </w:t>
      </w:r>
      <w:r w:rsidRPr="000E6D41">
        <w:t>which is one of our goals.  We</w:t>
      </w:r>
      <w:r w:rsidR="00056507" w:rsidRPr="000E6D41">
        <w:t xml:space="preserve"> have to balance the reques</w:t>
      </w:r>
      <w:r w:rsidRPr="000E6D41">
        <w:t xml:space="preserve">ts coming through and </w:t>
      </w:r>
      <w:r w:rsidR="00056507" w:rsidRPr="000E6D41">
        <w:t xml:space="preserve">Youth Leadership Forum </w:t>
      </w:r>
      <w:r w:rsidRPr="000E6D41">
        <w:t>is one of our goals.</w:t>
      </w:r>
    </w:p>
    <w:p w:rsidR="00A522DA" w:rsidRPr="000E6D41" w:rsidRDefault="00A522DA" w:rsidP="00284379"/>
    <w:p w:rsidR="00A522DA" w:rsidRPr="000E6D41" w:rsidRDefault="00A522DA" w:rsidP="00284379">
      <w:r w:rsidRPr="00365B39">
        <w:rPr>
          <w:b/>
        </w:rPr>
        <w:t>B</w:t>
      </w:r>
      <w:r w:rsidR="00056507" w:rsidRPr="00365B39">
        <w:rPr>
          <w:b/>
        </w:rPr>
        <w:t>arry Washington</w:t>
      </w:r>
      <w:r w:rsidRPr="000E6D41">
        <w:t xml:space="preserve"> – </w:t>
      </w:r>
      <w:r w:rsidR="00056507" w:rsidRPr="000E6D41">
        <w:t>I</w:t>
      </w:r>
      <w:r w:rsidRPr="000E6D41">
        <w:t>f we give this</w:t>
      </w:r>
      <w:r w:rsidR="00056507" w:rsidRPr="000E6D41">
        <w:t>,</w:t>
      </w:r>
      <w:r w:rsidRPr="000E6D41">
        <w:t xml:space="preserve"> what are we giving to the centers, </w:t>
      </w:r>
      <w:r w:rsidR="00056507" w:rsidRPr="000E6D41">
        <w:t>$</w:t>
      </w:r>
      <w:r w:rsidRPr="000E6D41">
        <w:t>30</w:t>
      </w:r>
      <w:r w:rsidR="00056507" w:rsidRPr="000E6D41">
        <w:t>,000</w:t>
      </w:r>
      <w:r w:rsidRPr="000E6D41">
        <w:t xml:space="preserve"> a piece?</w:t>
      </w:r>
    </w:p>
    <w:p w:rsidR="00A522DA" w:rsidRPr="000E6D41" w:rsidRDefault="00A522DA" w:rsidP="00284379"/>
    <w:p w:rsidR="00A522DA" w:rsidRPr="000E6D41" w:rsidRDefault="00A522DA" w:rsidP="00284379">
      <w:r w:rsidRPr="00365B39">
        <w:rPr>
          <w:b/>
        </w:rPr>
        <w:t>R</w:t>
      </w:r>
      <w:r w:rsidR="00056507" w:rsidRPr="00365B39">
        <w:rPr>
          <w:b/>
        </w:rPr>
        <w:t>ene Cummins</w:t>
      </w:r>
      <w:r w:rsidRPr="000E6D41">
        <w:t xml:space="preserve"> – </w:t>
      </w:r>
      <w:r w:rsidR="00056507" w:rsidRPr="000E6D41">
        <w:t>$</w:t>
      </w:r>
      <w:r w:rsidRPr="000E6D41">
        <w:t>16</w:t>
      </w:r>
      <w:r w:rsidR="00056507" w:rsidRPr="000E6D41">
        <w:t>,000</w:t>
      </w:r>
      <w:r w:rsidRPr="000E6D41">
        <w:t xml:space="preserve"> but we are talking about two different things.</w:t>
      </w:r>
    </w:p>
    <w:p w:rsidR="00A522DA" w:rsidRPr="000E6D41" w:rsidRDefault="00A522DA" w:rsidP="00284379"/>
    <w:p w:rsidR="00A522DA" w:rsidRPr="000E6D41" w:rsidRDefault="00A522DA" w:rsidP="00284379">
      <w:r w:rsidRPr="00365B39">
        <w:rPr>
          <w:b/>
        </w:rPr>
        <w:t>K</w:t>
      </w:r>
      <w:r w:rsidR="00056507" w:rsidRPr="00365B39">
        <w:rPr>
          <w:b/>
        </w:rPr>
        <w:t>eith Greenarch</w:t>
      </w:r>
      <w:r w:rsidRPr="00365B39">
        <w:rPr>
          <w:b/>
        </w:rPr>
        <w:t xml:space="preserve"> </w:t>
      </w:r>
      <w:r w:rsidRPr="000E6D41">
        <w:t xml:space="preserve">– I want to thank </w:t>
      </w:r>
      <w:r w:rsidR="00056507" w:rsidRPr="000E6D41">
        <w:t>O</w:t>
      </w:r>
      <w:r w:rsidRPr="000E6D41">
        <w:t xml:space="preserve">shana and </w:t>
      </w:r>
      <w:r w:rsidR="00056507" w:rsidRPr="000E6D41">
        <w:t>P</w:t>
      </w:r>
      <w:r w:rsidRPr="000E6D41">
        <w:t>ing and Kimlyn</w:t>
      </w:r>
      <w:r w:rsidR="00056507" w:rsidRPr="000E6D41">
        <w:t xml:space="preserve"> and whoever else on the F</w:t>
      </w:r>
      <w:r w:rsidRPr="000E6D41">
        <w:t>inance</w:t>
      </w:r>
      <w:r w:rsidR="00056507" w:rsidRPr="000E6D41">
        <w:t xml:space="preserve"> committee</w:t>
      </w:r>
      <w:r w:rsidRPr="000E6D41">
        <w:t xml:space="preserve"> for looking at this.  I may have muddied the pot for you before lunch</w:t>
      </w:r>
      <w:r w:rsidR="00056507" w:rsidRPr="000E6D41">
        <w:t>,</w:t>
      </w:r>
      <w:r w:rsidRPr="000E6D41">
        <w:t xml:space="preserve"> my deliver may not have been that well</w:t>
      </w:r>
      <w:r w:rsidR="00056507" w:rsidRPr="000E6D41">
        <w:t>,</w:t>
      </w:r>
      <w:r w:rsidRPr="000E6D41">
        <w:t xml:space="preserve"> but I am a very passionate advocate.  I want us to do due dil</w:t>
      </w:r>
      <w:r w:rsidR="00056507" w:rsidRPr="000E6D41">
        <w:t>i</w:t>
      </w:r>
      <w:r w:rsidRPr="000E6D41">
        <w:t>gen</w:t>
      </w:r>
      <w:r w:rsidR="00056507" w:rsidRPr="000E6D41">
        <w:t>ce</w:t>
      </w:r>
      <w:r w:rsidRPr="000E6D41">
        <w:t xml:space="preserve"> and I want to thank you.  If we hadn’t had that discussion this might not have happened.  </w:t>
      </w:r>
    </w:p>
    <w:p w:rsidR="00A522DA" w:rsidRPr="000E6D41" w:rsidRDefault="00A522DA" w:rsidP="00284379"/>
    <w:p w:rsidR="00A522DA" w:rsidRPr="000E6D41" w:rsidRDefault="00A522DA" w:rsidP="00284379">
      <w:r w:rsidRPr="00365B39">
        <w:rPr>
          <w:b/>
        </w:rPr>
        <w:t>B</w:t>
      </w:r>
      <w:r w:rsidR="00056507" w:rsidRPr="00365B39">
        <w:rPr>
          <w:b/>
        </w:rPr>
        <w:t>arry Washington</w:t>
      </w:r>
      <w:r w:rsidRPr="000E6D41">
        <w:t xml:space="preserve"> – </w:t>
      </w:r>
      <w:r w:rsidR="00056507" w:rsidRPr="000E6D41">
        <w:t>W</w:t>
      </w:r>
      <w:r w:rsidRPr="000E6D41">
        <w:t>hat is the recom</w:t>
      </w:r>
      <w:r w:rsidR="00056507" w:rsidRPr="000E6D41">
        <w:t xml:space="preserve">mendation </w:t>
      </w:r>
      <w:r w:rsidRPr="000E6D41">
        <w:t xml:space="preserve">from the </w:t>
      </w:r>
      <w:r w:rsidR="00056507" w:rsidRPr="000E6D41">
        <w:t>F</w:t>
      </w:r>
      <w:r w:rsidRPr="000E6D41">
        <w:t xml:space="preserve">inance committee in regards to the additional </w:t>
      </w:r>
      <w:r w:rsidR="00056507" w:rsidRPr="000E6D41">
        <w:t>$</w:t>
      </w:r>
      <w:r w:rsidRPr="000E6D41">
        <w:t>20</w:t>
      </w:r>
      <w:r w:rsidR="00056507" w:rsidRPr="000E6D41">
        <w:t>,000?</w:t>
      </w:r>
      <w:r w:rsidRPr="000E6D41">
        <w:t xml:space="preserve">  </w:t>
      </w:r>
    </w:p>
    <w:p w:rsidR="00A522DA" w:rsidRPr="000E6D41" w:rsidRDefault="00A522DA" w:rsidP="00284379"/>
    <w:p w:rsidR="00A522DA" w:rsidRPr="000E6D41" w:rsidRDefault="00A522DA" w:rsidP="00284379">
      <w:r w:rsidRPr="00365B39">
        <w:rPr>
          <w:b/>
        </w:rPr>
        <w:t>P</w:t>
      </w:r>
      <w:r w:rsidR="00056507" w:rsidRPr="00365B39">
        <w:rPr>
          <w:b/>
        </w:rPr>
        <w:t xml:space="preserve">ing </w:t>
      </w:r>
      <w:r w:rsidR="00106A54" w:rsidRPr="00365B39">
        <w:rPr>
          <w:b/>
        </w:rPr>
        <w:t>Miller</w:t>
      </w:r>
      <w:r w:rsidR="00106A54" w:rsidRPr="000E6D41">
        <w:t xml:space="preserve"> –</w:t>
      </w:r>
      <w:r w:rsidRPr="000E6D41">
        <w:t xml:space="preserve"> I </w:t>
      </w:r>
      <w:r w:rsidR="00106A54" w:rsidRPr="000E6D41">
        <w:t>have broader</w:t>
      </w:r>
      <w:r w:rsidRPr="000E6D41">
        <w:t xml:space="preserve"> recommendation from the </w:t>
      </w:r>
      <w:r w:rsidR="00056507" w:rsidRPr="000E6D41">
        <w:t>F</w:t>
      </w:r>
      <w:r w:rsidRPr="000E6D41">
        <w:t>inance commit</w:t>
      </w:r>
      <w:r w:rsidR="00056507" w:rsidRPr="000E6D41">
        <w:t>tee</w:t>
      </w:r>
      <w:r w:rsidRPr="000E6D41">
        <w:t xml:space="preserve">.  I would like the chairs of each of these </w:t>
      </w:r>
      <w:r w:rsidR="00831651" w:rsidRPr="000E6D41">
        <w:t xml:space="preserve">goal </w:t>
      </w:r>
      <w:r w:rsidRPr="000E6D41">
        <w:t>comm</w:t>
      </w:r>
      <w:r w:rsidR="00056507" w:rsidRPr="000E6D41">
        <w:t>i</w:t>
      </w:r>
      <w:r w:rsidRPr="000E6D41">
        <w:t>t</w:t>
      </w:r>
      <w:r w:rsidR="00056507" w:rsidRPr="000E6D41">
        <w:t>tees</w:t>
      </w:r>
      <w:r w:rsidRPr="000E6D41">
        <w:t xml:space="preserve"> </w:t>
      </w:r>
      <w:r w:rsidR="00056507" w:rsidRPr="000E6D41">
        <w:t>to</w:t>
      </w:r>
      <w:r w:rsidRPr="000E6D41">
        <w:t xml:space="preserve"> be on board</w:t>
      </w:r>
      <w:r w:rsidR="00831651" w:rsidRPr="000E6D41">
        <w:t xml:space="preserve"> the </w:t>
      </w:r>
      <w:r w:rsidR="00056507" w:rsidRPr="000E6D41">
        <w:t>F</w:t>
      </w:r>
      <w:r w:rsidR="00831651" w:rsidRPr="000E6D41">
        <w:t>inance commi</w:t>
      </w:r>
      <w:r w:rsidR="00056507" w:rsidRPr="000E6D41">
        <w:t>t</w:t>
      </w:r>
      <w:r w:rsidR="00831651" w:rsidRPr="000E6D41">
        <w:t>t</w:t>
      </w:r>
      <w:r w:rsidR="00056507" w:rsidRPr="000E6D41">
        <w:t>ee</w:t>
      </w:r>
      <w:r w:rsidR="00831651" w:rsidRPr="000E6D41">
        <w:t xml:space="preserve"> so I can see a broader and fuller picture.  We only have a concentrated view and I’m learning along the way you are only taught what you are taught,</w:t>
      </w:r>
      <w:r w:rsidR="00056507" w:rsidRPr="000E6D41">
        <w:t xml:space="preserve"> </w:t>
      </w:r>
      <w:r w:rsidR="00831651" w:rsidRPr="000E6D41">
        <w:t>in light of this i</w:t>
      </w:r>
      <w:r w:rsidR="00056507" w:rsidRPr="000E6D41">
        <w:t>t</w:t>
      </w:r>
      <w:r w:rsidR="00831651" w:rsidRPr="000E6D41">
        <w:t xml:space="preserve"> makes more sense to have</w:t>
      </w:r>
      <w:r w:rsidR="00056507" w:rsidRPr="000E6D41">
        <w:t xml:space="preserve"> </w:t>
      </w:r>
      <w:r w:rsidR="00831651" w:rsidRPr="000E6D41">
        <w:t xml:space="preserve">broader </w:t>
      </w:r>
      <w:r w:rsidR="00106A54" w:rsidRPr="000E6D41">
        <w:t>eyes to</w:t>
      </w:r>
      <w:r w:rsidR="00831651" w:rsidRPr="000E6D41">
        <w:t xml:space="preserve"> the finance and how these goals are met.  We </w:t>
      </w:r>
      <w:r w:rsidR="00831651" w:rsidRPr="000E6D41">
        <w:lastRenderedPageBreak/>
        <w:t xml:space="preserve">meet every </w:t>
      </w:r>
      <w:r w:rsidR="00056507" w:rsidRPr="000E6D41">
        <w:t>third</w:t>
      </w:r>
      <w:r w:rsidR="00831651" w:rsidRPr="000E6D41">
        <w:t xml:space="preserve"> </w:t>
      </w:r>
      <w:r w:rsidR="00056507" w:rsidRPr="000E6D41">
        <w:t>T</w:t>
      </w:r>
      <w:r w:rsidR="00831651" w:rsidRPr="000E6D41">
        <w:t>ues</w:t>
      </w:r>
      <w:r w:rsidR="00056507" w:rsidRPr="000E6D41">
        <w:t>day</w:t>
      </w:r>
      <w:r w:rsidR="00831651" w:rsidRPr="000E6D41">
        <w:t xml:space="preserve"> of every month</w:t>
      </w:r>
      <w:r w:rsidR="00056507" w:rsidRPr="000E6D41">
        <w:t>.</w:t>
      </w:r>
      <w:r w:rsidR="00831651" w:rsidRPr="000E6D41">
        <w:t xml:space="preserve"> </w:t>
      </w:r>
      <w:r w:rsidR="00056507" w:rsidRPr="000E6D41">
        <w:t xml:space="preserve"> I</w:t>
      </w:r>
      <w:r w:rsidR="00831651" w:rsidRPr="000E6D41">
        <w:t xml:space="preserve">f the chairs cannot come </w:t>
      </w:r>
      <w:r w:rsidR="00056507" w:rsidRPr="000E6D41">
        <w:t>I’m</w:t>
      </w:r>
      <w:r w:rsidR="00831651" w:rsidRPr="000E6D41">
        <w:t xml:space="preserve"> going to put the accountability on the co-chairs.</w:t>
      </w:r>
    </w:p>
    <w:p w:rsidR="00831651" w:rsidRPr="000E6D41" w:rsidRDefault="00831651" w:rsidP="00284379"/>
    <w:p w:rsidR="00831651" w:rsidRPr="000E6D41" w:rsidRDefault="00831651" w:rsidP="00284379">
      <w:r w:rsidRPr="00365B39">
        <w:rPr>
          <w:b/>
        </w:rPr>
        <w:t>K</w:t>
      </w:r>
      <w:r w:rsidR="00056507" w:rsidRPr="00365B39">
        <w:rPr>
          <w:b/>
        </w:rPr>
        <w:t>eith Greenarch</w:t>
      </w:r>
      <w:r w:rsidR="00056507" w:rsidRPr="000E6D41">
        <w:t xml:space="preserve"> </w:t>
      </w:r>
      <w:r w:rsidRPr="000E6D41">
        <w:t xml:space="preserve">- I know that </w:t>
      </w:r>
      <w:r w:rsidR="00056507" w:rsidRPr="000E6D41">
        <w:t>Barry Washington</w:t>
      </w:r>
      <w:r w:rsidRPr="000E6D41">
        <w:t xml:space="preserve"> doesn’t have a committee yet but you may be a good fit on the finance committee.</w:t>
      </w:r>
    </w:p>
    <w:p w:rsidR="00831651" w:rsidRPr="000E6D41" w:rsidRDefault="00831651" w:rsidP="00284379"/>
    <w:p w:rsidR="00831651" w:rsidRPr="000E6D41" w:rsidRDefault="00831651" w:rsidP="00284379">
      <w:r w:rsidRPr="00365B39">
        <w:rPr>
          <w:b/>
        </w:rPr>
        <w:t>O</w:t>
      </w:r>
      <w:r w:rsidR="00056507" w:rsidRPr="00365B39">
        <w:rPr>
          <w:b/>
        </w:rPr>
        <w:t>shana Watkins</w:t>
      </w:r>
      <w:r w:rsidRPr="000E6D41">
        <w:t xml:space="preserve"> – </w:t>
      </w:r>
      <w:r w:rsidR="00056507" w:rsidRPr="000E6D41">
        <w:t>T</w:t>
      </w:r>
      <w:r w:rsidRPr="000E6D41">
        <w:t>he finance comm</w:t>
      </w:r>
      <w:r w:rsidR="00056507" w:rsidRPr="000E6D41">
        <w:t>ittee</w:t>
      </w:r>
      <w:r w:rsidRPr="000E6D41">
        <w:t xml:space="preserve"> a</w:t>
      </w:r>
      <w:r w:rsidR="00056507" w:rsidRPr="000E6D41">
        <w:t>s</w:t>
      </w:r>
      <w:r w:rsidRPr="000E6D41">
        <w:t>k</w:t>
      </w:r>
      <w:r w:rsidR="00056507" w:rsidRPr="000E6D41">
        <w:t>ed a lot from S</w:t>
      </w:r>
      <w:r w:rsidRPr="000E6D41">
        <w:t>ierra and</w:t>
      </w:r>
      <w:r w:rsidR="00056507" w:rsidRPr="000E6D41">
        <w:t xml:space="preserve"> </w:t>
      </w:r>
      <w:r w:rsidRPr="000E6D41">
        <w:t>she did a wonderful job to get us information so we could break this down and see what is happening.  She did an awesome job and we looked at the spreadsheet.  They were able to get more fundraising last year that did not come in this year.  That was why they came to us to make up the gap.  Hopefully with everyone</w:t>
      </w:r>
      <w:r w:rsidR="00056507" w:rsidRPr="000E6D41">
        <w:t>’</w:t>
      </w:r>
      <w:r w:rsidRPr="000E6D41">
        <w:t>s help we can get in</w:t>
      </w:r>
      <w:r w:rsidR="00056507" w:rsidRPr="000E6D41">
        <w:t>-</w:t>
      </w:r>
      <w:r w:rsidRPr="000E6D41">
        <w:t>kind don</w:t>
      </w:r>
      <w:r w:rsidR="00056507" w:rsidRPr="000E6D41">
        <w:t>at</w:t>
      </w:r>
      <w:r w:rsidRPr="000E6D41">
        <w:t>ions.  This comm</w:t>
      </w:r>
      <w:r w:rsidR="00056507" w:rsidRPr="000E6D41">
        <w:t>ittee</w:t>
      </w:r>
      <w:r w:rsidRPr="000E6D41">
        <w:t xml:space="preserve"> has been meeting sometime </w:t>
      </w:r>
      <w:r w:rsidR="00056507" w:rsidRPr="000E6D41">
        <w:t xml:space="preserve">twice a </w:t>
      </w:r>
      <w:r w:rsidRPr="000E6D41">
        <w:t>month to go over the numbers.  We believe in this conference and the youth and that is why we have been looking at the numbers so hard.</w:t>
      </w:r>
    </w:p>
    <w:p w:rsidR="00831651" w:rsidRPr="000E6D41" w:rsidRDefault="00831651" w:rsidP="00284379"/>
    <w:p w:rsidR="00831651" w:rsidRPr="000E6D41" w:rsidRDefault="00831651" w:rsidP="00284379">
      <w:r w:rsidRPr="00365B39">
        <w:rPr>
          <w:b/>
        </w:rPr>
        <w:t>K</w:t>
      </w:r>
      <w:r w:rsidR="00056507" w:rsidRPr="00365B39">
        <w:rPr>
          <w:b/>
        </w:rPr>
        <w:t>eith Greenarch</w:t>
      </w:r>
      <w:r w:rsidR="00056507" w:rsidRPr="000E6D41">
        <w:t xml:space="preserve"> - T</w:t>
      </w:r>
      <w:r w:rsidRPr="000E6D41">
        <w:t>hank you</w:t>
      </w:r>
      <w:r w:rsidR="00056507" w:rsidRPr="000E6D41">
        <w:t>,</w:t>
      </w:r>
      <w:r w:rsidRPr="000E6D41">
        <w:t xml:space="preserve"> and to the member that said I was crazy, I’m not crazy.</w:t>
      </w:r>
    </w:p>
    <w:p w:rsidR="00831651" w:rsidRPr="000E6D41" w:rsidRDefault="00831651" w:rsidP="00284379"/>
    <w:p w:rsidR="00831651" w:rsidRPr="000E6D41" w:rsidRDefault="00831651" w:rsidP="00284379">
      <w:r w:rsidRPr="00365B39">
        <w:rPr>
          <w:b/>
        </w:rPr>
        <w:t>P</w:t>
      </w:r>
      <w:r w:rsidR="00056507" w:rsidRPr="00365B39">
        <w:rPr>
          <w:b/>
        </w:rPr>
        <w:t>ing Miller</w:t>
      </w:r>
      <w:r w:rsidR="00056507" w:rsidRPr="000E6D41">
        <w:t xml:space="preserve"> – S</w:t>
      </w:r>
      <w:r w:rsidRPr="000E6D41">
        <w:t xml:space="preserve">o </w:t>
      </w:r>
      <w:r w:rsidR="00056507" w:rsidRPr="000E6D41">
        <w:t>B</w:t>
      </w:r>
      <w:r w:rsidRPr="000E6D41">
        <w:t>arry</w:t>
      </w:r>
      <w:r w:rsidR="00056507" w:rsidRPr="000E6D41">
        <w:t>,</w:t>
      </w:r>
      <w:r w:rsidRPr="000E6D41">
        <w:t xml:space="preserve"> to wrap it up from </w:t>
      </w:r>
      <w:proofErr w:type="gramStart"/>
      <w:r w:rsidRPr="000E6D41">
        <w:t>fin</w:t>
      </w:r>
      <w:r w:rsidR="00056507" w:rsidRPr="000E6D41">
        <w:t>ance</w:t>
      </w:r>
      <w:proofErr w:type="gramEnd"/>
      <w:r w:rsidRPr="000E6D41">
        <w:t xml:space="preserve">, just from an operational perspective, the </w:t>
      </w:r>
      <w:r w:rsidR="00056507" w:rsidRPr="000E6D41">
        <w:t>$</w:t>
      </w:r>
      <w:r w:rsidRPr="000E6D41">
        <w:t>192</w:t>
      </w:r>
      <w:r w:rsidR="00056507" w:rsidRPr="000E6D41">
        <w:t>,000,</w:t>
      </w:r>
      <w:r w:rsidRPr="000E6D41">
        <w:t xml:space="preserve"> we should be at a 50% burn rate and we are at 49%</w:t>
      </w:r>
      <w:r w:rsidR="00056507" w:rsidRPr="000E6D41">
        <w:t>.  O</w:t>
      </w:r>
      <w:r w:rsidRPr="000E6D41">
        <w:t>ur accumulative expenses are $94,591.41</w:t>
      </w:r>
      <w:r w:rsidR="00056507" w:rsidRPr="000E6D41">
        <w:t>,</w:t>
      </w:r>
      <w:r w:rsidRPr="000E6D41">
        <w:t xml:space="preserve"> so we did a health check on that and we are on mark.  </w:t>
      </w:r>
    </w:p>
    <w:p w:rsidR="00801D09" w:rsidRDefault="00801D09" w:rsidP="00541C88">
      <w:pPr>
        <w:rPr>
          <w:b/>
        </w:rPr>
      </w:pPr>
    </w:p>
    <w:p w:rsidR="00FD5B8F" w:rsidRPr="000E6D41" w:rsidRDefault="00106A54" w:rsidP="00541C88">
      <w:r w:rsidRPr="000E6D41">
        <w:rPr>
          <w:b/>
        </w:rPr>
        <w:t>Action :</w:t>
      </w:r>
      <w:proofErr w:type="gramStart"/>
      <w:r w:rsidR="005864FE" w:rsidRPr="000E6D41">
        <w:rPr>
          <w:b/>
        </w:rPr>
        <w:t>(Finance</w:t>
      </w:r>
      <w:proofErr w:type="gramEnd"/>
      <w:r w:rsidR="005864FE" w:rsidRPr="000E6D41">
        <w:rPr>
          <w:b/>
        </w:rPr>
        <w:t xml:space="preserve">/Kimlyn Lambert) </w:t>
      </w:r>
      <w:r w:rsidR="005864FE" w:rsidRPr="000E6D41">
        <w:t xml:space="preserve">unanimous vote to approve </w:t>
      </w:r>
    </w:p>
    <w:p w:rsidR="005864FE" w:rsidRPr="000E6D41" w:rsidRDefault="005864FE" w:rsidP="00541C88"/>
    <w:p w:rsidR="004C020D" w:rsidRPr="000E6D41" w:rsidRDefault="005864FE" w:rsidP="00541C88">
      <w:r w:rsidRPr="00365B39">
        <w:rPr>
          <w:b/>
        </w:rPr>
        <w:t>Joshua Kaufman</w:t>
      </w:r>
      <w:r w:rsidRPr="000E6D41">
        <w:t xml:space="preserve"> – As a follow up, I would like us to insure that the Youth Leadership Forum does pursue the possible funds for clients as mentioned earlier, because the $45,000 will not cover all the expenses and if we could get an additional $1,500 for participants that are working with Division of Vocational Rehabilitation and Division of Services for the Blind, we need to continue to pursue that.</w:t>
      </w:r>
    </w:p>
    <w:p w:rsidR="005864FE" w:rsidRPr="000E6D41" w:rsidRDefault="005864FE" w:rsidP="00541C88"/>
    <w:p w:rsidR="00E31429" w:rsidRPr="000E6D41" w:rsidRDefault="00E31429" w:rsidP="00541C88">
      <w:pPr>
        <w:pStyle w:val="Heading2"/>
        <w:rPr>
          <w:rFonts w:ascii="Arial" w:hAnsi="Arial" w:cs="Arial"/>
          <w:color w:val="auto"/>
          <w:sz w:val="28"/>
          <w:szCs w:val="28"/>
        </w:rPr>
      </w:pPr>
      <w:r w:rsidRPr="000E6D41">
        <w:rPr>
          <w:rFonts w:ascii="Arial" w:hAnsi="Arial" w:cs="Arial"/>
          <w:color w:val="auto"/>
          <w:sz w:val="28"/>
          <w:szCs w:val="28"/>
        </w:rPr>
        <w:t xml:space="preserve">Policy and Long term Planning           </w:t>
      </w:r>
      <w:r w:rsidR="00365B39">
        <w:rPr>
          <w:rFonts w:ascii="Arial" w:hAnsi="Arial" w:cs="Arial"/>
          <w:color w:val="auto"/>
          <w:sz w:val="28"/>
          <w:szCs w:val="28"/>
        </w:rPr>
        <w:t xml:space="preserve">              </w:t>
      </w:r>
      <w:r w:rsidRPr="000E6D41">
        <w:rPr>
          <w:rFonts w:ascii="Arial" w:hAnsi="Arial" w:cs="Arial"/>
          <w:color w:val="auto"/>
          <w:sz w:val="28"/>
          <w:szCs w:val="28"/>
        </w:rPr>
        <w:t xml:space="preserve">        </w:t>
      </w:r>
      <w:r w:rsidR="005864FE" w:rsidRPr="000E6D41">
        <w:rPr>
          <w:rFonts w:ascii="Arial" w:hAnsi="Arial" w:cs="Arial"/>
          <w:color w:val="auto"/>
          <w:sz w:val="28"/>
          <w:szCs w:val="28"/>
        </w:rPr>
        <w:t xml:space="preserve">         </w:t>
      </w:r>
      <w:r w:rsidRPr="000E6D41">
        <w:rPr>
          <w:rFonts w:ascii="Arial" w:hAnsi="Arial" w:cs="Arial"/>
          <w:color w:val="auto"/>
          <w:sz w:val="28"/>
          <w:szCs w:val="28"/>
        </w:rPr>
        <w:t>Joshua Kaufman, Chair</w:t>
      </w:r>
    </w:p>
    <w:p w:rsidR="00F11FB0" w:rsidRPr="000E6D41" w:rsidRDefault="00F11FB0" w:rsidP="00541C88">
      <w:pPr>
        <w:rPr>
          <w:rStyle w:val="Heading1Char"/>
          <w:rFonts w:ascii="Arial" w:hAnsi="Arial" w:cs="Arial"/>
          <w:b w:val="0"/>
          <w:color w:val="auto"/>
        </w:rPr>
      </w:pPr>
    </w:p>
    <w:p w:rsidR="00F11FB0" w:rsidRPr="000E6D41" w:rsidRDefault="00F11FB0" w:rsidP="00541C88">
      <w:pPr>
        <w:rPr>
          <w:rStyle w:val="Heading1Char"/>
          <w:rFonts w:ascii="Arial" w:hAnsi="Arial" w:cs="Arial"/>
          <w:b w:val="0"/>
          <w:color w:val="auto"/>
        </w:rPr>
      </w:pPr>
      <w:r w:rsidRPr="000E6D41">
        <w:rPr>
          <w:rStyle w:val="Heading1Char"/>
          <w:rFonts w:ascii="Arial" w:hAnsi="Arial" w:cs="Arial"/>
          <w:b w:val="0"/>
          <w:color w:val="auto"/>
        </w:rPr>
        <w:t xml:space="preserve">We </w:t>
      </w:r>
      <w:r w:rsidR="002D625C" w:rsidRPr="000E6D41">
        <w:rPr>
          <w:rStyle w:val="Heading1Char"/>
          <w:rFonts w:ascii="Arial" w:hAnsi="Arial" w:cs="Arial"/>
          <w:b w:val="0"/>
          <w:color w:val="auto"/>
        </w:rPr>
        <w:t>have spen</w:t>
      </w:r>
      <w:r w:rsidRPr="000E6D41">
        <w:rPr>
          <w:rStyle w:val="Heading1Char"/>
          <w:rFonts w:ascii="Arial" w:hAnsi="Arial" w:cs="Arial"/>
          <w:b w:val="0"/>
          <w:color w:val="auto"/>
        </w:rPr>
        <w:t>t mo</w:t>
      </w:r>
      <w:r w:rsidR="002D625C" w:rsidRPr="000E6D41">
        <w:rPr>
          <w:rStyle w:val="Heading1Char"/>
          <w:rFonts w:ascii="Arial" w:hAnsi="Arial" w:cs="Arial"/>
          <w:b w:val="0"/>
          <w:color w:val="auto"/>
        </w:rPr>
        <w:t>s</w:t>
      </w:r>
      <w:r w:rsidRPr="000E6D41">
        <w:rPr>
          <w:rStyle w:val="Heading1Char"/>
          <w:rFonts w:ascii="Arial" w:hAnsi="Arial" w:cs="Arial"/>
          <w:b w:val="0"/>
          <w:color w:val="auto"/>
        </w:rPr>
        <w:t xml:space="preserve">t of the time and energy trying to line up </w:t>
      </w:r>
      <w:r w:rsidR="002D625C" w:rsidRPr="000E6D41">
        <w:rPr>
          <w:rStyle w:val="Heading1Char"/>
          <w:rFonts w:ascii="Arial" w:hAnsi="Arial" w:cs="Arial"/>
          <w:b w:val="0"/>
          <w:color w:val="auto"/>
        </w:rPr>
        <w:t>Thursday</w:t>
      </w:r>
      <w:r w:rsidRPr="000E6D41">
        <w:rPr>
          <w:rStyle w:val="Heading1Char"/>
          <w:rFonts w:ascii="Arial" w:hAnsi="Arial" w:cs="Arial"/>
          <w:b w:val="0"/>
          <w:color w:val="auto"/>
        </w:rPr>
        <w:t xml:space="preserve"> member enrichment training and I want to remind everyone how important that time is.  It is a great op</w:t>
      </w:r>
      <w:r w:rsidR="002D625C" w:rsidRPr="000E6D41">
        <w:rPr>
          <w:rStyle w:val="Heading1Char"/>
          <w:rFonts w:ascii="Arial" w:hAnsi="Arial" w:cs="Arial"/>
          <w:b w:val="0"/>
          <w:color w:val="auto"/>
        </w:rPr>
        <w:t>por</w:t>
      </w:r>
      <w:r w:rsidRPr="000E6D41">
        <w:rPr>
          <w:rStyle w:val="Heading1Char"/>
          <w:rFonts w:ascii="Arial" w:hAnsi="Arial" w:cs="Arial"/>
          <w:b w:val="0"/>
          <w:color w:val="auto"/>
        </w:rPr>
        <w:t>t</w:t>
      </w:r>
      <w:r w:rsidR="002D625C" w:rsidRPr="000E6D41">
        <w:rPr>
          <w:rStyle w:val="Heading1Char"/>
          <w:rFonts w:ascii="Arial" w:hAnsi="Arial" w:cs="Arial"/>
          <w:b w:val="0"/>
          <w:color w:val="auto"/>
        </w:rPr>
        <w:t>unity</w:t>
      </w:r>
      <w:r w:rsidRPr="000E6D41">
        <w:rPr>
          <w:rStyle w:val="Heading1Char"/>
          <w:rFonts w:ascii="Arial" w:hAnsi="Arial" w:cs="Arial"/>
          <w:b w:val="0"/>
          <w:color w:val="auto"/>
        </w:rPr>
        <w:t xml:space="preserve"> to have open discu</w:t>
      </w:r>
      <w:r w:rsidR="002D625C" w:rsidRPr="000E6D41">
        <w:rPr>
          <w:rStyle w:val="Heading1Char"/>
          <w:rFonts w:ascii="Arial" w:hAnsi="Arial" w:cs="Arial"/>
          <w:b w:val="0"/>
          <w:color w:val="auto"/>
        </w:rPr>
        <w:t>ss</w:t>
      </w:r>
      <w:r w:rsidRPr="000E6D41">
        <w:rPr>
          <w:rStyle w:val="Heading1Char"/>
          <w:rFonts w:ascii="Arial" w:hAnsi="Arial" w:cs="Arial"/>
          <w:b w:val="0"/>
          <w:color w:val="auto"/>
        </w:rPr>
        <w:t>ion and gathering info</w:t>
      </w:r>
      <w:r w:rsidR="002D625C" w:rsidRPr="000E6D41">
        <w:rPr>
          <w:rStyle w:val="Heading1Char"/>
          <w:rFonts w:ascii="Arial" w:hAnsi="Arial" w:cs="Arial"/>
          <w:b w:val="0"/>
          <w:color w:val="auto"/>
        </w:rPr>
        <w:t>rmation</w:t>
      </w:r>
      <w:r w:rsidRPr="000E6D41">
        <w:rPr>
          <w:rStyle w:val="Heading1Char"/>
          <w:rFonts w:ascii="Arial" w:hAnsi="Arial" w:cs="Arial"/>
          <w:b w:val="0"/>
          <w:color w:val="auto"/>
        </w:rPr>
        <w:t xml:space="preserve"> and to continue to increas</w:t>
      </w:r>
      <w:r w:rsidR="002D625C" w:rsidRPr="000E6D41">
        <w:rPr>
          <w:rStyle w:val="Heading1Char"/>
          <w:rFonts w:ascii="Arial" w:hAnsi="Arial" w:cs="Arial"/>
          <w:b w:val="0"/>
          <w:color w:val="auto"/>
        </w:rPr>
        <w:t>e</w:t>
      </w:r>
      <w:r w:rsidRPr="000E6D41">
        <w:rPr>
          <w:rStyle w:val="Heading1Char"/>
          <w:rFonts w:ascii="Arial" w:hAnsi="Arial" w:cs="Arial"/>
          <w:b w:val="0"/>
          <w:color w:val="auto"/>
        </w:rPr>
        <w:t xml:space="preserve"> our knowle</w:t>
      </w:r>
      <w:r w:rsidR="002D625C" w:rsidRPr="000E6D41">
        <w:rPr>
          <w:rStyle w:val="Heading1Char"/>
          <w:rFonts w:ascii="Arial" w:hAnsi="Arial" w:cs="Arial"/>
          <w:b w:val="0"/>
          <w:color w:val="auto"/>
        </w:rPr>
        <w:t xml:space="preserve">dge </w:t>
      </w:r>
      <w:r w:rsidRPr="000E6D41">
        <w:rPr>
          <w:rStyle w:val="Heading1Char"/>
          <w:rFonts w:ascii="Arial" w:hAnsi="Arial" w:cs="Arial"/>
          <w:b w:val="0"/>
          <w:color w:val="auto"/>
        </w:rPr>
        <w:t xml:space="preserve">and understanding on what the </w:t>
      </w:r>
      <w:r w:rsidR="002D625C" w:rsidRPr="000E6D41">
        <w:rPr>
          <w:rStyle w:val="Heading1Char"/>
          <w:rFonts w:ascii="Arial" w:hAnsi="Arial" w:cs="Arial"/>
          <w:b w:val="0"/>
          <w:color w:val="auto"/>
        </w:rPr>
        <w:t>SILC</w:t>
      </w:r>
      <w:r w:rsidRPr="000E6D41">
        <w:rPr>
          <w:rStyle w:val="Heading1Char"/>
          <w:rFonts w:ascii="Arial" w:hAnsi="Arial" w:cs="Arial"/>
          <w:b w:val="0"/>
          <w:color w:val="auto"/>
        </w:rPr>
        <w:t xml:space="preserve"> does and what our </w:t>
      </w:r>
      <w:r w:rsidRPr="000E6D41">
        <w:rPr>
          <w:rStyle w:val="Heading1Char"/>
          <w:rFonts w:ascii="Arial" w:hAnsi="Arial" w:cs="Arial"/>
          <w:b w:val="0"/>
          <w:color w:val="auto"/>
        </w:rPr>
        <w:lastRenderedPageBreak/>
        <w:t xml:space="preserve">responsibilities are.  I’ve been here close to </w:t>
      </w:r>
      <w:r w:rsidR="002D625C" w:rsidRPr="000E6D41">
        <w:rPr>
          <w:rStyle w:val="Heading1Char"/>
          <w:rFonts w:ascii="Arial" w:hAnsi="Arial" w:cs="Arial"/>
          <w:b w:val="0"/>
          <w:color w:val="auto"/>
        </w:rPr>
        <w:t>four</w:t>
      </w:r>
      <w:r w:rsidRPr="000E6D41">
        <w:rPr>
          <w:rStyle w:val="Heading1Char"/>
          <w:rFonts w:ascii="Arial" w:hAnsi="Arial" w:cs="Arial"/>
          <w:b w:val="0"/>
          <w:color w:val="auto"/>
        </w:rPr>
        <w:t xml:space="preserve"> years and I am just now getting to the point where I have enough info</w:t>
      </w:r>
      <w:r w:rsidR="002D625C" w:rsidRPr="000E6D41">
        <w:rPr>
          <w:rStyle w:val="Heading1Char"/>
          <w:rFonts w:ascii="Arial" w:hAnsi="Arial" w:cs="Arial"/>
          <w:b w:val="0"/>
          <w:color w:val="auto"/>
        </w:rPr>
        <w:t>rmation</w:t>
      </w:r>
      <w:r w:rsidRPr="000E6D41">
        <w:rPr>
          <w:rStyle w:val="Heading1Char"/>
          <w:rFonts w:ascii="Arial" w:hAnsi="Arial" w:cs="Arial"/>
          <w:b w:val="0"/>
          <w:color w:val="auto"/>
        </w:rPr>
        <w:t xml:space="preserve"> and background to ask intelligent </w:t>
      </w:r>
      <w:r w:rsidR="002D625C" w:rsidRPr="000E6D41">
        <w:rPr>
          <w:rStyle w:val="Heading1Char"/>
          <w:rFonts w:ascii="Arial" w:hAnsi="Arial" w:cs="Arial"/>
          <w:b w:val="0"/>
          <w:color w:val="auto"/>
        </w:rPr>
        <w:t>questions</w:t>
      </w:r>
      <w:r w:rsidRPr="000E6D41">
        <w:rPr>
          <w:rStyle w:val="Heading1Char"/>
          <w:rFonts w:ascii="Arial" w:hAnsi="Arial" w:cs="Arial"/>
          <w:b w:val="0"/>
          <w:color w:val="auto"/>
        </w:rPr>
        <w:t xml:space="preserve"> most of the times.  I would like to encourage everyone as often as you can to come to </w:t>
      </w:r>
      <w:r w:rsidR="002D625C" w:rsidRPr="000E6D41">
        <w:rPr>
          <w:rStyle w:val="Heading1Char"/>
          <w:rFonts w:ascii="Arial" w:hAnsi="Arial" w:cs="Arial"/>
          <w:b w:val="0"/>
          <w:color w:val="auto"/>
        </w:rPr>
        <w:t>T</w:t>
      </w:r>
      <w:r w:rsidRPr="000E6D41">
        <w:rPr>
          <w:rStyle w:val="Heading1Char"/>
          <w:rFonts w:ascii="Arial" w:hAnsi="Arial" w:cs="Arial"/>
          <w:b w:val="0"/>
          <w:color w:val="auto"/>
        </w:rPr>
        <w:t>hurs</w:t>
      </w:r>
      <w:r w:rsidR="002D625C" w:rsidRPr="000E6D41">
        <w:rPr>
          <w:rStyle w:val="Heading1Char"/>
          <w:rFonts w:ascii="Arial" w:hAnsi="Arial" w:cs="Arial"/>
          <w:b w:val="0"/>
          <w:color w:val="auto"/>
        </w:rPr>
        <w:t>day</w:t>
      </w:r>
      <w:r w:rsidRPr="000E6D41">
        <w:rPr>
          <w:rStyle w:val="Heading1Char"/>
          <w:rFonts w:ascii="Arial" w:hAnsi="Arial" w:cs="Arial"/>
          <w:b w:val="0"/>
          <w:color w:val="auto"/>
        </w:rPr>
        <w:t xml:space="preserve"> member enrichments.</w:t>
      </w:r>
      <w:r w:rsidR="002D625C" w:rsidRPr="000E6D41">
        <w:rPr>
          <w:rStyle w:val="Heading1Char"/>
          <w:rFonts w:ascii="Arial" w:hAnsi="Arial" w:cs="Arial"/>
          <w:b w:val="0"/>
          <w:color w:val="auto"/>
        </w:rPr>
        <w:t xml:space="preserve">  </w:t>
      </w:r>
      <w:r w:rsidRPr="000E6D41">
        <w:rPr>
          <w:rStyle w:val="Heading1Char"/>
          <w:rFonts w:ascii="Arial" w:hAnsi="Arial" w:cs="Arial"/>
          <w:b w:val="0"/>
          <w:color w:val="auto"/>
        </w:rPr>
        <w:t>As part of that, I would like to invite members to sug</w:t>
      </w:r>
      <w:r w:rsidR="002D625C" w:rsidRPr="000E6D41">
        <w:rPr>
          <w:rStyle w:val="Heading1Char"/>
          <w:rFonts w:ascii="Arial" w:hAnsi="Arial" w:cs="Arial"/>
          <w:b w:val="0"/>
          <w:color w:val="auto"/>
        </w:rPr>
        <w:t>g</w:t>
      </w:r>
      <w:r w:rsidRPr="000E6D41">
        <w:rPr>
          <w:rStyle w:val="Heading1Char"/>
          <w:rFonts w:ascii="Arial" w:hAnsi="Arial" w:cs="Arial"/>
          <w:b w:val="0"/>
          <w:color w:val="auto"/>
        </w:rPr>
        <w:t>est topic</w:t>
      </w:r>
      <w:r w:rsidR="002D625C" w:rsidRPr="000E6D41">
        <w:rPr>
          <w:rStyle w:val="Heading1Char"/>
          <w:rFonts w:ascii="Arial" w:hAnsi="Arial" w:cs="Arial"/>
          <w:b w:val="0"/>
          <w:color w:val="auto"/>
        </w:rPr>
        <w:t>s</w:t>
      </w:r>
      <w:r w:rsidRPr="000E6D41">
        <w:rPr>
          <w:rStyle w:val="Heading1Char"/>
          <w:rFonts w:ascii="Arial" w:hAnsi="Arial" w:cs="Arial"/>
          <w:b w:val="0"/>
          <w:color w:val="auto"/>
        </w:rPr>
        <w:t xml:space="preserve"> that they would like to have covered over the </w:t>
      </w:r>
      <w:r w:rsidR="002D625C" w:rsidRPr="000E6D41">
        <w:rPr>
          <w:rStyle w:val="Heading1Char"/>
          <w:rFonts w:ascii="Arial" w:hAnsi="Arial" w:cs="Arial"/>
          <w:b w:val="0"/>
          <w:color w:val="auto"/>
        </w:rPr>
        <w:t>T</w:t>
      </w:r>
      <w:r w:rsidRPr="000E6D41">
        <w:rPr>
          <w:rStyle w:val="Heading1Char"/>
          <w:rFonts w:ascii="Arial" w:hAnsi="Arial" w:cs="Arial"/>
          <w:b w:val="0"/>
          <w:color w:val="auto"/>
        </w:rPr>
        <w:t>hur</w:t>
      </w:r>
      <w:r w:rsidR="002D625C" w:rsidRPr="000E6D41">
        <w:rPr>
          <w:rStyle w:val="Heading1Char"/>
          <w:rFonts w:ascii="Arial" w:hAnsi="Arial" w:cs="Arial"/>
          <w:b w:val="0"/>
          <w:color w:val="auto"/>
        </w:rPr>
        <w:t>sday</w:t>
      </w:r>
      <w:r w:rsidRPr="000E6D41">
        <w:rPr>
          <w:rStyle w:val="Heading1Char"/>
          <w:rFonts w:ascii="Arial" w:hAnsi="Arial" w:cs="Arial"/>
          <w:b w:val="0"/>
          <w:color w:val="auto"/>
        </w:rPr>
        <w:t xml:space="preserve"> member enrichments.  </w:t>
      </w:r>
      <w:r w:rsidR="002D625C" w:rsidRPr="000E6D41">
        <w:rPr>
          <w:rStyle w:val="Heading1Char"/>
          <w:rFonts w:ascii="Arial" w:hAnsi="Arial" w:cs="Arial"/>
          <w:b w:val="0"/>
          <w:color w:val="auto"/>
        </w:rPr>
        <w:t>I</w:t>
      </w:r>
      <w:r w:rsidRPr="000E6D41">
        <w:rPr>
          <w:rStyle w:val="Heading1Char"/>
          <w:rFonts w:ascii="Arial" w:hAnsi="Arial" w:cs="Arial"/>
          <w:b w:val="0"/>
          <w:color w:val="auto"/>
        </w:rPr>
        <w:t xml:space="preserve">n the time I have been part of the </w:t>
      </w:r>
      <w:r w:rsidR="002D625C" w:rsidRPr="000E6D41">
        <w:rPr>
          <w:rStyle w:val="Heading1Char"/>
          <w:rFonts w:ascii="Arial" w:hAnsi="Arial" w:cs="Arial"/>
          <w:b w:val="0"/>
          <w:color w:val="auto"/>
        </w:rPr>
        <w:t>SILC</w:t>
      </w:r>
      <w:r w:rsidRPr="000E6D41">
        <w:rPr>
          <w:rStyle w:val="Heading1Char"/>
          <w:rFonts w:ascii="Arial" w:hAnsi="Arial" w:cs="Arial"/>
          <w:b w:val="0"/>
          <w:color w:val="auto"/>
        </w:rPr>
        <w:t xml:space="preserve"> I have not heard this expressed explicitly but for the CIL directors I would also invite you explicitly to bring topics that you think would be beneficial and important to the </w:t>
      </w:r>
      <w:r w:rsidR="002D625C" w:rsidRPr="000E6D41">
        <w:rPr>
          <w:rStyle w:val="Heading1Char"/>
          <w:rFonts w:ascii="Arial" w:hAnsi="Arial" w:cs="Arial"/>
          <w:b w:val="0"/>
          <w:color w:val="auto"/>
        </w:rPr>
        <w:t>SILC</w:t>
      </w:r>
      <w:r w:rsidRPr="000E6D41">
        <w:rPr>
          <w:rStyle w:val="Heading1Char"/>
          <w:rFonts w:ascii="Arial" w:hAnsi="Arial" w:cs="Arial"/>
          <w:b w:val="0"/>
          <w:color w:val="auto"/>
        </w:rPr>
        <w:t xml:space="preserve"> members</w:t>
      </w:r>
      <w:r w:rsidR="002D625C" w:rsidRPr="000E6D41">
        <w:rPr>
          <w:rStyle w:val="Heading1Char"/>
          <w:rFonts w:ascii="Arial" w:hAnsi="Arial" w:cs="Arial"/>
          <w:b w:val="0"/>
          <w:color w:val="auto"/>
        </w:rPr>
        <w:t xml:space="preserve"> t</w:t>
      </w:r>
      <w:r w:rsidRPr="000E6D41">
        <w:rPr>
          <w:rStyle w:val="Heading1Char"/>
          <w:rFonts w:ascii="Arial" w:hAnsi="Arial" w:cs="Arial"/>
          <w:b w:val="0"/>
          <w:color w:val="auto"/>
        </w:rPr>
        <w:t>o the policy comm</w:t>
      </w:r>
      <w:r w:rsidR="002D625C" w:rsidRPr="000E6D41">
        <w:rPr>
          <w:rStyle w:val="Heading1Char"/>
          <w:rFonts w:ascii="Arial" w:hAnsi="Arial" w:cs="Arial"/>
          <w:b w:val="0"/>
          <w:color w:val="auto"/>
        </w:rPr>
        <w:t>ittee</w:t>
      </w:r>
      <w:r w:rsidRPr="000E6D41">
        <w:rPr>
          <w:rStyle w:val="Heading1Char"/>
          <w:rFonts w:ascii="Arial" w:hAnsi="Arial" w:cs="Arial"/>
          <w:b w:val="0"/>
          <w:color w:val="auto"/>
        </w:rPr>
        <w:t xml:space="preserve"> for discussion and consideration for inclusion on the Thursday enrichments.  You are th</w:t>
      </w:r>
      <w:r w:rsidR="002D625C" w:rsidRPr="000E6D41">
        <w:rPr>
          <w:rStyle w:val="Heading1Char"/>
          <w:rFonts w:ascii="Arial" w:hAnsi="Arial" w:cs="Arial"/>
          <w:b w:val="0"/>
          <w:color w:val="auto"/>
        </w:rPr>
        <w:t>e</w:t>
      </w:r>
      <w:r w:rsidRPr="000E6D41">
        <w:rPr>
          <w:rStyle w:val="Heading1Char"/>
          <w:rFonts w:ascii="Arial" w:hAnsi="Arial" w:cs="Arial"/>
          <w:b w:val="0"/>
          <w:color w:val="auto"/>
        </w:rPr>
        <w:t xml:space="preserve"> front lines doing the work and your input is essential for us to do what we can to support you.  Please feel free to contact me with your suggestions.</w:t>
      </w:r>
    </w:p>
    <w:p w:rsidR="00746268" w:rsidRPr="000E6D41" w:rsidRDefault="00746268" w:rsidP="00541C88">
      <w:pPr>
        <w:rPr>
          <w:rStyle w:val="Heading1Char"/>
          <w:rFonts w:ascii="Arial" w:hAnsi="Arial" w:cs="Arial"/>
          <w:b w:val="0"/>
          <w:color w:val="auto"/>
        </w:rPr>
      </w:pPr>
    </w:p>
    <w:p w:rsidR="00F11FB0" w:rsidRPr="000E6D41" w:rsidRDefault="00F11FB0" w:rsidP="00541C88">
      <w:pPr>
        <w:rPr>
          <w:rStyle w:val="Heading1Char"/>
          <w:rFonts w:ascii="Arial" w:hAnsi="Arial" w:cs="Arial"/>
          <w:b w:val="0"/>
          <w:color w:val="auto"/>
        </w:rPr>
      </w:pPr>
      <w:r w:rsidRPr="000E6D41">
        <w:rPr>
          <w:rStyle w:val="Heading1Char"/>
          <w:rFonts w:ascii="Arial" w:hAnsi="Arial" w:cs="Arial"/>
          <w:b w:val="0"/>
          <w:color w:val="auto"/>
        </w:rPr>
        <w:t xml:space="preserve">I have a couple of items on the horizon </w:t>
      </w:r>
      <w:r w:rsidR="00746268" w:rsidRPr="000E6D41">
        <w:rPr>
          <w:rStyle w:val="Heading1Char"/>
          <w:rFonts w:ascii="Arial" w:hAnsi="Arial" w:cs="Arial"/>
          <w:b w:val="0"/>
          <w:color w:val="auto"/>
        </w:rPr>
        <w:t xml:space="preserve">that I </w:t>
      </w:r>
      <w:r w:rsidRPr="000E6D41">
        <w:rPr>
          <w:rStyle w:val="Heading1Char"/>
          <w:rFonts w:ascii="Arial" w:hAnsi="Arial" w:cs="Arial"/>
          <w:b w:val="0"/>
          <w:color w:val="auto"/>
        </w:rPr>
        <w:t xml:space="preserve">will hold off until our </w:t>
      </w:r>
      <w:r w:rsidR="00746268" w:rsidRPr="000E6D41">
        <w:rPr>
          <w:rStyle w:val="Heading1Char"/>
          <w:rFonts w:ascii="Arial" w:hAnsi="Arial" w:cs="Arial"/>
          <w:b w:val="0"/>
          <w:color w:val="auto"/>
        </w:rPr>
        <w:t>J</w:t>
      </w:r>
      <w:r w:rsidRPr="000E6D41">
        <w:rPr>
          <w:rStyle w:val="Heading1Char"/>
          <w:rFonts w:ascii="Arial" w:hAnsi="Arial" w:cs="Arial"/>
          <w:b w:val="0"/>
          <w:color w:val="auto"/>
        </w:rPr>
        <w:t>uly meeting to discuss.</w:t>
      </w:r>
    </w:p>
    <w:p w:rsidR="00746268" w:rsidRPr="000E6D41" w:rsidRDefault="00746268" w:rsidP="00541C88">
      <w:pPr>
        <w:pStyle w:val="Heading2"/>
        <w:rPr>
          <w:rStyle w:val="Heading1Char"/>
          <w:rFonts w:ascii="Arial" w:hAnsi="Arial" w:cs="Arial"/>
          <w:bCs/>
          <w:color w:val="auto"/>
        </w:rPr>
      </w:pPr>
    </w:p>
    <w:p w:rsidR="00F11FB0" w:rsidRPr="000E6D41" w:rsidRDefault="00F11FB0" w:rsidP="00541C88">
      <w:pPr>
        <w:pStyle w:val="Heading2"/>
        <w:rPr>
          <w:rStyle w:val="Heading1Char"/>
          <w:rFonts w:ascii="Arial" w:hAnsi="Arial" w:cs="Arial"/>
          <w:bCs/>
          <w:color w:val="auto"/>
        </w:rPr>
      </w:pPr>
      <w:r w:rsidRPr="00365B39">
        <w:rPr>
          <w:rStyle w:val="Heading1Char"/>
          <w:rFonts w:ascii="Arial" w:hAnsi="Arial" w:cs="Arial"/>
          <w:b/>
          <w:bCs/>
          <w:color w:val="auto"/>
        </w:rPr>
        <w:t xml:space="preserve">Kay </w:t>
      </w:r>
      <w:r w:rsidR="00543791" w:rsidRPr="00365B39">
        <w:rPr>
          <w:rStyle w:val="Heading1Char"/>
          <w:rFonts w:ascii="Arial" w:hAnsi="Arial" w:cs="Arial"/>
          <w:b/>
          <w:bCs/>
          <w:color w:val="auto"/>
        </w:rPr>
        <w:t>M</w:t>
      </w:r>
      <w:r w:rsidRPr="00365B39">
        <w:rPr>
          <w:rStyle w:val="Heading1Char"/>
          <w:rFonts w:ascii="Arial" w:hAnsi="Arial" w:cs="Arial"/>
          <w:b/>
          <w:bCs/>
          <w:color w:val="auto"/>
        </w:rPr>
        <w:t>iley</w:t>
      </w:r>
      <w:r w:rsidRPr="000E6D41">
        <w:rPr>
          <w:rStyle w:val="Heading1Char"/>
          <w:rFonts w:ascii="Arial" w:hAnsi="Arial" w:cs="Arial"/>
          <w:bCs/>
          <w:color w:val="auto"/>
        </w:rPr>
        <w:t xml:space="preserve"> –I missed something on the </w:t>
      </w:r>
      <w:r w:rsidR="00543791" w:rsidRPr="000E6D41">
        <w:rPr>
          <w:rStyle w:val="Heading1Char"/>
          <w:rFonts w:ascii="Arial" w:hAnsi="Arial" w:cs="Arial"/>
          <w:bCs/>
          <w:color w:val="auto"/>
        </w:rPr>
        <w:t>agenda</w:t>
      </w:r>
      <w:r w:rsidRPr="000E6D41">
        <w:rPr>
          <w:rStyle w:val="Heading1Char"/>
          <w:rFonts w:ascii="Arial" w:hAnsi="Arial" w:cs="Arial"/>
          <w:bCs/>
          <w:color w:val="auto"/>
        </w:rPr>
        <w:t xml:space="preserve"> because I was using an electronic agenda and it was</w:t>
      </w:r>
      <w:r w:rsidR="00746268" w:rsidRPr="000E6D41">
        <w:rPr>
          <w:rStyle w:val="Heading1Char"/>
          <w:rFonts w:ascii="Arial" w:hAnsi="Arial" w:cs="Arial"/>
          <w:bCs/>
          <w:color w:val="auto"/>
        </w:rPr>
        <w:t xml:space="preserve"> in</w:t>
      </w:r>
      <w:r w:rsidRPr="000E6D41">
        <w:rPr>
          <w:rStyle w:val="Heading1Char"/>
          <w:rFonts w:ascii="Arial" w:hAnsi="Arial" w:cs="Arial"/>
          <w:bCs/>
          <w:color w:val="auto"/>
        </w:rPr>
        <w:t xml:space="preserve">correct.  </w:t>
      </w:r>
      <w:r w:rsidR="00746268" w:rsidRPr="000E6D41">
        <w:rPr>
          <w:rStyle w:val="Heading1Char"/>
          <w:rFonts w:ascii="Arial" w:hAnsi="Arial" w:cs="Arial"/>
          <w:bCs/>
          <w:color w:val="auto"/>
        </w:rPr>
        <w:t>W</w:t>
      </w:r>
      <w:r w:rsidRPr="000E6D41">
        <w:rPr>
          <w:rStyle w:val="Heading1Char"/>
          <w:rFonts w:ascii="Arial" w:hAnsi="Arial" w:cs="Arial"/>
          <w:bCs/>
          <w:color w:val="auto"/>
        </w:rPr>
        <w:t xml:space="preserve">e need to do a vote on an additional </w:t>
      </w:r>
      <w:r w:rsidR="00746268" w:rsidRPr="000E6D41">
        <w:rPr>
          <w:rStyle w:val="Heading1Char"/>
          <w:rFonts w:ascii="Arial" w:hAnsi="Arial" w:cs="Arial"/>
          <w:bCs/>
          <w:color w:val="auto"/>
        </w:rPr>
        <w:t>$</w:t>
      </w:r>
      <w:r w:rsidRPr="000E6D41">
        <w:rPr>
          <w:rStyle w:val="Heading1Char"/>
          <w:rFonts w:ascii="Arial" w:hAnsi="Arial" w:cs="Arial"/>
          <w:bCs/>
          <w:color w:val="auto"/>
        </w:rPr>
        <w:t>3</w:t>
      </w:r>
      <w:r w:rsidR="00746268" w:rsidRPr="000E6D41">
        <w:rPr>
          <w:rStyle w:val="Heading1Char"/>
          <w:rFonts w:ascii="Arial" w:hAnsi="Arial" w:cs="Arial"/>
          <w:bCs/>
          <w:color w:val="auto"/>
        </w:rPr>
        <w:t>,</w:t>
      </w:r>
      <w:r w:rsidRPr="000E6D41">
        <w:rPr>
          <w:rStyle w:val="Heading1Char"/>
          <w:rFonts w:ascii="Arial" w:hAnsi="Arial" w:cs="Arial"/>
          <w:bCs/>
          <w:color w:val="auto"/>
        </w:rPr>
        <w:t>500 to</w:t>
      </w:r>
      <w:r w:rsidR="00746268" w:rsidRPr="000E6D41">
        <w:rPr>
          <w:rStyle w:val="Heading1Char"/>
          <w:rFonts w:ascii="Arial" w:hAnsi="Arial" w:cs="Arial"/>
          <w:bCs/>
          <w:color w:val="auto"/>
        </w:rPr>
        <w:t xml:space="preserve"> the </w:t>
      </w:r>
      <w:r w:rsidRPr="000E6D41">
        <w:rPr>
          <w:rStyle w:val="Heading1Char"/>
          <w:rFonts w:ascii="Arial" w:hAnsi="Arial" w:cs="Arial"/>
          <w:bCs/>
          <w:color w:val="auto"/>
        </w:rPr>
        <w:t xml:space="preserve">Wilmington CIL for transitioning.  This </w:t>
      </w:r>
      <w:r w:rsidR="00543791" w:rsidRPr="000E6D41">
        <w:rPr>
          <w:rStyle w:val="Heading1Char"/>
          <w:rFonts w:ascii="Arial" w:hAnsi="Arial" w:cs="Arial"/>
          <w:bCs/>
          <w:color w:val="auto"/>
        </w:rPr>
        <w:t>is G</w:t>
      </w:r>
      <w:r w:rsidRPr="000E6D41">
        <w:rPr>
          <w:rStyle w:val="Heading1Char"/>
          <w:rFonts w:ascii="Arial" w:hAnsi="Arial" w:cs="Arial"/>
          <w:bCs/>
          <w:color w:val="auto"/>
        </w:rPr>
        <w:t>loria</w:t>
      </w:r>
      <w:r w:rsidR="00543791" w:rsidRPr="000E6D41">
        <w:rPr>
          <w:rStyle w:val="Heading1Char"/>
          <w:rFonts w:ascii="Arial" w:hAnsi="Arial" w:cs="Arial"/>
          <w:bCs/>
          <w:color w:val="auto"/>
        </w:rPr>
        <w:t>’</w:t>
      </w:r>
      <w:r w:rsidRPr="000E6D41">
        <w:rPr>
          <w:rStyle w:val="Heading1Char"/>
          <w:rFonts w:ascii="Arial" w:hAnsi="Arial" w:cs="Arial"/>
          <w:bCs/>
          <w:color w:val="auto"/>
        </w:rPr>
        <w:t>s center</w:t>
      </w:r>
      <w:r w:rsidR="00746268" w:rsidRPr="000E6D41">
        <w:rPr>
          <w:rStyle w:val="Heading1Char"/>
          <w:rFonts w:ascii="Arial" w:hAnsi="Arial" w:cs="Arial"/>
          <w:bCs/>
          <w:color w:val="auto"/>
        </w:rPr>
        <w:t>.</w:t>
      </w:r>
    </w:p>
    <w:p w:rsidR="00560B4B" w:rsidRPr="000E6D41" w:rsidRDefault="00560B4B" w:rsidP="00560B4B"/>
    <w:p w:rsidR="00560B4B" w:rsidRPr="000E6D41" w:rsidRDefault="00560B4B" w:rsidP="00560B4B">
      <w:r w:rsidRPr="00365B39">
        <w:rPr>
          <w:b/>
        </w:rPr>
        <w:t>J</w:t>
      </w:r>
      <w:r w:rsidR="00543791" w:rsidRPr="00365B39">
        <w:rPr>
          <w:b/>
        </w:rPr>
        <w:t xml:space="preserve">oshua </w:t>
      </w:r>
      <w:r w:rsidRPr="00365B39">
        <w:rPr>
          <w:b/>
        </w:rPr>
        <w:t>K</w:t>
      </w:r>
      <w:r w:rsidR="00543791" w:rsidRPr="00365B39">
        <w:rPr>
          <w:b/>
        </w:rPr>
        <w:t>aufman</w:t>
      </w:r>
      <w:r w:rsidRPr="000E6D41">
        <w:t xml:space="preserve"> – </w:t>
      </w:r>
      <w:r w:rsidR="00543791" w:rsidRPr="000E6D41">
        <w:t>A</w:t>
      </w:r>
      <w:r w:rsidRPr="000E6D41">
        <w:t>s a point of cla</w:t>
      </w:r>
      <w:r w:rsidR="00543791" w:rsidRPr="000E6D41">
        <w:t>r</w:t>
      </w:r>
      <w:r w:rsidRPr="000E6D41">
        <w:t>ifi</w:t>
      </w:r>
      <w:r w:rsidR="00543791" w:rsidRPr="000E6D41">
        <w:t>c</w:t>
      </w:r>
      <w:r w:rsidRPr="000E6D41">
        <w:t xml:space="preserve">ation, the finance looked at this and </w:t>
      </w:r>
      <w:r w:rsidR="00106A54" w:rsidRPr="000E6D41">
        <w:t>supports</w:t>
      </w:r>
      <w:r w:rsidRPr="000E6D41">
        <w:t xml:space="preserve"> it.</w:t>
      </w:r>
    </w:p>
    <w:p w:rsidR="00543791" w:rsidRPr="000E6D41" w:rsidRDefault="00543791" w:rsidP="00560B4B"/>
    <w:p w:rsidR="00F11FB0" w:rsidRPr="000E6D41" w:rsidRDefault="00560B4B" w:rsidP="00560B4B">
      <w:r w:rsidRPr="00365B39">
        <w:rPr>
          <w:b/>
        </w:rPr>
        <w:t>P</w:t>
      </w:r>
      <w:r w:rsidR="00543791" w:rsidRPr="00365B39">
        <w:rPr>
          <w:b/>
        </w:rPr>
        <w:t>ing Miller</w:t>
      </w:r>
      <w:r w:rsidRPr="000E6D41">
        <w:t xml:space="preserve"> –</w:t>
      </w:r>
      <w:r w:rsidR="00543791" w:rsidRPr="000E6D41">
        <w:t xml:space="preserve"> Y</w:t>
      </w:r>
      <w:r w:rsidRPr="000E6D41">
        <w:t>es</w:t>
      </w:r>
      <w:r w:rsidR="00543791" w:rsidRPr="000E6D41">
        <w:t>.</w:t>
      </w:r>
    </w:p>
    <w:p w:rsidR="00560B4B" w:rsidRPr="000E6D41" w:rsidRDefault="00560B4B" w:rsidP="00F11FB0">
      <w:pPr>
        <w:rPr>
          <w:b/>
        </w:rPr>
      </w:pPr>
    </w:p>
    <w:p w:rsidR="00560B4B" w:rsidRPr="000E6D41" w:rsidRDefault="00F11FB0" w:rsidP="00F11FB0">
      <w:r w:rsidRPr="000E6D41">
        <w:rPr>
          <w:b/>
        </w:rPr>
        <w:t>Action:</w:t>
      </w:r>
      <w:r w:rsidRPr="000E6D41">
        <w:t xml:space="preserve">(Ping Miller, Joshua </w:t>
      </w:r>
      <w:r w:rsidR="00560B4B" w:rsidRPr="000E6D41">
        <w:t>K</w:t>
      </w:r>
      <w:r w:rsidRPr="000E6D41">
        <w:t xml:space="preserve">aufman) </w:t>
      </w:r>
      <w:r w:rsidR="00560B4B" w:rsidRPr="000E6D41">
        <w:t>Unanimous vote carried the motion.</w:t>
      </w:r>
    </w:p>
    <w:p w:rsidR="00543791" w:rsidRPr="000E6D41" w:rsidRDefault="00543791" w:rsidP="00541C88">
      <w:pPr>
        <w:pStyle w:val="Heading2"/>
        <w:rPr>
          <w:rStyle w:val="Heading1Char"/>
          <w:rFonts w:ascii="Arial" w:hAnsi="Arial" w:cs="Arial"/>
          <w:b/>
          <w:bCs/>
          <w:color w:val="auto"/>
        </w:rPr>
      </w:pPr>
    </w:p>
    <w:p w:rsidR="000D6F91" w:rsidRPr="000E6D41" w:rsidRDefault="000D6F91" w:rsidP="00541C88">
      <w:pPr>
        <w:pStyle w:val="Heading2"/>
        <w:rPr>
          <w:rStyle w:val="Heading1Char"/>
          <w:rFonts w:ascii="Arial" w:hAnsi="Arial" w:cs="Arial"/>
          <w:b/>
          <w:bCs/>
          <w:color w:val="auto"/>
        </w:rPr>
      </w:pPr>
      <w:r w:rsidRPr="000E6D41">
        <w:rPr>
          <w:rStyle w:val="Heading1Char"/>
          <w:rFonts w:ascii="Arial" w:hAnsi="Arial" w:cs="Arial"/>
          <w:b/>
          <w:bCs/>
          <w:color w:val="auto"/>
        </w:rPr>
        <w:t xml:space="preserve">Membership </w:t>
      </w:r>
      <w:r w:rsidR="00AD7562" w:rsidRPr="000E6D41">
        <w:rPr>
          <w:rStyle w:val="Heading1Char"/>
          <w:rFonts w:ascii="Arial" w:hAnsi="Arial" w:cs="Arial"/>
          <w:b/>
          <w:bCs/>
          <w:color w:val="auto"/>
        </w:rPr>
        <w:t xml:space="preserve">                 </w:t>
      </w:r>
      <w:r w:rsidRPr="000E6D41">
        <w:rPr>
          <w:rStyle w:val="Heading1Char"/>
          <w:rFonts w:ascii="Arial" w:hAnsi="Arial" w:cs="Arial"/>
          <w:b/>
          <w:bCs/>
          <w:color w:val="auto"/>
        </w:rPr>
        <w:tab/>
      </w:r>
      <w:r w:rsidRPr="000E6D41">
        <w:rPr>
          <w:rStyle w:val="Heading1Char"/>
          <w:rFonts w:ascii="Arial" w:hAnsi="Arial" w:cs="Arial"/>
          <w:b/>
          <w:bCs/>
          <w:color w:val="auto"/>
        </w:rPr>
        <w:tab/>
      </w:r>
      <w:r w:rsidRPr="000E6D41">
        <w:rPr>
          <w:rStyle w:val="Heading1Char"/>
          <w:rFonts w:ascii="Arial" w:hAnsi="Arial" w:cs="Arial"/>
          <w:b/>
          <w:bCs/>
          <w:color w:val="auto"/>
        </w:rPr>
        <w:tab/>
      </w:r>
      <w:r w:rsidRPr="000E6D41">
        <w:rPr>
          <w:rStyle w:val="Heading1Char"/>
          <w:rFonts w:ascii="Arial" w:hAnsi="Arial" w:cs="Arial"/>
          <w:b/>
          <w:bCs/>
          <w:color w:val="auto"/>
        </w:rPr>
        <w:tab/>
      </w:r>
      <w:r w:rsidRPr="000E6D41">
        <w:rPr>
          <w:rStyle w:val="Heading1Char"/>
          <w:rFonts w:ascii="Arial" w:hAnsi="Arial" w:cs="Arial"/>
          <w:b/>
          <w:bCs/>
          <w:color w:val="auto"/>
        </w:rPr>
        <w:tab/>
      </w:r>
      <w:r w:rsidR="00AD7562" w:rsidRPr="000E6D41">
        <w:rPr>
          <w:rStyle w:val="Heading1Char"/>
          <w:rFonts w:ascii="Arial" w:hAnsi="Arial" w:cs="Arial"/>
          <w:b/>
          <w:bCs/>
          <w:color w:val="auto"/>
        </w:rPr>
        <w:t xml:space="preserve">       </w:t>
      </w:r>
      <w:r w:rsidRPr="000E6D41">
        <w:rPr>
          <w:rStyle w:val="Heading1Char"/>
          <w:rFonts w:ascii="Arial" w:hAnsi="Arial" w:cs="Arial"/>
          <w:b/>
          <w:bCs/>
          <w:color w:val="auto"/>
        </w:rPr>
        <w:tab/>
        <w:t>Sandy Ogburn, Chair</w:t>
      </w:r>
    </w:p>
    <w:p w:rsidR="00E712A1" w:rsidRPr="000E6D41" w:rsidRDefault="00E712A1" w:rsidP="00541C88"/>
    <w:p w:rsidR="00F11FB0" w:rsidRPr="000E6D41" w:rsidRDefault="00543791" w:rsidP="00541C88">
      <w:r w:rsidRPr="000E6D41">
        <w:t>First off Joshua, as the membership comm</w:t>
      </w:r>
      <w:r w:rsidR="00E712A1" w:rsidRPr="000E6D41">
        <w:t>ittee</w:t>
      </w:r>
      <w:r w:rsidRPr="000E6D41">
        <w:t xml:space="preserve"> we’ve had a lot of different discussion on what we may need in training and such.  We have discussed that we do need to contact you and keep you in loop.  You will be getting some </w:t>
      </w:r>
      <w:r w:rsidR="00E712A1" w:rsidRPr="000E6D41">
        <w:t xml:space="preserve">two </w:t>
      </w:r>
      <w:r w:rsidRPr="000E6D41">
        <w:t xml:space="preserve">cents from us.  </w:t>
      </w:r>
    </w:p>
    <w:p w:rsidR="00543791" w:rsidRPr="000E6D41" w:rsidRDefault="00543791" w:rsidP="00541C88"/>
    <w:p w:rsidR="00543791" w:rsidRPr="000E6D41" w:rsidRDefault="00543791" w:rsidP="00541C88">
      <w:r w:rsidRPr="000E6D41">
        <w:t xml:space="preserve">I am on the agenda for this and for endorsement of new applicants.  I will </w:t>
      </w:r>
      <w:r w:rsidR="00746268" w:rsidRPr="000E6D41">
        <w:t xml:space="preserve">be </w:t>
      </w:r>
      <w:r w:rsidRPr="000E6D41">
        <w:t>doing this all at once.</w:t>
      </w:r>
    </w:p>
    <w:p w:rsidR="00543791" w:rsidRPr="000E6D41" w:rsidRDefault="00543791" w:rsidP="00541C88"/>
    <w:p w:rsidR="00543791" w:rsidRPr="000E6D41" w:rsidRDefault="00543791" w:rsidP="00541C88">
      <w:r w:rsidRPr="000E6D41">
        <w:t>To s</w:t>
      </w:r>
      <w:r w:rsidR="00E712A1" w:rsidRPr="000E6D41">
        <w:t>t</w:t>
      </w:r>
      <w:r w:rsidRPr="000E6D41">
        <w:t>art off with</w:t>
      </w:r>
      <w:r w:rsidR="00E712A1" w:rsidRPr="000E6D41">
        <w:t>,</w:t>
      </w:r>
      <w:r w:rsidRPr="000E6D41">
        <w:t xml:space="preserve"> I would like to introduce Mr. Gary Ray.</w:t>
      </w:r>
    </w:p>
    <w:p w:rsidR="00543791" w:rsidRPr="000E6D41" w:rsidRDefault="00543791" w:rsidP="00541C88"/>
    <w:p w:rsidR="00543791" w:rsidRPr="000E6D41" w:rsidRDefault="00543791" w:rsidP="00541C88">
      <w:r w:rsidRPr="00365B39">
        <w:rPr>
          <w:b/>
        </w:rPr>
        <w:t>G</w:t>
      </w:r>
      <w:r w:rsidR="00E712A1" w:rsidRPr="00365B39">
        <w:rPr>
          <w:b/>
        </w:rPr>
        <w:t xml:space="preserve">ary </w:t>
      </w:r>
      <w:r w:rsidRPr="00365B39">
        <w:rPr>
          <w:b/>
        </w:rPr>
        <w:t>R</w:t>
      </w:r>
      <w:r w:rsidR="00E712A1" w:rsidRPr="00365B39">
        <w:rPr>
          <w:b/>
        </w:rPr>
        <w:t>ay</w:t>
      </w:r>
      <w:r w:rsidRPr="000E6D41">
        <w:t xml:space="preserve"> – </w:t>
      </w:r>
      <w:r w:rsidR="00E712A1" w:rsidRPr="000E6D41">
        <w:t>H</w:t>
      </w:r>
      <w:r w:rsidRPr="000E6D41">
        <w:t xml:space="preserve">e’s dressed up for the first time. </w:t>
      </w:r>
    </w:p>
    <w:p w:rsidR="00543791" w:rsidRPr="000E6D41" w:rsidRDefault="00543791" w:rsidP="00541C88"/>
    <w:p w:rsidR="00746268" w:rsidRPr="000E6D41" w:rsidRDefault="00543791" w:rsidP="00541C88">
      <w:r w:rsidRPr="00365B39">
        <w:rPr>
          <w:b/>
        </w:rPr>
        <w:t>S</w:t>
      </w:r>
      <w:r w:rsidR="00E712A1" w:rsidRPr="00365B39">
        <w:rPr>
          <w:b/>
        </w:rPr>
        <w:t>andy Ogburn</w:t>
      </w:r>
      <w:r w:rsidRPr="00365B39">
        <w:rPr>
          <w:b/>
        </w:rPr>
        <w:t xml:space="preserve"> </w:t>
      </w:r>
      <w:r w:rsidRPr="000E6D41">
        <w:t xml:space="preserve">– </w:t>
      </w:r>
      <w:r w:rsidR="00E712A1" w:rsidRPr="000E6D41">
        <w:t>G</w:t>
      </w:r>
      <w:r w:rsidRPr="000E6D41">
        <w:t>ary and I had a wonderful conversation</w:t>
      </w:r>
      <w:r w:rsidR="00E712A1" w:rsidRPr="000E6D41">
        <w:t xml:space="preserve"> w</w:t>
      </w:r>
      <w:r w:rsidRPr="000E6D41">
        <w:t xml:space="preserve">hen I introduced myself and he is quite the comedian.  I endorse him just for that. </w:t>
      </w:r>
    </w:p>
    <w:p w:rsidR="00746268" w:rsidRPr="000E6D41" w:rsidRDefault="00746268" w:rsidP="00541C88"/>
    <w:p w:rsidR="00543791" w:rsidRPr="000E6D41" w:rsidRDefault="00543791" w:rsidP="00541C88">
      <w:r w:rsidRPr="000E6D41">
        <w:t>The comm</w:t>
      </w:r>
      <w:r w:rsidR="00E712A1" w:rsidRPr="000E6D41">
        <w:t>ittee</w:t>
      </w:r>
      <w:r w:rsidRPr="000E6D41">
        <w:t xml:space="preserve"> has been really busy.  As all of you know we have </w:t>
      </w:r>
      <w:r w:rsidR="00E712A1" w:rsidRPr="000E6D41">
        <w:t>four</w:t>
      </w:r>
      <w:r w:rsidRPr="000E6D41">
        <w:t xml:space="preserve"> positions open on our council.  Right now we are out of compliance</w:t>
      </w:r>
      <w:r w:rsidR="00E712A1" w:rsidRPr="000E6D41">
        <w:t>. T</w:t>
      </w:r>
      <w:r w:rsidRPr="000E6D41">
        <w:t xml:space="preserve">hen the governor thought it a good time to throw in a monkey wrench and said to appoint a veteran </w:t>
      </w:r>
      <w:r w:rsidR="00E712A1" w:rsidRPr="000E6D41">
        <w:t xml:space="preserve">before </w:t>
      </w:r>
      <w:r w:rsidRPr="000E6D41">
        <w:t>we appoint anyone else.  It was kind of hurry up and wait and now it’s come on, let</w:t>
      </w:r>
      <w:r w:rsidR="00746268" w:rsidRPr="000E6D41">
        <w:t>’</w:t>
      </w:r>
      <w:r w:rsidRPr="000E6D41">
        <w:t>s go.  We have a vet</w:t>
      </w:r>
      <w:r w:rsidR="00746268" w:rsidRPr="000E6D41">
        <w:t>eran</w:t>
      </w:r>
      <w:r w:rsidRPr="000E6D41">
        <w:t xml:space="preserve"> that has applied.  We have </w:t>
      </w:r>
      <w:r w:rsidR="00746268" w:rsidRPr="000E6D41">
        <w:t>five</w:t>
      </w:r>
      <w:r w:rsidRPr="000E6D41">
        <w:t xml:space="preserve"> potential ap</w:t>
      </w:r>
      <w:r w:rsidR="00746268" w:rsidRPr="000E6D41">
        <w:t>p</w:t>
      </w:r>
      <w:r w:rsidRPr="000E6D41">
        <w:t xml:space="preserve">licants to fill those </w:t>
      </w:r>
      <w:r w:rsidR="00746268" w:rsidRPr="000E6D41">
        <w:t>four</w:t>
      </w:r>
      <w:r w:rsidRPr="000E6D41">
        <w:t xml:space="preserve"> seats.  We feel as a committee</w:t>
      </w:r>
      <w:r w:rsidR="00746268" w:rsidRPr="000E6D41">
        <w:t>,</w:t>
      </w:r>
      <w:r w:rsidRPr="000E6D41">
        <w:t xml:space="preserve"> they are very strong applicants and that they bring a lot to the table.  We have some grant writing exp</w:t>
      </w:r>
      <w:r w:rsidR="00746268" w:rsidRPr="000E6D41">
        <w:t>erience</w:t>
      </w:r>
      <w:r w:rsidRPr="000E6D41">
        <w:t xml:space="preserve"> and leadership exp</w:t>
      </w:r>
      <w:r w:rsidR="00746268" w:rsidRPr="000E6D41">
        <w:t>erience</w:t>
      </w:r>
      <w:r w:rsidRPr="000E6D41">
        <w:t xml:space="preserve">, we have people that are honest and willing to say I’m not familiar with this area but I want to learn.  That to me says </w:t>
      </w:r>
      <w:r w:rsidR="00106A54" w:rsidRPr="000E6D41">
        <w:t>volumes;</w:t>
      </w:r>
      <w:r w:rsidRPr="000E6D41">
        <w:t xml:space="preserve"> we talked about </w:t>
      </w:r>
      <w:r w:rsidR="00746268" w:rsidRPr="000E6D41">
        <w:t>t</w:t>
      </w:r>
      <w:r w:rsidRPr="000E6D41">
        <w:t>hat about d</w:t>
      </w:r>
      <w:r w:rsidR="00746268" w:rsidRPr="000E6D41">
        <w:t>octo</w:t>
      </w:r>
      <w:r w:rsidRPr="000E6D41">
        <w:t>r</w:t>
      </w:r>
      <w:r w:rsidR="00746268" w:rsidRPr="000E6D41">
        <w:t>s</w:t>
      </w:r>
      <w:r w:rsidRPr="000E6D41">
        <w:t xml:space="preserve">.  </w:t>
      </w:r>
      <w:r w:rsidR="00106A54" w:rsidRPr="000E6D41">
        <w:t xml:space="preserve">I respect someone more when they tell me I’m not sure about that but </w:t>
      </w:r>
      <w:r w:rsidR="00106A54">
        <w:t xml:space="preserve">I </w:t>
      </w:r>
      <w:r w:rsidR="00106A54" w:rsidRPr="000E6D41">
        <w:t xml:space="preserve">am willing to learn and find out.  </w:t>
      </w:r>
      <w:r w:rsidRPr="000E6D41">
        <w:t xml:space="preserve">That is one of </w:t>
      </w:r>
      <w:r w:rsidR="00746268" w:rsidRPr="000E6D41">
        <w:t>the attributes that stood out w</w:t>
      </w:r>
      <w:r w:rsidRPr="000E6D41">
        <w:t xml:space="preserve">hen we interview the </w:t>
      </w:r>
      <w:r w:rsidR="00746268" w:rsidRPr="000E6D41">
        <w:t>candidates</w:t>
      </w:r>
      <w:r w:rsidRPr="000E6D41">
        <w:t>.</w:t>
      </w:r>
    </w:p>
    <w:p w:rsidR="00543791" w:rsidRPr="000E6D41" w:rsidRDefault="00543791" w:rsidP="00541C88"/>
    <w:p w:rsidR="00543791" w:rsidRPr="000E6D41" w:rsidRDefault="00543791" w:rsidP="00541C88">
      <w:r w:rsidRPr="000E6D41">
        <w:t xml:space="preserve">I’m hoping to give you a quick synopsis of each one.  I really </w:t>
      </w:r>
      <w:r w:rsidR="00746268" w:rsidRPr="000E6D41">
        <w:t xml:space="preserve">would </w:t>
      </w:r>
      <w:r w:rsidRPr="000E6D41">
        <w:t>like to thank the memb</w:t>
      </w:r>
      <w:r w:rsidR="00746268" w:rsidRPr="000E6D41">
        <w:t>er</w:t>
      </w:r>
      <w:r w:rsidRPr="000E6D41">
        <w:t>ship comm</w:t>
      </w:r>
      <w:r w:rsidR="00746268" w:rsidRPr="000E6D41">
        <w:t>ittee, Sandra Hicks, Keith Greenarch</w:t>
      </w:r>
      <w:r w:rsidRPr="000E6D41">
        <w:t xml:space="preserve">, </w:t>
      </w:r>
      <w:r w:rsidR="00746268" w:rsidRPr="000E6D41">
        <w:t xml:space="preserve">Gloria Bellamy and Teresa Staley.  </w:t>
      </w:r>
      <w:r w:rsidRPr="000E6D41">
        <w:t>I really appreciate you all being diligent with me and patient with me, being willing to step up when I forget about the calls myself and take it over and getting everythin</w:t>
      </w:r>
      <w:r w:rsidR="00746268" w:rsidRPr="000E6D41">
        <w:t>g</w:t>
      </w:r>
      <w:r w:rsidRPr="000E6D41">
        <w:t xml:space="preserve"> done that needs to be done.  I really do appreciate all you guys do.</w:t>
      </w:r>
    </w:p>
    <w:p w:rsidR="00543791" w:rsidRPr="000E6D41" w:rsidRDefault="00543791" w:rsidP="00541C88"/>
    <w:p w:rsidR="00543791" w:rsidRPr="000E6D41" w:rsidRDefault="00543791" w:rsidP="00541C88">
      <w:r w:rsidRPr="000E6D41">
        <w:t xml:space="preserve">Gary </w:t>
      </w:r>
      <w:r w:rsidR="00746268" w:rsidRPr="000E6D41">
        <w:t>R</w:t>
      </w:r>
      <w:r w:rsidRPr="000E6D41">
        <w:t>ay, I said that I was going to introduce you and then kick you out.</w:t>
      </w:r>
    </w:p>
    <w:p w:rsidR="00543791" w:rsidRPr="000E6D41" w:rsidRDefault="00543791" w:rsidP="00541C88"/>
    <w:p w:rsidR="00746268" w:rsidRPr="000E6D41" w:rsidRDefault="00543791" w:rsidP="00541C88">
      <w:r w:rsidRPr="00365B39">
        <w:rPr>
          <w:b/>
        </w:rPr>
        <w:t>G</w:t>
      </w:r>
      <w:r w:rsidR="00746268" w:rsidRPr="00365B39">
        <w:rPr>
          <w:b/>
        </w:rPr>
        <w:t>ary Ray</w:t>
      </w:r>
      <w:r w:rsidRPr="000E6D41">
        <w:t xml:space="preserve"> – </w:t>
      </w:r>
      <w:r w:rsidR="00746268" w:rsidRPr="000E6D41">
        <w:t>I’</w:t>
      </w:r>
      <w:r w:rsidRPr="000E6D41">
        <w:t xml:space="preserve">m used </w:t>
      </w:r>
      <w:r w:rsidR="00746268" w:rsidRPr="000E6D41">
        <w:t>t</w:t>
      </w:r>
      <w:r w:rsidRPr="000E6D41">
        <w:t xml:space="preserve">o </w:t>
      </w:r>
      <w:r w:rsidR="00746268" w:rsidRPr="000E6D41">
        <w:t>t</w:t>
      </w:r>
      <w:r w:rsidRPr="000E6D41">
        <w:t xml:space="preserve">hat too.  </w:t>
      </w:r>
    </w:p>
    <w:p w:rsidR="00746268" w:rsidRPr="000E6D41" w:rsidRDefault="00746268" w:rsidP="00541C88"/>
    <w:p w:rsidR="00543791" w:rsidRPr="000E6D41" w:rsidRDefault="00746268" w:rsidP="00541C88">
      <w:r w:rsidRPr="00365B39">
        <w:rPr>
          <w:b/>
        </w:rPr>
        <w:t>Sandy Ogburn</w:t>
      </w:r>
      <w:r w:rsidRPr="000E6D41">
        <w:t xml:space="preserve"> - </w:t>
      </w:r>
      <w:r w:rsidR="00543791" w:rsidRPr="000E6D41">
        <w:t>He was talking about that he actua</w:t>
      </w:r>
      <w:r w:rsidRPr="000E6D41">
        <w:t>l</w:t>
      </w:r>
      <w:r w:rsidR="00543791" w:rsidRPr="000E6D41">
        <w:t>ly gets kicked out a lot on first dates.  That was interesting and might be worth further conversation.</w:t>
      </w:r>
    </w:p>
    <w:p w:rsidR="00543791" w:rsidRPr="000E6D41" w:rsidRDefault="00543791" w:rsidP="00541C88"/>
    <w:p w:rsidR="00543791" w:rsidRPr="000E6D41" w:rsidRDefault="00543791" w:rsidP="00541C88">
      <w:r w:rsidRPr="00365B39">
        <w:rPr>
          <w:b/>
        </w:rPr>
        <w:t>G</w:t>
      </w:r>
      <w:r w:rsidR="00746268" w:rsidRPr="00365B39">
        <w:rPr>
          <w:b/>
        </w:rPr>
        <w:t>a</w:t>
      </w:r>
      <w:r w:rsidRPr="00365B39">
        <w:rPr>
          <w:b/>
        </w:rPr>
        <w:t>r</w:t>
      </w:r>
      <w:r w:rsidR="00746268" w:rsidRPr="00365B39">
        <w:rPr>
          <w:b/>
        </w:rPr>
        <w:t>y Ray</w:t>
      </w:r>
      <w:r w:rsidRPr="00365B39">
        <w:rPr>
          <w:b/>
        </w:rPr>
        <w:t xml:space="preserve"> </w:t>
      </w:r>
      <w:r w:rsidRPr="000E6D41">
        <w:t xml:space="preserve">– </w:t>
      </w:r>
      <w:r w:rsidR="00746268" w:rsidRPr="000E6D41">
        <w:t>A</w:t>
      </w:r>
      <w:r w:rsidRPr="000E6D41">
        <w:t xml:space="preserve"> lot of those pictures on the internet, they have been doctored.</w:t>
      </w:r>
    </w:p>
    <w:p w:rsidR="00543791" w:rsidRPr="000E6D41" w:rsidRDefault="00543791" w:rsidP="00541C88"/>
    <w:p w:rsidR="007778D9" w:rsidRPr="000E6D41" w:rsidRDefault="00543791" w:rsidP="00541C88">
      <w:r w:rsidRPr="00365B39">
        <w:rPr>
          <w:b/>
        </w:rPr>
        <w:lastRenderedPageBreak/>
        <w:t>S</w:t>
      </w:r>
      <w:r w:rsidR="00746268" w:rsidRPr="00365B39">
        <w:rPr>
          <w:b/>
        </w:rPr>
        <w:t>andy Ogburn</w:t>
      </w:r>
      <w:r w:rsidRPr="000E6D41">
        <w:t xml:space="preserve"> – I am really pleased with all these can</w:t>
      </w:r>
      <w:r w:rsidR="00746268" w:rsidRPr="000E6D41">
        <w:t>d</w:t>
      </w:r>
      <w:r w:rsidRPr="000E6D41">
        <w:t xml:space="preserve">idates and </w:t>
      </w:r>
      <w:r w:rsidR="00746268" w:rsidRPr="000E6D41">
        <w:t>M</w:t>
      </w:r>
      <w:r w:rsidRPr="000E6D41">
        <w:t xml:space="preserve">r. </w:t>
      </w:r>
      <w:r w:rsidR="00746268" w:rsidRPr="000E6D41">
        <w:t>R</w:t>
      </w:r>
      <w:r w:rsidRPr="000E6D41">
        <w:t xml:space="preserve">ay is the first one.  He meets with our </w:t>
      </w:r>
      <w:r w:rsidR="00746268" w:rsidRPr="000E6D41">
        <w:t>MMR</w:t>
      </w:r>
      <w:r w:rsidRPr="000E6D41">
        <w:t xml:space="preserve"> requir</w:t>
      </w:r>
      <w:r w:rsidR="00746268" w:rsidRPr="000E6D41">
        <w:t>e</w:t>
      </w:r>
      <w:r w:rsidRPr="000E6D41">
        <w:t>ments</w:t>
      </w:r>
      <w:r w:rsidR="00746268" w:rsidRPr="000E6D41">
        <w:t>,</w:t>
      </w:r>
      <w:r w:rsidRPr="000E6D41">
        <w:t xml:space="preserve"> that he is a person living with a disability and does not work with a state agency.  He is from Asheville, </w:t>
      </w:r>
      <w:r w:rsidR="00746268" w:rsidRPr="000E6D41">
        <w:t>B</w:t>
      </w:r>
      <w:r w:rsidRPr="000E6D41">
        <w:t xml:space="preserve">uncombe </w:t>
      </w:r>
      <w:r w:rsidR="00746268" w:rsidRPr="000E6D41">
        <w:t>C</w:t>
      </w:r>
      <w:r w:rsidRPr="000E6D41">
        <w:t xml:space="preserve">ounty.  He worked at the </w:t>
      </w:r>
      <w:r w:rsidR="00746268" w:rsidRPr="000E6D41">
        <w:t>North Carolina L</w:t>
      </w:r>
      <w:r w:rsidRPr="000E6D41">
        <w:t>ibrary for the blind and he</w:t>
      </w:r>
      <w:r w:rsidR="00746268" w:rsidRPr="000E6D41">
        <w:t>’</w:t>
      </w:r>
      <w:r w:rsidRPr="000E6D41">
        <w:t xml:space="preserve">s a very eloquent speaker and we’ve learned today a comedian.  When I was talking about the honesty virtue he was the one I was talking </w:t>
      </w:r>
      <w:r w:rsidR="00106A54" w:rsidRPr="000E6D41">
        <w:t>about.</w:t>
      </w:r>
      <w:r w:rsidRPr="000E6D41">
        <w:t xml:space="preserve">  </w:t>
      </w:r>
      <w:r w:rsidR="00106A54" w:rsidRPr="000E6D41">
        <w:t>He</w:t>
      </w:r>
      <w:r w:rsidRPr="000E6D41">
        <w:t xml:space="preserve"> admitted he has been a bit myopic a</w:t>
      </w:r>
      <w:r w:rsidR="00746268" w:rsidRPr="000E6D41">
        <w:t>b</w:t>
      </w:r>
      <w:r w:rsidRPr="000E6D41">
        <w:t>out disabilities because he was advocating for himself.  He didn’t see the entire pictu</w:t>
      </w:r>
      <w:r w:rsidR="00746268" w:rsidRPr="000E6D41">
        <w:t>r</w:t>
      </w:r>
      <w:r w:rsidRPr="000E6D41">
        <w:t xml:space="preserve">e.  He is willing to learn and passionate about helping all those with disabilities.  He seems to be </w:t>
      </w:r>
      <w:r w:rsidR="007778D9" w:rsidRPr="000E6D41">
        <w:t>dynamic;</w:t>
      </w:r>
      <w:r w:rsidRPr="000E6D41">
        <w:t xml:space="preserve"> he has held every pos</w:t>
      </w:r>
      <w:r w:rsidR="007778D9" w:rsidRPr="000E6D41">
        <w:t>i</w:t>
      </w:r>
      <w:r w:rsidRPr="000E6D41">
        <w:t xml:space="preserve">tion in an organization </w:t>
      </w:r>
      <w:r w:rsidR="007778D9" w:rsidRPr="000E6D41">
        <w:t>throughout</w:t>
      </w:r>
      <w:r w:rsidRPr="000E6D41">
        <w:t xml:space="preserve"> the years.  I’m looking at that as a future office</w:t>
      </w:r>
      <w:r w:rsidR="007778D9" w:rsidRPr="000E6D41">
        <w:t>r</w:t>
      </w:r>
      <w:r w:rsidRPr="000E6D41">
        <w:t xml:space="preserve"> and things like that.  He seems to have good organizational skills and seem to be a</w:t>
      </w:r>
      <w:r w:rsidR="007778D9" w:rsidRPr="000E6D41">
        <w:t xml:space="preserve"> </w:t>
      </w:r>
      <w:r w:rsidRPr="000E6D41">
        <w:t>really good team player.  I</w:t>
      </w:r>
      <w:r w:rsidR="007778D9" w:rsidRPr="000E6D41">
        <w:t>’</w:t>
      </w:r>
      <w:r w:rsidRPr="000E6D41">
        <w:t>m making this as a</w:t>
      </w:r>
      <w:r w:rsidR="007778D9" w:rsidRPr="000E6D41">
        <w:t xml:space="preserve"> </w:t>
      </w:r>
      <w:r w:rsidRPr="000E6D41">
        <w:t xml:space="preserve">motion from the membership committee that we endorse Gary Ray and send his application to the </w:t>
      </w:r>
      <w:r w:rsidR="007778D9" w:rsidRPr="000E6D41">
        <w:t>G</w:t>
      </w:r>
      <w:r w:rsidRPr="000E6D41">
        <w:t>ove</w:t>
      </w:r>
      <w:r w:rsidR="007778D9" w:rsidRPr="000E6D41">
        <w:t>rnor’s</w:t>
      </w:r>
      <w:r w:rsidRPr="000E6D41">
        <w:t xml:space="preserve"> office.  </w:t>
      </w:r>
    </w:p>
    <w:p w:rsidR="007778D9" w:rsidRPr="000E6D41" w:rsidRDefault="007778D9" w:rsidP="00541C88"/>
    <w:p w:rsidR="00543791" w:rsidRPr="000E6D41" w:rsidRDefault="007778D9" w:rsidP="00541C88">
      <w:r w:rsidRPr="000E6D41">
        <w:rPr>
          <w:b/>
        </w:rPr>
        <w:t>Action</w:t>
      </w:r>
      <w:r w:rsidRPr="000E6D41">
        <w:t>:( committee first/</w:t>
      </w:r>
      <w:r w:rsidR="00543791" w:rsidRPr="000E6D41">
        <w:t xml:space="preserve">Rene </w:t>
      </w:r>
      <w:r w:rsidRPr="000E6D41">
        <w:t>Cummins second)</w:t>
      </w:r>
    </w:p>
    <w:p w:rsidR="00543791" w:rsidRPr="000E6D41" w:rsidRDefault="00543791" w:rsidP="00541C88"/>
    <w:p w:rsidR="00543791" w:rsidRPr="000E6D41" w:rsidRDefault="00E712A1" w:rsidP="00541C88">
      <w:r w:rsidRPr="00365B39">
        <w:rPr>
          <w:b/>
        </w:rPr>
        <w:t>S</w:t>
      </w:r>
      <w:r w:rsidR="007778D9" w:rsidRPr="00365B39">
        <w:rPr>
          <w:b/>
        </w:rPr>
        <w:t>andy Ogburn</w:t>
      </w:r>
      <w:r w:rsidRPr="000E6D41">
        <w:t xml:space="preserve"> – </w:t>
      </w:r>
      <w:r w:rsidR="007778D9" w:rsidRPr="000E6D41">
        <w:t>A</w:t>
      </w:r>
      <w:r w:rsidRPr="000E6D41">
        <w:t>ny discussion?</w:t>
      </w:r>
    </w:p>
    <w:p w:rsidR="00E712A1" w:rsidRPr="000E6D41" w:rsidRDefault="00E712A1" w:rsidP="00541C88"/>
    <w:p w:rsidR="00E712A1" w:rsidRPr="000E6D41" w:rsidRDefault="00E712A1" w:rsidP="00541C88">
      <w:r w:rsidRPr="00365B39">
        <w:rPr>
          <w:b/>
        </w:rPr>
        <w:t>K</w:t>
      </w:r>
      <w:r w:rsidR="007778D9" w:rsidRPr="00365B39">
        <w:rPr>
          <w:b/>
        </w:rPr>
        <w:t>im</w:t>
      </w:r>
      <w:r w:rsidRPr="00365B39">
        <w:rPr>
          <w:b/>
        </w:rPr>
        <w:t>l</w:t>
      </w:r>
      <w:r w:rsidR="007778D9" w:rsidRPr="00365B39">
        <w:rPr>
          <w:b/>
        </w:rPr>
        <w:t>yn</w:t>
      </w:r>
      <w:r w:rsidRPr="00365B39">
        <w:rPr>
          <w:b/>
        </w:rPr>
        <w:t xml:space="preserve"> </w:t>
      </w:r>
      <w:r w:rsidR="007778D9" w:rsidRPr="00365B39">
        <w:rPr>
          <w:b/>
        </w:rPr>
        <w:t>Lambert</w:t>
      </w:r>
      <w:r w:rsidRPr="000E6D41">
        <w:t>– I’ve served with him and he was always an active participant and I think he termed off and I would definitely endorse him.</w:t>
      </w:r>
    </w:p>
    <w:p w:rsidR="00E712A1" w:rsidRPr="000E6D41" w:rsidRDefault="00E712A1" w:rsidP="00541C88"/>
    <w:p w:rsidR="00E712A1" w:rsidRPr="000E6D41" w:rsidRDefault="00E712A1" w:rsidP="00541C88">
      <w:r w:rsidRPr="000E6D41">
        <w:rPr>
          <w:b/>
        </w:rPr>
        <w:t>Action</w:t>
      </w:r>
      <w:r w:rsidR="007778D9" w:rsidRPr="000E6D41">
        <w:t>:</w:t>
      </w:r>
      <w:r w:rsidRPr="000E6D41">
        <w:t xml:space="preserve"> </w:t>
      </w:r>
      <w:r w:rsidR="007778D9" w:rsidRPr="000E6D41">
        <w:t>U</w:t>
      </w:r>
      <w:r w:rsidRPr="000E6D41">
        <w:t>nanimous vote to endorse.</w:t>
      </w:r>
    </w:p>
    <w:p w:rsidR="00E712A1" w:rsidRPr="000E6D41" w:rsidRDefault="00E712A1" w:rsidP="00541C88"/>
    <w:p w:rsidR="00F11FB0" w:rsidRPr="000E6D41" w:rsidRDefault="007778D9" w:rsidP="00541C88">
      <w:r w:rsidRPr="00365B39">
        <w:rPr>
          <w:b/>
        </w:rPr>
        <w:t>Sandy Ogburn</w:t>
      </w:r>
      <w:r w:rsidRPr="000E6D41">
        <w:t xml:space="preserve"> - One is our veteran, she is also a Pe</w:t>
      </w:r>
      <w:r w:rsidR="00244B0A" w:rsidRPr="000E6D41">
        <w:t>rson</w:t>
      </w:r>
      <w:r w:rsidRPr="000E6D41">
        <w:t xml:space="preserve"> with </w:t>
      </w:r>
      <w:r w:rsidR="00244B0A" w:rsidRPr="000E6D41">
        <w:t xml:space="preserve">a </w:t>
      </w:r>
      <w:r w:rsidRPr="000E6D41">
        <w:t>Disabilit</w:t>
      </w:r>
      <w:r w:rsidR="00244B0A" w:rsidRPr="000E6D41">
        <w:t>y</w:t>
      </w:r>
      <w:r w:rsidRPr="000E6D41">
        <w:t xml:space="preserve"> and I was really impressed with some of the things that she said.  She is again very passionate about being an advocate a</w:t>
      </w:r>
      <w:r w:rsidR="00244B0A" w:rsidRPr="000E6D41">
        <w:t>n</w:t>
      </w:r>
      <w:r w:rsidRPr="000E6D41">
        <w:t xml:space="preserve">d helping others. That is what we are about.  She seemed to be real </w:t>
      </w:r>
      <w:r w:rsidR="00244B0A" w:rsidRPr="000E6D41">
        <w:t>knowledgeable</w:t>
      </w:r>
      <w:r w:rsidRPr="000E6D41">
        <w:t xml:space="preserve"> about </w:t>
      </w:r>
      <w:r w:rsidR="00244B0A" w:rsidRPr="000E6D41">
        <w:t>Independent Living</w:t>
      </w:r>
      <w:r w:rsidRPr="000E6D41">
        <w:t xml:space="preserve"> and the whole movement.  I think in her notes I read that she actually </w:t>
      </w:r>
      <w:r w:rsidR="00286BAC" w:rsidRPr="000E6D41">
        <w:t xml:space="preserve">started </w:t>
      </w:r>
      <w:r w:rsidRPr="000E6D41">
        <w:t xml:space="preserve">losing her vision in college or right after college, a real scary time for her.  She has seemed to have taken on that challenge and not let it define her.  I think that is one of her strength, she seems to be </w:t>
      </w:r>
      <w:r w:rsidR="00106A54" w:rsidRPr="000E6D41">
        <w:t>outgoing;</w:t>
      </w:r>
      <w:r w:rsidRPr="000E6D41">
        <w:t xml:space="preserve"> she is ag</w:t>
      </w:r>
      <w:r w:rsidR="00286BAC" w:rsidRPr="000E6D41">
        <w:t>g</w:t>
      </w:r>
      <w:r w:rsidRPr="000E6D41">
        <w:t>res</w:t>
      </w:r>
      <w:r w:rsidR="00286BAC" w:rsidRPr="000E6D41">
        <w:t>s</w:t>
      </w:r>
      <w:r w:rsidRPr="000E6D41">
        <w:t>ive and communicates well and likes flex</w:t>
      </w:r>
      <w:r w:rsidR="00286BAC" w:rsidRPr="000E6D41">
        <w:t>i</w:t>
      </w:r>
      <w:r w:rsidRPr="000E6D41">
        <w:t>bility.  The member</w:t>
      </w:r>
      <w:r w:rsidR="00286BAC" w:rsidRPr="000E6D41">
        <w:t>s</w:t>
      </w:r>
      <w:r w:rsidRPr="000E6D41">
        <w:t>hip committee endorses and makes a moti</w:t>
      </w:r>
      <w:r w:rsidR="00286BAC" w:rsidRPr="000E6D41">
        <w:t>o</w:t>
      </w:r>
      <w:r w:rsidRPr="000E6D41">
        <w:t xml:space="preserve">n that </w:t>
      </w:r>
      <w:r w:rsidRPr="00801D09">
        <w:t>Tavonne Enoch</w:t>
      </w:r>
      <w:r w:rsidRPr="000E6D41">
        <w:t xml:space="preserve"> be considered for endorsement on this board.  </w:t>
      </w:r>
    </w:p>
    <w:p w:rsidR="007778D9" w:rsidRPr="000E6D41" w:rsidRDefault="007778D9" w:rsidP="00541C88"/>
    <w:p w:rsidR="007778D9" w:rsidRPr="000E6D41" w:rsidRDefault="007778D9" w:rsidP="00541C88">
      <w:r w:rsidRPr="00365B39">
        <w:rPr>
          <w:b/>
        </w:rPr>
        <w:t>M</w:t>
      </w:r>
      <w:r w:rsidR="00286BAC" w:rsidRPr="00365B39">
        <w:rPr>
          <w:b/>
        </w:rPr>
        <w:t>ark Steele</w:t>
      </w:r>
      <w:r w:rsidRPr="000E6D41">
        <w:t xml:space="preserve"> – </w:t>
      </w:r>
      <w:r w:rsidR="00286BAC" w:rsidRPr="000E6D41">
        <w:t>W</w:t>
      </w:r>
      <w:r w:rsidRPr="000E6D41">
        <w:t>here is she from?</w:t>
      </w:r>
    </w:p>
    <w:p w:rsidR="007778D9" w:rsidRPr="000E6D41" w:rsidRDefault="007778D9" w:rsidP="00541C88"/>
    <w:p w:rsidR="007778D9" w:rsidRPr="000E6D41" w:rsidRDefault="007778D9" w:rsidP="00541C88">
      <w:r w:rsidRPr="00365B39">
        <w:rPr>
          <w:b/>
        </w:rPr>
        <w:lastRenderedPageBreak/>
        <w:t>S</w:t>
      </w:r>
      <w:r w:rsidR="00286BAC" w:rsidRPr="00365B39">
        <w:rPr>
          <w:b/>
        </w:rPr>
        <w:t>andy Ogburn</w:t>
      </w:r>
      <w:r w:rsidRPr="000E6D41">
        <w:t xml:space="preserve"> – I</w:t>
      </w:r>
      <w:r w:rsidR="00286BAC" w:rsidRPr="000E6D41">
        <w:t>’</w:t>
      </w:r>
      <w:r w:rsidRPr="000E6D41">
        <w:t>m sorry, she is from Greensboro.</w:t>
      </w:r>
    </w:p>
    <w:p w:rsidR="007778D9" w:rsidRPr="000E6D41" w:rsidRDefault="007778D9" w:rsidP="00541C88"/>
    <w:p w:rsidR="007778D9" w:rsidRPr="000E6D41" w:rsidRDefault="007778D9" w:rsidP="00541C88">
      <w:r w:rsidRPr="000E6D41">
        <w:rPr>
          <w:b/>
        </w:rPr>
        <w:t>Action</w:t>
      </w:r>
      <w:r w:rsidRPr="000E6D41">
        <w:t>:(committee/Barry Washington)</w:t>
      </w:r>
    </w:p>
    <w:p w:rsidR="00286BAC" w:rsidRPr="000E6D41" w:rsidRDefault="00286BAC" w:rsidP="00541C88"/>
    <w:p w:rsidR="007778D9" w:rsidRPr="000E6D41" w:rsidRDefault="007778D9" w:rsidP="00541C88">
      <w:r w:rsidRPr="00365B39">
        <w:rPr>
          <w:b/>
        </w:rPr>
        <w:t>S</w:t>
      </w:r>
      <w:r w:rsidR="00286BAC" w:rsidRPr="00365B39">
        <w:rPr>
          <w:b/>
        </w:rPr>
        <w:t>andy Ogburn</w:t>
      </w:r>
      <w:r w:rsidRPr="000E6D41">
        <w:t xml:space="preserve"> – </w:t>
      </w:r>
      <w:r w:rsidR="00286BAC" w:rsidRPr="000E6D41">
        <w:t>A</w:t>
      </w:r>
      <w:r w:rsidRPr="000E6D41">
        <w:t>ny discussion?</w:t>
      </w:r>
    </w:p>
    <w:p w:rsidR="007778D9" w:rsidRPr="000E6D41" w:rsidRDefault="007778D9" w:rsidP="00541C88"/>
    <w:p w:rsidR="00286BAC" w:rsidRPr="000E6D41" w:rsidRDefault="00286BAC" w:rsidP="00541C88">
      <w:r w:rsidRPr="000E6D41">
        <w:rPr>
          <w:b/>
        </w:rPr>
        <w:t>Action</w:t>
      </w:r>
      <w:r w:rsidRPr="000E6D41">
        <w:t>: Unanimous vote to endorse.</w:t>
      </w:r>
    </w:p>
    <w:p w:rsidR="00286BAC" w:rsidRPr="000E6D41" w:rsidRDefault="00286BAC" w:rsidP="00541C88"/>
    <w:p w:rsidR="00286BAC" w:rsidRPr="000E6D41" w:rsidRDefault="00286BAC" w:rsidP="00541C88">
      <w:r w:rsidRPr="00365B39">
        <w:rPr>
          <w:b/>
        </w:rPr>
        <w:t xml:space="preserve">Sandy Ogburn </w:t>
      </w:r>
      <w:r w:rsidRPr="000E6D41">
        <w:t xml:space="preserve">- The third applicant is </w:t>
      </w:r>
      <w:r w:rsidR="00801D09">
        <w:t>Gerald Green</w:t>
      </w:r>
      <w:r w:rsidRPr="000E6D41">
        <w:t xml:space="preserve">.  He is from </w:t>
      </w:r>
      <w:r w:rsidR="00106A54" w:rsidRPr="000E6D41">
        <w:t>Kernersville;</w:t>
      </w:r>
      <w:r w:rsidRPr="000E6D41">
        <w:t xml:space="preserve"> we do understand that we have some heavy representation from around this area.  The thing that I really think Gerald really impressed the committee is again that he is a People with Disabilities but he has never let that stop him, he has always moved forward and has always been able to adapt.  </w:t>
      </w:r>
    </w:p>
    <w:p w:rsidR="00286BAC" w:rsidRPr="000E6D41" w:rsidRDefault="00286BAC" w:rsidP="00541C88"/>
    <w:p w:rsidR="00286BAC" w:rsidRPr="000E6D41" w:rsidRDefault="00286BAC" w:rsidP="00541C88">
      <w:r w:rsidRPr="000E6D41">
        <w:t>In dealing with and living in the disability committee for fifteen years I’ve seen a few people that think that</w:t>
      </w:r>
      <w:r w:rsidR="008D3324" w:rsidRPr="000E6D41">
        <w:t>,</w:t>
      </w:r>
      <w:r w:rsidRPr="000E6D41">
        <w:t xml:space="preserve"> I’m disabled so you owe me the world, but for the most part </w:t>
      </w:r>
      <w:r w:rsidR="008D3324" w:rsidRPr="000E6D41">
        <w:t>p</w:t>
      </w:r>
      <w:r w:rsidRPr="000E6D41">
        <w:t xml:space="preserve">eople with </w:t>
      </w:r>
      <w:r w:rsidR="008D3324" w:rsidRPr="000E6D41">
        <w:t>d</w:t>
      </w:r>
      <w:r w:rsidRPr="000E6D41">
        <w:t>isabilities just wan</w:t>
      </w:r>
      <w:r w:rsidR="008D3324" w:rsidRPr="000E6D41">
        <w:t xml:space="preserve">t the playing field to be even.  </w:t>
      </w:r>
      <w:r w:rsidRPr="000E6D41">
        <w:t>I</w:t>
      </w:r>
      <w:r w:rsidR="008D3324" w:rsidRPr="000E6D41">
        <w:t>’</w:t>
      </w:r>
      <w:r w:rsidRPr="000E6D41">
        <w:t xml:space="preserve">m not asking for something </w:t>
      </w:r>
      <w:r w:rsidR="00106A54" w:rsidRPr="000E6D41">
        <w:t>special;</w:t>
      </w:r>
      <w:r w:rsidRPr="000E6D41">
        <w:t xml:space="preserve"> just treat me like you would anyone else</w:t>
      </w:r>
      <w:r w:rsidR="008D3324" w:rsidRPr="000E6D41">
        <w:t>.</w:t>
      </w:r>
      <w:r w:rsidRPr="000E6D41">
        <w:t xml:space="preserve">  </w:t>
      </w:r>
      <w:r w:rsidR="008D3324" w:rsidRPr="000E6D41">
        <w:t>T</w:t>
      </w:r>
      <w:r w:rsidRPr="000E6D41">
        <w:t>his was something that I was impressed with Gerald.  He is again an outgoing person we had good conversations on the interview</w:t>
      </w:r>
      <w:r w:rsidR="008D3324" w:rsidRPr="000E6D41">
        <w:t>. We were</w:t>
      </w:r>
      <w:r w:rsidRPr="000E6D41">
        <w:t xml:space="preserve"> able to dialogue with him.  The membership will make a motion that we endorse Gerald.</w:t>
      </w:r>
    </w:p>
    <w:p w:rsidR="00286BAC" w:rsidRPr="000E6D41" w:rsidRDefault="00286BAC" w:rsidP="00541C88"/>
    <w:p w:rsidR="00286BAC" w:rsidRPr="000E6D41" w:rsidRDefault="00286BAC" w:rsidP="00541C88">
      <w:r w:rsidRPr="000E6D41">
        <w:rPr>
          <w:b/>
        </w:rPr>
        <w:t>Action</w:t>
      </w:r>
      <w:r w:rsidRPr="000E6D41">
        <w:t>:(committee/Barry Washington)</w:t>
      </w:r>
    </w:p>
    <w:p w:rsidR="00286BAC" w:rsidRPr="000E6D41" w:rsidRDefault="00286BAC" w:rsidP="00541C88"/>
    <w:p w:rsidR="00286BAC" w:rsidRPr="000E6D41" w:rsidRDefault="00286BAC" w:rsidP="00541C88">
      <w:r w:rsidRPr="00365B39">
        <w:rPr>
          <w:b/>
        </w:rPr>
        <w:t xml:space="preserve">Sandy Ogburn </w:t>
      </w:r>
      <w:r w:rsidRPr="000E6D41">
        <w:t>– Do we have any discussion?</w:t>
      </w:r>
    </w:p>
    <w:p w:rsidR="00286BAC" w:rsidRPr="000E6D41" w:rsidRDefault="00286BAC" w:rsidP="00541C88"/>
    <w:p w:rsidR="00286BAC" w:rsidRPr="000E6D41" w:rsidRDefault="00286BAC" w:rsidP="00541C88">
      <w:r w:rsidRPr="000E6D41">
        <w:rPr>
          <w:b/>
        </w:rPr>
        <w:t xml:space="preserve">Action: </w:t>
      </w:r>
      <w:r w:rsidRPr="000E6D41">
        <w:t>unanimous vote to endorse</w:t>
      </w:r>
    </w:p>
    <w:p w:rsidR="00772AC6" w:rsidRPr="000E6D41" w:rsidRDefault="00772AC6" w:rsidP="00541C88"/>
    <w:p w:rsidR="00C752F4" w:rsidRPr="000E6D41" w:rsidRDefault="00286BAC" w:rsidP="00541C88">
      <w:r w:rsidRPr="00365B39">
        <w:rPr>
          <w:b/>
        </w:rPr>
        <w:t>Sandy Ogburn</w:t>
      </w:r>
      <w:r w:rsidRPr="000E6D41">
        <w:t xml:space="preserve"> – The fourth candidate is a lady.</w:t>
      </w:r>
      <w:r w:rsidR="008D3324" w:rsidRPr="000E6D41">
        <w:t xml:space="preserve">  We have discussed this lady.  At one time she did not qualify for our </w:t>
      </w:r>
      <w:r w:rsidR="00106A54">
        <w:t>MMR</w:t>
      </w:r>
      <w:r w:rsidR="008D3324" w:rsidRPr="000E6D41">
        <w:t xml:space="preserve"> because she worked for a state agency.  Since that time that has changed.  She is very </w:t>
      </w:r>
      <w:r w:rsidR="00106A54" w:rsidRPr="000E6D41">
        <w:t>knowledgeable</w:t>
      </w:r>
      <w:r w:rsidR="008D3324" w:rsidRPr="000E6D41">
        <w:t xml:space="preserve"> about Independent Living programs and has been involved in advocacy over the years and has been in the middle of it.  She meets with the </w:t>
      </w:r>
      <w:r w:rsidR="00106A54">
        <w:t>MMR</w:t>
      </w:r>
      <w:r w:rsidR="008D3324" w:rsidRPr="000E6D41">
        <w:t xml:space="preserve"> of a person </w:t>
      </w:r>
      <w:r w:rsidR="00106A54" w:rsidRPr="000E6D41">
        <w:t>living with</w:t>
      </w:r>
      <w:r w:rsidR="008D3324" w:rsidRPr="000E6D41">
        <w:t xml:space="preserve"> a disability.  So again the membership committee makes a motion to endorse </w:t>
      </w:r>
      <w:r w:rsidR="008D3324" w:rsidRPr="00801D09">
        <w:t>Krista Hunsuck</w:t>
      </w:r>
      <w:r w:rsidRPr="000E6D41">
        <w:t xml:space="preserve">  </w:t>
      </w:r>
      <w:r w:rsidR="008D3324" w:rsidRPr="000E6D41">
        <w:t>for endorsement.</w:t>
      </w:r>
    </w:p>
    <w:p w:rsidR="008D3324" w:rsidRPr="000E6D41" w:rsidRDefault="008D3324" w:rsidP="00541C88"/>
    <w:p w:rsidR="008D3324" w:rsidRPr="000E6D41" w:rsidRDefault="008D3324" w:rsidP="00541C88">
      <w:r w:rsidRPr="000E6D41">
        <w:rPr>
          <w:b/>
        </w:rPr>
        <w:t>Action</w:t>
      </w:r>
      <w:r w:rsidRPr="000E6D41">
        <w:t>:(committee/Joshua Kaufman)</w:t>
      </w:r>
    </w:p>
    <w:p w:rsidR="008D3324" w:rsidRPr="000E6D41" w:rsidRDefault="008D3324" w:rsidP="00541C88"/>
    <w:p w:rsidR="008D3324" w:rsidRPr="000E6D41" w:rsidRDefault="008D3324" w:rsidP="00541C88">
      <w:r w:rsidRPr="00365B39">
        <w:rPr>
          <w:b/>
        </w:rPr>
        <w:t>Sandy Ogburn</w:t>
      </w:r>
      <w:r w:rsidRPr="000E6D41">
        <w:t xml:space="preserve"> – Is there any discussion?</w:t>
      </w:r>
    </w:p>
    <w:p w:rsidR="008D3324" w:rsidRPr="000E6D41" w:rsidRDefault="008D3324" w:rsidP="00541C88"/>
    <w:p w:rsidR="008D3324" w:rsidRPr="000E6D41" w:rsidRDefault="008D3324" w:rsidP="00541C88">
      <w:r w:rsidRPr="00365B39">
        <w:rPr>
          <w:b/>
        </w:rPr>
        <w:t>Teresa Staley</w:t>
      </w:r>
      <w:r w:rsidRPr="000E6D41">
        <w:t xml:space="preserve"> – Isn’t she also youth?</w:t>
      </w:r>
    </w:p>
    <w:p w:rsidR="008D3324" w:rsidRPr="000E6D41" w:rsidRDefault="008D3324" w:rsidP="00541C88"/>
    <w:p w:rsidR="008D3324" w:rsidRPr="000E6D41" w:rsidRDefault="008D3324" w:rsidP="00541C88">
      <w:r w:rsidRPr="00365B39">
        <w:rPr>
          <w:b/>
        </w:rPr>
        <w:t>Sandy Ogburn</w:t>
      </w:r>
      <w:r w:rsidRPr="000E6D41">
        <w:t xml:space="preserve"> – She is not youth.</w:t>
      </w:r>
    </w:p>
    <w:p w:rsidR="008D3324" w:rsidRPr="000E6D41" w:rsidRDefault="008D3324" w:rsidP="00541C88"/>
    <w:p w:rsidR="008D3324" w:rsidRPr="000E6D41" w:rsidRDefault="008D3324" w:rsidP="00541C88">
      <w:r w:rsidRPr="00365B39">
        <w:rPr>
          <w:b/>
        </w:rPr>
        <w:t>Keith Greenarch</w:t>
      </w:r>
      <w:r w:rsidRPr="000E6D41">
        <w:t xml:space="preserve"> – I’ve worked with </w:t>
      </w:r>
      <w:r w:rsidR="00386C15" w:rsidRPr="000E6D41">
        <w:t>K</w:t>
      </w:r>
      <w:r w:rsidRPr="000E6D41">
        <w:t xml:space="preserve">rista at </w:t>
      </w:r>
      <w:r w:rsidR="00386C15" w:rsidRPr="000E6D41">
        <w:t>D</w:t>
      </w:r>
      <w:r w:rsidRPr="000E6D41">
        <w:t xml:space="preserve">isability </w:t>
      </w:r>
      <w:r w:rsidR="00386C15" w:rsidRPr="000E6D41">
        <w:t>Partners w</w:t>
      </w:r>
      <w:r w:rsidRPr="000E6D41">
        <w:t>h</w:t>
      </w:r>
      <w:r w:rsidR="00386C15" w:rsidRPr="000E6D41">
        <w:t>i</w:t>
      </w:r>
      <w:r w:rsidRPr="000E6D41">
        <w:t>ch is the C</w:t>
      </w:r>
      <w:r w:rsidR="00386C15" w:rsidRPr="000E6D41">
        <w:t xml:space="preserve">enter </w:t>
      </w:r>
      <w:r w:rsidRPr="000E6D41">
        <w:t>she worked with.  She is a very passionate person and has worked with the youth over the years and I think that is where her passion is.</w:t>
      </w:r>
    </w:p>
    <w:p w:rsidR="008D3324" w:rsidRPr="000E6D41" w:rsidRDefault="008D3324" w:rsidP="00541C88"/>
    <w:p w:rsidR="008D3324" w:rsidRPr="000E6D41" w:rsidRDefault="008D3324" w:rsidP="00541C88">
      <w:r w:rsidRPr="000E6D41">
        <w:rPr>
          <w:b/>
        </w:rPr>
        <w:t>Action</w:t>
      </w:r>
      <w:r w:rsidRPr="000E6D41">
        <w:t>: unanimous vote to endorse</w:t>
      </w:r>
    </w:p>
    <w:p w:rsidR="008D3324" w:rsidRPr="000E6D41" w:rsidRDefault="008D3324" w:rsidP="00541C88"/>
    <w:p w:rsidR="00386C15" w:rsidRPr="000E6D41" w:rsidRDefault="008D3324" w:rsidP="00541C88">
      <w:r w:rsidRPr="00365B39">
        <w:rPr>
          <w:b/>
        </w:rPr>
        <w:t>Sandy Ogburn</w:t>
      </w:r>
      <w:r w:rsidRPr="000E6D41">
        <w:t xml:space="preserve"> – I have one more Paul LaVack</w:t>
      </w:r>
      <w:r w:rsidR="00386C15" w:rsidRPr="000E6D41">
        <w:t>,</w:t>
      </w:r>
      <w:r w:rsidRPr="000E6D41">
        <w:t xml:space="preserve"> again </w:t>
      </w:r>
      <w:r w:rsidR="00386C15" w:rsidRPr="000E6D41">
        <w:t xml:space="preserve">from </w:t>
      </w:r>
      <w:r w:rsidRPr="000E6D41">
        <w:t xml:space="preserve">Guilford </w:t>
      </w:r>
      <w:r w:rsidR="00106A54" w:rsidRPr="000E6D41">
        <w:t>County</w:t>
      </w:r>
      <w:r w:rsidRPr="000E6D41">
        <w:t xml:space="preserve">.  He meets with </w:t>
      </w:r>
      <w:r w:rsidR="00386C15" w:rsidRPr="000E6D41">
        <w:t>MMR</w:t>
      </w:r>
      <w:r w:rsidRPr="000E6D41">
        <w:t xml:space="preserve"> requirements because he is a</w:t>
      </w:r>
      <w:r w:rsidR="00386C15" w:rsidRPr="000E6D41">
        <w:t xml:space="preserve"> </w:t>
      </w:r>
      <w:r w:rsidRPr="000E6D41">
        <w:t xml:space="preserve">person living with a disability.  He also does not work for a state agency.  I was impressed with his passion for </w:t>
      </w:r>
      <w:r w:rsidR="00386C15" w:rsidRPr="000E6D41">
        <w:t>p</w:t>
      </w:r>
      <w:r w:rsidRPr="000E6D41">
        <w:t xml:space="preserve">eople with </w:t>
      </w:r>
      <w:r w:rsidR="00386C15" w:rsidRPr="000E6D41">
        <w:t>d</w:t>
      </w:r>
      <w:r w:rsidRPr="000E6D41">
        <w:t>isabilities being in the workfo</w:t>
      </w:r>
      <w:r w:rsidR="00386C15" w:rsidRPr="000E6D41">
        <w:t>r</w:t>
      </w:r>
      <w:r w:rsidRPr="000E6D41">
        <w:t xml:space="preserve">ce.  I think he </w:t>
      </w:r>
      <w:r w:rsidR="00386C15" w:rsidRPr="000E6D41">
        <w:t>h</w:t>
      </w:r>
      <w:r w:rsidRPr="000E6D41">
        <w:t>as worked a lot on that particular part of it.  To me he seemed to be very organized</w:t>
      </w:r>
      <w:r w:rsidR="00386C15" w:rsidRPr="000E6D41">
        <w:t>.  T</w:t>
      </w:r>
      <w:r w:rsidRPr="000E6D41">
        <w:t xml:space="preserve">wo of his strength </w:t>
      </w:r>
      <w:r w:rsidR="00386C15" w:rsidRPr="000E6D41">
        <w:t xml:space="preserve">that </w:t>
      </w:r>
      <w:r w:rsidRPr="000E6D41">
        <w:t>we picked up was conflict resolution and facilitating meetings.  Again I’m thinking future officer here.  He again understand</w:t>
      </w:r>
      <w:r w:rsidR="00386C15" w:rsidRPr="000E6D41">
        <w:t>s</w:t>
      </w:r>
      <w:r w:rsidRPr="000E6D41">
        <w:t xml:space="preserve"> the importance of training and broadening his horizons.  </w:t>
      </w:r>
    </w:p>
    <w:p w:rsidR="00386C15" w:rsidRPr="000E6D41" w:rsidRDefault="00386C15" w:rsidP="00541C88"/>
    <w:p w:rsidR="00386C15" w:rsidRPr="000E6D41" w:rsidRDefault="008D3324" w:rsidP="00541C88">
      <w:r w:rsidRPr="000E6D41">
        <w:t>We have a group of people who really want to learn.  If they don’t know every</w:t>
      </w:r>
      <w:r w:rsidR="00386C15" w:rsidRPr="000E6D41">
        <w:t>th</w:t>
      </w:r>
      <w:r w:rsidRPr="000E6D41">
        <w:t>in</w:t>
      </w:r>
      <w:r w:rsidR="00386C15" w:rsidRPr="000E6D41">
        <w:t>g they are ready to</w:t>
      </w:r>
      <w:r w:rsidRPr="000E6D41">
        <w:t xml:space="preserve"> learn.  </w:t>
      </w:r>
    </w:p>
    <w:p w:rsidR="00386C15" w:rsidRPr="000E6D41" w:rsidRDefault="00386C15" w:rsidP="00541C88"/>
    <w:p w:rsidR="008D3324" w:rsidRPr="000E6D41" w:rsidRDefault="00386C15" w:rsidP="00541C88">
      <w:r w:rsidRPr="000E6D41">
        <w:t xml:space="preserve">So the </w:t>
      </w:r>
      <w:r w:rsidR="008D3324" w:rsidRPr="000E6D41">
        <w:t>membership committee would like to endorse Mr. Paul LaVack.</w:t>
      </w:r>
    </w:p>
    <w:p w:rsidR="008D3324" w:rsidRPr="000E6D41" w:rsidRDefault="008D3324" w:rsidP="00541C88"/>
    <w:p w:rsidR="00386C15" w:rsidRPr="000E6D41" w:rsidRDefault="00386C15" w:rsidP="00541C88">
      <w:r w:rsidRPr="000E6D41">
        <w:rPr>
          <w:b/>
        </w:rPr>
        <w:t>Action:</w:t>
      </w:r>
      <w:r w:rsidRPr="000E6D41">
        <w:t>(committee/Sandra Hicks)</w:t>
      </w:r>
    </w:p>
    <w:p w:rsidR="00386C15" w:rsidRPr="000E6D41" w:rsidRDefault="00386C15" w:rsidP="00541C88"/>
    <w:p w:rsidR="00386C15" w:rsidRPr="000E6D41" w:rsidRDefault="00386C15" w:rsidP="00541C88">
      <w:r w:rsidRPr="00365B39">
        <w:rPr>
          <w:b/>
        </w:rPr>
        <w:t>Sandy Ogburn</w:t>
      </w:r>
      <w:r w:rsidRPr="000E6D41">
        <w:t xml:space="preserve"> – Is there any discussion?</w:t>
      </w:r>
    </w:p>
    <w:p w:rsidR="00386C15" w:rsidRPr="000E6D41" w:rsidRDefault="00386C15" w:rsidP="00541C88"/>
    <w:p w:rsidR="00386C15" w:rsidRPr="000E6D41" w:rsidRDefault="00386C15" w:rsidP="00541C88">
      <w:r w:rsidRPr="00365B39">
        <w:rPr>
          <w:b/>
        </w:rPr>
        <w:t>Kimlyn Lambert</w:t>
      </w:r>
      <w:r w:rsidRPr="000E6D41">
        <w:t xml:space="preserve"> – I just have </w:t>
      </w:r>
      <w:r w:rsidR="00106A54" w:rsidRPr="000E6D41">
        <w:t>a question</w:t>
      </w:r>
      <w:r w:rsidRPr="000E6D41">
        <w:t>.  You said we have 4 openings and there are five applicants.  Can you explain that?</w:t>
      </w:r>
    </w:p>
    <w:p w:rsidR="00386C15" w:rsidRPr="000E6D41" w:rsidRDefault="00386C15" w:rsidP="00541C88"/>
    <w:p w:rsidR="00386C15" w:rsidRPr="000E6D41" w:rsidRDefault="00386C15" w:rsidP="00541C88">
      <w:r w:rsidRPr="00365B39">
        <w:rPr>
          <w:b/>
        </w:rPr>
        <w:t xml:space="preserve">Sandy Ogburn </w:t>
      </w:r>
      <w:r w:rsidRPr="000E6D41">
        <w:t xml:space="preserve">- We just really wanted to send six but it ended up only being five.  These were the applications we could get done with the interviews.  I think we had to </w:t>
      </w:r>
      <w:r w:rsidRPr="000E6D41">
        <w:lastRenderedPageBreak/>
        <w:t>have a ten day window before the meeting to announce that we were going to be doing this vote and this was the amount we could get done.  We still have other applicants.</w:t>
      </w:r>
    </w:p>
    <w:p w:rsidR="00386C15" w:rsidRPr="000E6D41" w:rsidRDefault="00386C15" w:rsidP="00541C88"/>
    <w:p w:rsidR="00386C15" w:rsidRPr="000E6D41" w:rsidRDefault="00386C15" w:rsidP="00541C88">
      <w:r w:rsidRPr="00365B39">
        <w:rPr>
          <w:b/>
        </w:rPr>
        <w:t>Barry Washington</w:t>
      </w:r>
      <w:r w:rsidRPr="000E6D41">
        <w:t xml:space="preserve"> – So the governor will only return four?</w:t>
      </w:r>
    </w:p>
    <w:p w:rsidR="00386C15" w:rsidRPr="000E6D41" w:rsidRDefault="00386C15" w:rsidP="00541C88"/>
    <w:p w:rsidR="00386C15" w:rsidRPr="000E6D41" w:rsidRDefault="00386C15" w:rsidP="00541C88">
      <w:r w:rsidRPr="00365B39">
        <w:rPr>
          <w:b/>
        </w:rPr>
        <w:t>Sandy Ogburn</w:t>
      </w:r>
      <w:r w:rsidRPr="000E6D41">
        <w:t xml:space="preserve"> – Yes</w:t>
      </w:r>
    </w:p>
    <w:p w:rsidR="00386C15" w:rsidRPr="000E6D41" w:rsidRDefault="00386C15" w:rsidP="00541C88"/>
    <w:p w:rsidR="00386C15" w:rsidRPr="000E6D41" w:rsidRDefault="00386C15" w:rsidP="00541C88">
      <w:r w:rsidRPr="00365B39">
        <w:rPr>
          <w:b/>
        </w:rPr>
        <w:t>Joshua Kaufman</w:t>
      </w:r>
      <w:r w:rsidRPr="000E6D41">
        <w:t xml:space="preserve"> – the four vacant positions included the newly created position the governor requested for a veteran.</w:t>
      </w:r>
    </w:p>
    <w:p w:rsidR="00386C15" w:rsidRPr="000E6D41" w:rsidRDefault="00386C15" w:rsidP="00541C88"/>
    <w:p w:rsidR="00386C15" w:rsidRPr="000E6D41" w:rsidRDefault="00386C15" w:rsidP="00541C88">
      <w:r w:rsidRPr="00365B39">
        <w:rPr>
          <w:b/>
        </w:rPr>
        <w:t>S</w:t>
      </w:r>
      <w:r w:rsidR="00365B39" w:rsidRPr="00365B39">
        <w:rPr>
          <w:b/>
        </w:rPr>
        <w:t>andy Ogburn</w:t>
      </w:r>
      <w:r w:rsidRPr="000E6D41">
        <w:t xml:space="preserve"> – yes he wanted a veteran to be put into our council.  It wasn’t created.  He just said one of the members needed to be a veteran.</w:t>
      </w:r>
    </w:p>
    <w:p w:rsidR="00386C15" w:rsidRPr="000E6D41" w:rsidRDefault="00386C15" w:rsidP="00541C88"/>
    <w:p w:rsidR="00386C15" w:rsidRPr="000E6D41" w:rsidRDefault="00386C15" w:rsidP="00541C88">
      <w:r w:rsidRPr="000E6D41">
        <w:rPr>
          <w:b/>
        </w:rPr>
        <w:t>Action:</w:t>
      </w:r>
      <w:r w:rsidRPr="000E6D41">
        <w:t>(unanimous vote to endorse Mr. Paul LaVack)</w:t>
      </w:r>
    </w:p>
    <w:p w:rsidR="00386C15" w:rsidRPr="000E6D41" w:rsidRDefault="00386C15" w:rsidP="00541C88"/>
    <w:p w:rsidR="00386C15" w:rsidRPr="000E6D41" w:rsidRDefault="00386C15" w:rsidP="00541C88">
      <w:r w:rsidRPr="000E6D41">
        <w:t>The membership committee will get with the state office and get these memberships to them.  Hopefully they will expedite some of the appointments.</w:t>
      </w:r>
    </w:p>
    <w:p w:rsidR="00386C15" w:rsidRPr="000E6D41" w:rsidRDefault="00386C15" w:rsidP="00541C88"/>
    <w:p w:rsidR="00386C15" w:rsidRPr="000E6D41" w:rsidRDefault="00386C15" w:rsidP="00541C88">
      <w:r w:rsidRPr="000E6D41">
        <w:t xml:space="preserve">The last thing I would like to do is for those with expiring terms to please complete the application to reapply and return them to us as soon as possible.  We would like to be able to send the reappointment applications and the new applications all together so they could get them all done.  The people up for reappointment, </w:t>
      </w:r>
      <w:r w:rsidR="004F0402" w:rsidRPr="000E6D41">
        <w:t>Oshana Watkins</w:t>
      </w:r>
      <w:r w:rsidRPr="000E6D41">
        <w:t>,</w:t>
      </w:r>
      <w:r w:rsidR="004F0402" w:rsidRPr="000E6D41">
        <w:t xml:space="preserve"> Jennifer Overfield</w:t>
      </w:r>
      <w:r w:rsidRPr="000E6D41">
        <w:t xml:space="preserve">, </w:t>
      </w:r>
      <w:r w:rsidR="004F0402" w:rsidRPr="000E6D41">
        <w:t>Gloria Bellamy</w:t>
      </w:r>
      <w:r w:rsidRPr="000E6D41">
        <w:t xml:space="preserve">, </w:t>
      </w:r>
      <w:r w:rsidR="004F0402" w:rsidRPr="000E6D41">
        <w:t>Keith Greenarch</w:t>
      </w:r>
      <w:r w:rsidRPr="000E6D41">
        <w:t xml:space="preserve">, </w:t>
      </w:r>
      <w:r w:rsidR="004F0402" w:rsidRPr="000E6D41">
        <w:t>Teresa Staley</w:t>
      </w:r>
      <w:r w:rsidRPr="000E6D41">
        <w:t xml:space="preserve">, </w:t>
      </w:r>
      <w:r w:rsidR="004F0402" w:rsidRPr="000E6D41">
        <w:t>Sandra Hicks and R</w:t>
      </w:r>
      <w:r w:rsidRPr="000E6D41">
        <w:t xml:space="preserve">ene </w:t>
      </w:r>
      <w:r w:rsidR="004F0402" w:rsidRPr="000E6D41">
        <w:t>C</w:t>
      </w:r>
      <w:r w:rsidRPr="000E6D41">
        <w:t xml:space="preserve">ummins.  You all should’ve gotten an application and again we hope you will reapply for the council.  </w:t>
      </w:r>
    </w:p>
    <w:p w:rsidR="00386C15" w:rsidRPr="000E6D41" w:rsidRDefault="00386C15" w:rsidP="00541C88"/>
    <w:p w:rsidR="00386C15" w:rsidRPr="000E6D41" w:rsidRDefault="00386C15" w:rsidP="00541C88">
      <w:r w:rsidRPr="00365B39">
        <w:rPr>
          <w:b/>
        </w:rPr>
        <w:t>M</w:t>
      </w:r>
      <w:r w:rsidR="004F0402" w:rsidRPr="00365B39">
        <w:rPr>
          <w:b/>
        </w:rPr>
        <w:t>ark Steele</w:t>
      </w:r>
      <w:r w:rsidRPr="00365B39">
        <w:rPr>
          <w:b/>
        </w:rPr>
        <w:t xml:space="preserve"> </w:t>
      </w:r>
      <w:r w:rsidRPr="000E6D41">
        <w:t xml:space="preserve">– </w:t>
      </w:r>
      <w:r w:rsidR="004F0402" w:rsidRPr="000E6D41">
        <w:t>O</w:t>
      </w:r>
      <w:r w:rsidRPr="000E6D41">
        <w:t xml:space="preserve">f the </w:t>
      </w:r>
      <w:r w:rsidR="004F0402" w:rsidRPr="000E6D41">
        <w:t>four</w:t>
      </w:r>
      <w:r w:rsidRPr="000E6D41">
        <w:t xml:space="preserve"> new appointments, once the gov</w:t>
      </w:r>
      <w:r w:rsidR="004F0402" w:rsidRPr="000E6D41">
        <w:t>ernor</w:t>
      </w:r>
      <w:r w:rsidRPr="000E6D41">
        <w:t xml:space="preserve"> makes the appointments when do you expect them to come on board</w:t>
      </w:r>
      <w:r w:rsidR="004F0402" w:rsidRPr="000E6D41">
        <w:t>?</w:t>
      </w:r>
    </w:p>
    <w:p w:rsidR="00386C15" w:rsidRPr="000E6D41" w:rsidRDefault="00386C15" w:rsidP="00541C88"/>
    <w:p w:rsidR="00386C15" w:rsidRPr="000E6D41" w:rsidRDefault="00386C15" w:rsidP="00541C88">
      <w:r w:rsidRPr="00365B39">
        <w:rPr>
          <w:b/>
        </w:rPr>
        <w:t>S</w:t>
      </w:r>
      <w:r w:rsidR="004F0402" w:rsidRPr="00365B39">
        <w:rPr>
          <w:b/>
        </w:rPr>
        <w:t>andy Ogburn</w:t>
      </w:r>
      <w:r w:rsidRPr="000E6D41">
        <w:t xml:space="preserve"> – </w:t>
      </w:r>
      <w:r w:rsidR="004F0402" w:rsidRPr="000E6D41">
        <w:t>H</w:t>
      </w:r>
      <w:r w:rsidRPr="000E6D41">
        <w:t xml:space="preserve">opefully </w:t>
      </w:r>
      <w:r w:rsidR="004F0402" w:rsidRPr="000E6D41">
        <w:t>the J</w:t>
      </w:r>
      <w:r w:rsidRPr="000E6D41">
        <w:t>uly meeting.  That concludes my report.</w:t>
      </w:r>
    </w:p>
    <w:p w:rsidR="004F0402" w:rsidRPr="000E6D41" w:rsidRDefault="004F0402" w:rsidP="00541C88"/>
    <w:p w:rsidR="00C752F4" w:rsidRPr="000E6D41" w:rsidRDefault="00C752F4" w:rsidP="00541C88">
      <w:pPr>
        <w:pStyle w:val="Heading1"/>
        <w:rPr>
          <w:rFonts w:ascii="Arial" w:hAnsi="Arial" w:cs="Arial"/>
          <w:color w:val="auto"/>
        </w:rPr>
      </w:pPr>
      <w:r w:rsidRPr="000E6D41">
        <w:rPr>
          <w:rFonts w:ascii="Arial" w:hAnsi="Arial" w:cs="Arial"/>
          <w:color w:val="auto"/>
        </w:rPr>
        <w:t>Designated State Unit Reports:</w:t>
      </w:r>
    </w:p>
    <w:p w:rsidR="00C752F4" w:rsidRPr="000E6D41" w:rsidRDefault="00C752F4" w:rsidP="00541C88">
      <w:pPr>
        <w:pStyle w:val="Heading2"/>
        <w:rPr>
          <w:rFonts w:ascii="Arial" w:hAnsi="Arial" w:cs="Arial"/>
          <w:color w:val="auto"/>
          <w:sz w:val="28"/>
          <w:szCs w:val="28"/>
        </w:rPr>
      </w:pPr>
      <w:r w:rsidRPr="000E6D41">
        <w:rPr>
          <w:rFonts w:ascii="Arial" w:hAnsi="Arial" w:cs="Arial"/>
          <w:color w:val="auto"/>
          <w:sz w:val="28"/>
          <w:szCs w:val="28"/>
        </w:rPr>
        <w:t>Vocational Rehabilitation Independent Living        Pamela Lloyd-Ogoke</w:t>
      </w:r>
    </w:p>
    <w:p w:rsidR="006F7F1F" w:rsidRDefault="006F7F1F" w:rsidP="00D55FD2"/>
    <w:p w:rsidR="00FD5E7A" w:rsidRPr="000E6D41" w:rsidRDefault="004F0402" w:rsidP="00D55FD2">
      <w:r w:rsidRPr="000E6D41">
        <w:lastRenderedPageBreak/>
        <w:t xml:space="preserve">We did send </w:t>
      </w:r>
      <w:r w:rsidR="00106A54" w:rsidRPr="000E6D41">
        <w:t>out the</w:t>
      </w:r>
      <w:r w:rsidRPr="000E6D41">
        <w:t xml:space="preserve"> </w:t>
      </w:r>
      <w:r w:rsidR="00D74C2F" w:rsidRPr="000E6D41">
        <w:t>Division of Vocational Rehabilitation</w:t>
      </w:r>
      <w:r w:rsidRPr="000E6D41">
        <w:t xml:space="preserve"> report in the </w:t>
      </w:r>
      <w:r w:rsidR="00D74C2F" w:rsidRPr="000E6D41">
        <w:t>A</w:t>
      </w:r>
      <w:r w:rsidRPr="000E6D41">
        <w:t xml:space="preserve">pril blast so </w:t>
      </w:r>
      <w:r w:rsidR="00D74C2F" w:rsidRPr="000E6D41">
        <w:t>I’</w:t>
      </w:r>
      <w:r w:rsidRPr="000E6D41">
        <w:t>m not going to bore you with all the details.  I will just give you the</w:t>
      </w:r>
      <w:r w:rsidR="00D74C2F" w:rsidRPr="000E6D41">
        <w:t xml:space="preserve"> </w:t>
      </w:r>
      <w:r w:rsidRPr="000E6D41">
        <w:t xml:space="preserve">highlights.  </w:t>
      </w:r>
      <w:r w:rsidR="00D74C2F" w:rsidRPr="000E6D41">
        <w:t>B</w:t>
      </w:r>
      <w:r w:rsidRPr="000E6D41">
        <w:t>ecause this is not exactly our q</w:t>
      </w:r>
      <w:r w:rsidR="00D74C2F" w:rsidRPr="000E6D41">
        <w:t>uarter p</w:t>
      </w:r>
      <w:r w:rsidRPr="000E6D41">
        <w:t xml:space="preserve">eriod it is </w:t>
      </w:r>
      <w:r w:rsidR="00D74C2F" w:rsidRPr="000E6D41">
        <w:t>D</w:t>
      </w:r>
      <w:r w:rsidRPr="000E6D41">
        <w:t>ec</w:t>
      </w:r>
      <w:r w:rsidR="00D74C2F" w:rsidRPr="000E6D41">
        <w:t>ember</w:t>
      </w:r>
      <w:r w:rsidRPr="000E6D41">
        <w:t xml:space="preserve"> 1 to </w:t>
      </w:r>
      <w:r w:rsidR="00D74C2F" w:rsidRPr="000E6D41">
        <w:t>F</w:t>
      </w:r>
      <w:r w:rsidRPr="000E6D41">
        <w:t>eb</w:t>
      </w:r>
      <w:r w:rsidR="00D74C2F" w:rsidRPr="000E6D41">
        <w:t>ruary</w:t>
      </w:r>
      <w:r w:rsidRPr="000E6D41">
        <w:t xml:space="preserve"> 28, because of the time this report is due to the </w:t>
      </w:r>
      <w:r w:rsidR="00D74C2F" w:rsidRPr="000E6D41">
        <w:t>SILC</w:t>
      </w:r>
      <w:r w:rsidRPr="000E6D41">
        <w:t xml:space="preserve"> we are in the middle.  Independent Living personal care serv</w:t>
      </w:r>
      <w:r w:rsidR="00D74C2F" w:rsidRPr="000E6D41">
        <w:t>ices were provided to</w:t>
      </w:r>
      <w:r w:rsidRPr="000E6D41">
        <w:t xml:space="preserve"> 229 and </w:t>
      </w:r>
      <w:r w:rsidR="00D74C2F" w:rsidRPr="000E6D41">
        <w:t xml:space="preserve">we </w:t>
      </w:r>
      <w:r w:rsidRPr="000E6D41">
        <w:t>amended our contract to continue with our life our fiscal intermediary</w:t>
      </w:r>
      <w:r w:rsidR="00D74C2F" w:rsidRPr="000E6D41">
        <w:t>,</w:t>
      </w:r>
      <w:r w:rsidRPr="000E6D41">
        <w:t xml:space="preserve"> the person who handles the billing and payroll for our past consumers</w:t>
      </w:r>
      <w:r w:rsidR="00D74C2F" w:rsidRPr="000E6D41">
        <w:t>. F</w:t>
      </w:r>
      <w:r w:rsidRPr="000E6D41">
        <w:t>or home mod</w:t>
      </w:r>
      <w:r w:rsidR="00D74C2F" w:rsidRPr="000E6D41">
        <w:t>ifications</w:t>
      </w:r>
      <w:r w:rsidRPr="000E6D41">
        <w:t xml:space="preserve"> we did 269, </w:t>
      </w:r>
      <w:r w:rsidR="00D74C2F" w:rsidRPr="000E6D41">
        <w:t>p</w:t>
      </w:r>
      <w:r w:rsidRPr="000E6D41">
        <w:t>rovis</w:t>
      </w:r>
      <w:r w:rsidR="00D74C2F" w:rsidRPr="000E6D41">
        <w:t>i</w:t>
      </w:r>
      <w:r w:rsidRPr="000E6D41">
        <w:t>on of med</w:t>
      </w:r>
      <w:r w:rsidR="00D74C2F" w:rsidRPr="000E6D41">
        <w:t>ical</w:t>
      </w:r>
      <w:r w:rsidRPr="000E6D41">
        <w:t xml:space="preserve"> equip</w:t>
      </w:r>
      <w:r w:rsidR="00D74C2F" w:rsidRPr="000E6D41">
        <w:t>ment</w:t>
      </w:r>
      <w:r w:rsidRPr="000E6D41">
        <w:t xml:space="preserve"> was 85.  During the same time pe</w:t>
      </w:r>
      <w:r w:rsidR="00D74C2F" w:rsidRPr="000E6D41">
        <w:t>r</w:t>
      </w:r>
      <w:r w:rsidRPr="000E6D41">
        <w:t>iod we prov</w:t>
      </w:r>
      <w:r w:rsidR="00D74C2F" w:rsidRPr="000E6D41">
        <w:t>ided</w:t>
      </w:r>
      <w:r w:rsidRPr="000E6D41">
        <w:t xml:space="preserve"> 3</w:t>
      </w:r>
      <w:r w:rsidR="00D74C2F" w:rsidRPr="000E6D41">
        <w:t>,</w:t>
      </w:r>
      <w:r w:rsidRPr="000E6D41">
        <w:t xml:space="preserve">398 </w:t>
      </w:r>
      <w:r w:rsidR="00D74C2F" w:rsidRPr="000E6D41">
        <w:t xml:space="preserve">consumers </w:t>
      </w:r>
      <w:r w:rsidRPr="000E6D41">
        <w:t>training and job placement for 4</w:t>
      </w:r>
      <w:r w:rsidR="00D74C2F" w:rsidRPr="000E6D41">
        <w:t>,</w:t>
      </w:r>
      <w:r w:rsidRPr="000E6D41">
        <w:t>035</w:t>
      </w:r>
      <w:r w:rsidR="00D74C2F" w:rsidRPr="000E6D41">
        <w:t>,</w:t>
      </w:r>
      <w:r w:rsidRPr="000E6D41">
        <w:t xml:space="preserve"> </w:t>
      </w:r>
      <w:r w:rsidR="00D74C2F" w:rsidRPr="000E6D41">
        <w:t>i</w:t>
      </w:r>
      <w:r w:rsidRPr="000E6D41">
        <w:t>n</w:t>
      </w:r>
      <w:r w:rsidR="00D74C2F" w:rsidRPr="000E6D41">
        <w:t xml:space="preserve"> </w:t>
      </w:r>
      <w:r w:rsidRPr="000E6D41">
        <w:t>t</w:t>
      </w:r>
      <w:r w:rsidR="00D74C2F" w:rsidRPr="000E6D41">
        <w:t>hat same time</w:t>
      </w:r>
      <w:r w:rsidRPr="000E6D41">
        <w:t xml:space="preserve"> </w:t>
      </w:r>
      <w:r w:rsidR="00D74C2F" w:rsidRPr="000E6D41">
        <w:t>46 consumers were helped in the technical program</w:t>
      </w:r>
      <w:r w:rsidRPr="000E6D41">
        <w:t xml:space="preserve">.  </w:t>
      </w:r>
      <w:r w:rsidR="00106A54">
        <w:t>With devic</w:t>
      </w:r>
      <w:r w:rsidR="00106A54" w:rsidRPr="000E6D41">
        <w:t>e loans and demonstrations</w:t>
      </w:r>
      <w:r w:rsidR="00106A54">
        <w:t xml:space="preserve"> we trained</w:t>
      </w:r>
      <w:r w:rsidR="00106A54" w:rsidRPr="000E6D41">
        <w:t xml:space="preserve"> 368 people.  </w:t>
      </w:r>
      <w:r w:rsidR="00D74C2F" w:rsidRPr="000E6D41">
        <w:t>D</w:t>
      </w:r>
      <w:r w:rsidRPr="000E6D41">
        <w:t xml:space="preserve">oing 28 training </w:t>
      </w:r>
      <w:r w:rsidR="00106A54" w:rsidRPr="000E6D41">
        <w:t>events we</w:t>
      </w:r>
      <w:r w:rsidR="00D74C2F" w:rsidRPr="000E6D41">
        <w:t xml:space="preserve"> </w:t>
      </w:r>
      <w:r w:rsidRPr="000E6D41">
        <w:t>provided information assistance to 2</w:t>
      </w:r>
      <w:r w:rsidR="00D74C2F" w:rsidRPr="000E6D41">
        <w:t>,</w:t>
      </w:r>
      <w:r w:rsidRPr="000E6D41">
        <w:t>342 and continue with the technology exchange post.  All of the info</w:t>
      </w:r>
      <w:r w:rsidR="00D74C2F" w:rsidRPr="000E6D41">
        <w:t>rmation</w:t>
      </w:r>
      <w:r w:rsidRPr="000E6D41">
        <w:t xml:space="preserve"> </w:t>
      </w:r>
      <w:r w:rsidR="00D74C2F" w:rsidRPr="000E6D41">
        <w:t xml:space="preserve">is </w:t>
      </w:r>
      <w:r w:rsidRPr="000E6D41">
        <w:t xml:space="preserve">in the report.  </w:t>
      </w:r>
    </w:p>
    <w:p w:rsidR="00FD5E7A" w:rsidRPr="000E6D41" w:rsidRDefault="00FD5E7A" w:rsidP="00D55FD2"/>
    <w:p w:rsidR="00FD5E7A" w:rsidRPr="000E6D41" w:rsidRDefault="004F0402" w:rsidP="00D55FD2">
      <w:r w:rsidRPr="000E6D41">
        <w:t>C</w:t>
      </w:r>
      <w:r w:rsidR="00D74C2F" w:rsidRPr="000E6D41">
        <w:t>l</w:t>
      </w:r>
      <w:r w:rsidRPr="000E6D41">
        <w:t>a</w:t>
      </w:r>
      <w:r w:rsidR="00D74C2F" w:rsidRPr="000E6D41">
        <w:t>ud</w:t>
      </w:r>
      <w:r w:rsidRPr="000E6D41">
        <w:t xml:space="preserve">ia </w:t>
      </w:r>
      <w:r w:rsidR="005B2AD6" w:rsidRPr="000E6D41">
        <w:t>H</w:t>
      </w:r>
      <w:r w:rsidRPr="000E6D41">
        <w:t xml:space="preserve">orn is our new </w:t>
      </w:r>
      <w:r w:rsidR="005B2AD6" w:rsidRPr="000E6D41">
        <w:t>Senior D</w:t>
      </w:r>
      <w:r w:rsidRPr="000E6D41">
        <w:t>irector</w:t>
      </w:r>
      <w:r w:rsidR="005B2AD6" w:rsidRPr="000E6D41">
        <w:t xml:space="preserve"> for Vocational Rehabilitation</w:t>
      </w:r>
      <w:r w:rsidRPr="000E6D41">
        <w:t xml:space="preserve">, </w:t>
      </w:r>
      <w:r w:rsidR="005B2AD6" w:rsidRPr="000E6D41">
        <w:t>Division of Services for the Blind</w:t>
      </w:r>
      <w:r w:rsidR="00FD5E7A" w:rsidRPr="000E6D41">
        <w:t xml:space="preserve"> and Deaf and Hard of Hearing</w:t>
      </w:r>
      <w:r w:rsidRPr="000E6D41">
        <w:t xml:space="preserve"> and we are excited to have her.  I shared at the last meeting I had a vacan</w:t>
      </w:r>
      <w:r w:rsidR="00FD5E7A" w:rsidRPr="000E6D41">
        <w:t>c</w:t>
      </w:r>
      <w:r w:rsidRPr="000E6D41">
        <w:t xml:space="preserve">y because </w:t>
      </w:r>
      <w:r w:rsidR="00FD5E7A" w:rsidRPr="000E6D41">
        <w:t>E</w:t>
      </w:r>
      <w:r w:rsidRPr="000E6D41">
        <w:t xml:space="preserve">rin our housing and </w:t>
      </w:r>
      <w:r w:rsidR="00FD5E7A" w:rsidRPr="000E6D41">
        <w:t>transition</w:t>
      </w:r>
      <w:r w:rsidRPr="000E6D41">
        <w:t xml:space="preserve"> specialist moved back home to Asheville</w:t>
      </w:r>
      <w:r w:rsidR="00FD5E7A" w:rsidRPr="000E6D41">
        <w:t xml:space="preserve"> to work in that area so J</w:t>
      </w:r>
      <w:r w:rsidRPr="000E6D41">
        <w:t xml:space="preserve">enny </w:t>
      </w:r>
      <w:r w:rsidR="00FD5E7A" w:rsidRPr="000E6D41">
        <w:t>Pleasants, s</w:t>
      </w:r>
      <w:r w:rsidRPr="000E6D41">
        <w:t>ome of you may know her</w:t>
      </w:r>
      <w:r w:rsidR="00FD5E7A" w:rsidRPr="000E6D41">
        <w:t>,</w:t>
      </w:r>
      <w:r w:rsidRPr="000E6D41">
        <w:t xml:space="preserve"> she served as a counselor in the </w:t>
      </w:r>
      <w:r w:rsidR="00FD5E7A" w:rsidRPr="000E6D41">
        <w:t>D</w:t>
      </w:r>
      <w:r w:rsidRPr="000E6D41">
        <w:t>urham office.  She was going to come today but two days ago she broke her kneecap.  The</w:t>
      </w:r>
      <w:r w:rsidR="00FD5E7A" w:rsidRPr="000E6D41">
        <w:t xml:space="preserve"> </w:t>
      </w:r>
      <w:r w:rsidRPr="000E6D41">
        <w:t>new admi</w:t>
      </w:r>
      <w:r w:rsidR="00FD5E7A" w:rsidRPr="000E6D41">
        <w:t>ni</w:t>
      </w:r>
      <w:r w:rsidRPr="000E6D41">
        <w:t>s</w:t>
      </w:r>
      <w:r w:rsidR="00FD5E7A" w:rsidRPr="000E6D41">
        <w:t>trative</w:t>
      </w:r>
      <w:r w:rsidRPr="000E6D41">
        <w:t xml:space="preserve"> ass</w:t>
      </w:r>
      <w:r w:rsidR="00FD5E7A" w:rsidRPr="000E6D41">
        <w:t>is</w:t>
      </w:r>
      <w:r w:rsidRPr="000E6D41">
        <w:t>t</w:t>
      </w:r>
      <w:r w:rsidR="00FD5E7A" w:rsidRPr="000E6D41">
        <w:t>ant</w:t>
      </w:r>
      <w:r w:rsidRPr="000E6D41">
        <w:t xml:space="preserve"> for the </w:t>
      </w:r>
      <w:r w:rsidR="00365B39">
        <w:t xml:space="preserve">Money Follows the Person </w:t>
      </w:r>
      <w:r w:rsidR="00106A54" w:rsidRPr="000E6D41">
        <w:t>Program</w:t>
      </w:r>
      <w:r w:rsidRPr="000E6D41">
        <w:t xml:space="preserve"> star</w:t>
      </w:r>
      <w:r w:rsidR="00365B39">
        <w:t>t</w:t>
      </w:r>
      <w:r w:rsidRPr="000E6D41">
        <w:t>ed in</w:t>
      </w:r>
      <w:r w:rsidR="00365B39">
        <w:t xml:space="preserve"> February and is here with us today, Vicki Wilson.</w:t>
      </w:r>
    </w:p>
    <w:p w:rsidR="00FD5E7A" w:rsidRPr="000E6D41" w:rsidRDefault="00FD5E7A" w:rsidP="00D55FD2"/>
    <w:p w:rsidR="002D55BA" w:rsidRPr="000E6D41" w:rsidRDefault="004F0402" w:rsidP="00D55FD2">
      <w:r w:rsidRPr="000E6D41">
        <w:t>As you know this is the time of year that we have to w</w:t>
      </w:r>
      <w:r w:rsidR="00D55FD2" w:rsidRPr="000E6D41">
        <w:t>o</w:t>
      </w:r>
      <w:r w:rsidRPr="000E6D41">
        <w:t xml:space="preserve">rk on contracts. One of the things that is happening is that the process has to change.  One of the things is that the </w:t>
      </w:r>
      <w:r w:rsidR="00106A54" w:rsidRPr="000E6D41">
        <w:t>centers Part B funds were</w:t>
      </w:r>
      <w:r w:rsidR="00D55FD2" w:rsidRPr="000E6D41">
        <w:t xml:space="preserve"> based on the am</w:t>
      </w:r>
      <w:r w:rsidR="00FD5E7A" w:rsidRPr="000E6D41">
        <w:t>ount</w:t>
      </w:r>
      <w:r w:rsidR="00D55FD2" w:rsidRPr="000E6D41">
        <w:t xml:space="preserve"> the </w:t>
      </w:r>
      <w:r w:rsidR="00FD5E7A" w:rsidRPr="000E6D41">
        <w:t>SILC</w:t>
      </w:r>
      <w:r w:rsidR="00D55FD2" w:rsidRPr="000E6D41">
        <w:t xml:space="preserve"> recommends</w:t>
      </w:r>
      <w:r w:rsidR="00FD5E7A" w:rsidRPr="000E6D41">
        <w:t>.  B</w:t>
      </w:r>
      <w:r w:rsidR="00D55FD2" w:rsidRPr="000E6D41">
        <w:t>ecause the state wants and needs to be transparent</w:t>
      </w:r>
      <w:r w:rsidR="00106A54" w:rsidRPr="000E6D41">
        <w:t>, we</w:t>
      </w:r>
      <w:r w:rsidR="00D55FD2" w:rsidRPr="000E6D41">
        <w:t xml:space="preserve"> have to do a notice of funding availab</w:t>
      </w:r>
      <w:r w:rsidR="00FD5E7A" w:rsidRPr="000E6D41">
        <w:t>i</w:t>
      </w:r>
      <w:r w:rsidR="00D55FD2" w:rsidRPr="000E6D41">
        <w:t>lity</w:t>
      </w:r>
      <w:r w:rsidR="00FD5E7A" w:rsidRPr="000E6D41">
        <w:t>.  W</w:t>
      </w:r>
      <w:r w:rsidR="00D55FD2" w:rsidRPr="000E6D41">
        <w:t>e have to post on the state gov</w:t>
      </w:r>
      <w:r w:rsidR="00FD5E7A" w:rsidRPr="000E6D41">
        <w:t>ernment</w:t>
      </w:r>
      <w:r w:rsidR="00D55FD2" w:rsidRPr="000E6D41">
        <w:t xml:space="preserve"> website that this </w:t>
      </w:r>
      <w:r w:rsidR="00FD5E7A" w:rsidRPr="000E6D41">
        <w:t>money</w:t>
      </w:r>
      <w:r w:rsidR="00D55FD2" w:rsidRPr="000E6D41">
        <w:t xml:space="preserve"> is available. The way we have designed the notice of </w:t>
      </w:r>
      <w:r w:rsidR="00106A54" w:rsidRPr="000E6D41">
        <w:t>availability is</w:t>
      </w:r>
      <w:r w:rsidR="00D55FD2" w:rsidRPr="000E6D41">
        <w:t xml:space="preserve"> that it is specific </w:t>
      </w:r>
      <w:r w:rsidR="00FD5E7A" w:rsidRPr="000E6D41">
        <w:t xml:space="preserve">and </w:t>
      </w:r>
      <w:r w:rsidR="00D55FD2" w:rsidRPr="000E6D41">
        <w:t>says it is onl</w:t>
      </w:r>
      <w:r w:rsidR="00FD5E7A" w:rsidRPr="000E6D41">
        <w:t>y</w:t>
      </w:r>
      <w:r w:rsidR="00D55FD2" w:rsidRPr="000E6D41">
        <w:t xml:space="preserve"> for the </w:t>
      </w:r>
      <w:r w:rsidR="00FD5E7A" w:rsidRPr="000E6D41">
        <w:t>eight</w:t>
      </w:r>
      <w:r w:rsidR="00D55FD2" w:rsidRPr="000E6D41">
        <w:t xml:space="preserve"> C</w:t>
      </w:r>
      <w:r w:rsidR="00FD5E7A" w:rsidRPr="000E6D41">
        <w:t xml:space="preserve">enters for Independent Living, </w:t>
      </w:r>
      <w:r w:rsidR="00D55FD2" w:rsidRPr="000E6D41">
        <w:t>it doesn’t open the door to anyone else but we must be transparent and post this.  I was planning to release that to the C</w:t>
      </w:r>
      <w:r w:rsidR="00FD5E7A" w:rsidRPr="000E6D41">
        <w:t>enter</w:t>
      </w:r>
      <w:r w:rsidR="00D55FD2" w:rsidRPr="000E6D41">
        <w:t xml:space="preserve"> dir</w:t>
      </w:r>
      <w:r w:rsidR="00FD5E7A" w:rsidRPr="000E6D41">
        <w:t>ectors</w:t>
      </w:r>
      <w:r w:rsidR="00D55FD2" w:rsidRPr="000E6D41">
        <w:t xml:space="preserve"> but it is under review by our department.  On </w:t>
      </w:r>
      <w:r w:rsidR="00FD5E7A" w:rsidRPr="000E6D41">
        <w:t>M</w:t>
      </w:r>
      <w:r w:rsidR="00D55FD2" w:rsidRPr="000E6D41">
        <w:t>ond</w:t>
      </w:r>
      <w:r w:rsidR="00FD5E7A" w:rsidRPr="000E6D41">
        <w:t>a</w:t>
      </w:r>
      <w:r w:rsidR="00D55FD2" w:rsidRPr="000E6D41">
        <w:t xml:space="preserve">y the </w:t>
      </w:r>
      <w:r w:rsidR="00FD5E7A" w:rsidRPr="000E6D41">
        <w:t>d</w:t>
      </w:r>
      <w:r w:rsidR="00D55FD2" w:rsidRPr="000E6D41">
        <w:t>ir</w:t>
      </w:r>
      <w:r w:rsidR="00FD5E7A" w:rsidRPr="000E6D41">
        <w:t>ectors</w:t>
      </w:r>
      <w:r w:rsidR="00D55FD2" w:rsidRPr="000E6D41">
        <w:t xml:space="preserve"> will receive the electronic copy of this notice.  It</w:t>
      </w:r>
      <w:r w:rsidR="00FD5E7A" w:rsidRPr="000E6D41">
        <w:t xml:space="preserve"> does change the date that</w:t>
      </w:r>
      <w:r w:rsidR="00D55FD2" w:rsidRPr="000E6D41">
        <w:t xml:space="preserve"> the information is </w:t>
      </w:r>
      <w:r w:rsidR="00FD5E7A" w:rsidRPr="000E6D41">
        <w:t>d</w:t>
      </w:r>
      <w:r w:rsidR="00D55FD2" w:rsidRPr="000E6D41">
        <w:t>ue back to me</w:t>
      </w:r>
      <w:r w:rsidR="00FD5E7A" w:rsidRPr="000E6D41">
        <w:t>.  T</w:t>
      </w:r>
      <w:r w:rsidR="00D55FD2" w:rsidRPr="000E6D41">
        <w:t>he contract information, the scope of work the budget all of that is outlined in this new notice of funding availability but it does</w:t>
      </w:r>
      <w:r w:rsidR="00FD5E7A" w:rsidRPr="000E6D41">
        <w:t xml:space="preserve"> </w:t>
      </w:r>
      <w:r w:rsidR="00D55FD2" w:rsidRPr="000E6D41">
        <w:t xml:space="preserve">not change the amount or who the </w:t>
      </w:r>
      <w:r w:rsidR="00FD5E7A" w:rsidRPr="000E6D41">
        <w:t>money</w:t>
      </w:r>
      <w:r w:rsidR="00D55FD2" w:rsidRPr="000E6D41">
        <w:t xml:space="preserve"> is intended for.  It does day </w:t>
      </w:r>
      <w:r w:rsidR="00FD5E7A" w:rsidRPr="000E6D41">
        <w:t>b</w:t>
      </w:r>
      <w:r w:rsidR="00D55FD2" w:rsidRPr="000E6D41">
        <w:t xml:space="preserve">ased on my conversation with </w:t>
      </w:r>
      <w:r w:rsidR="00FD5E7A" w:rsidRPr="000E6D41">
        <w:t>W</w:t>
      </w:r>
      <w:r w:rsidR="00D55FD2" w:rsidRPr="000E6D41">
        <w:t xml:space="preserve">ill and </w:t>
      </w:r>
      <w:r w:rsidR="00FD5E7A" w:rsidRPr="000E6D41">
        <w:t>K</w:t>
      </w:r>
      <w:r w:rsidR="00D55FD2" w:rsidRPr="000E6D41">
        <w:t>eith</w:t>
      </w:r>
      <w:r w:rsidR="00FD5E7A" w:rsidRPr="000E6D41">
        <w:t>,</w:t>
      </w:r>
      <w:r w:rsidR="00D55FD2" w:rsidRPr="000E6D41">
        <w:t xml:space="preserve"> the last email where you had indicated how much </w:t>
      </w:r>
      <w:r w:rsidR="00FD5E7A" w:rsidRPr="000E6D41">
        <w:t>money</w:t>
      </w:r>
      <w:r w:rsidR="00D55FD2" w:rsidRPr="000E6D41">
        <w:t xml:space="preserve"> will be </w:t>
      </w:r>
      <w:r w:rsidR="00D55FD2" w:rsidRPr="000E6D41">
        <w:lastRenderedPageBreak/>
        <w:t xml:space="preserve">available because </w:t>
      </w:r>
      <w:r w:rsidR="00FD5E7A" w:rsidRPr="000E6D41">
        <w:t xml:space="preserve">of </w:t>
      </w:r>
      <w:r w:rsidR="00D55FD2" w:rsidRPr="000E6D41">
        <w:t xml:space="preserve">the freeing of the </w:t>
      </w:r>
      <w:r w:rsidR="00FD5E7A" w:rsidRPr="000E6D41">
        <w:t>I</w:t>
      </w:r>
      <w:r w:rsidR="00D55FD2" w:rsidRPr="000E6D41">
        <w:t xml:space="preserve">&amp;E </w:t>
      </w:r>
      <w:r w:rsidR="00FD5E7A" w:rsidRPr="000E6D41">
        <w:t>funds</w:t>
      </w:r>
      <w:r w:rsidR="00D55FD2" w:rsidRPr="000E6D41">
        <w:t xml:space="preserve"> for the </w:t>
      </w:r>
      <w:r w:rsidR="00FD5E7A" w:rsidRPr="000E6D41">
        <w:t>SILC</w:t>
      </w:r>
      <w:r w:rsidR="00D55FD2" w:rsidRPr="000E6D41">
        <w:t xml:space="preserve"> makes more </w:t>
      </w:r>
      <w:r w:rsidR="00FD5E7A" w:rsidRPr="000E6D41">
        <w:t>funds</w:t>
      </w:r>
      <w:r w:rsidR="00D55FD2" w:rsidRPr="000E6D41">
        <w:t xml:space="preserve"> available for the c</w:t>
      </w:r>
      <w:r w:rsidR="00FD5E7A" w:rsidRPr="000E6D41">
        <w:t>e</w:t>
      </w:r>
      <w:r w:rsidR="00D55FD2" w:rsidRPr="000E6D41">
        <w:t>nters so that amo</w:t>
      </w:r>
      <w:r w:rsidR="00FD5E7A" w:rsidRPr="000E6D41">
        <w:t>un</w:t>
      </w:r>
      <w:r w:rsidR="00D55FD2" w:rsidRPr="000E6D41">
        <w:t>t</w:t>
      </w:r>
      <w:r w:rsidR="00FD5E7A" w:rsidRPr="000E6D41">
        <w:t xml:space="preserve"> is $</w:t>
      </w:r>
      <w:r w:rsidR="00D55FD2" w:rsidRPr="000E6D41">
        <w:t xml:space="preserve">568,902.  I hope the vote today to let </w:t>
      </w:r>
      <w:r w:rsidR="00FD5E7A" w:rsidRPr="000E6D41">
        <w:t>money</w:t>
      </w:r>
      <w:r w:rsidR="00D55FD2" w:rsidRPr="000E6D41">
        <w:t xml:space="preserve"> go to</w:t>
      </w:r>
      <w:r w:rsidR="00FD5E7A" w:rsidRPr="000E6D41">
        <w:t xml:space="preserve"> the</w:t>
      </w:r>
      <w:r w:rsidR="00D55FD2" w:rsidRPr="000E6D41">
        <w:t xml:space="preserve"> Youth Leadership Forum doesn’t change anything but if it does I need to know before this is posted because the posting will say </w:t>
      </w:r>
      <w:r w:rsidR="00FD5E7A" w:rsidRPr="000E6D41">
        <w:t>$</w:t>
      </w:r>
      <w:r w:rsidR="00D55FD2" w:rsidRPr="000E6D41">
        <w:t>568,902.  What needs to happen today is</w:t>
      </w:r>
      <w:r w:rsidR="00FD5E7A" w:rsidRPr="000E6D41">
        <w:t xml:space="preserve"> </w:t>
      </w:r>
      <w:r w:rsidR="00D55FD2" w:rsidRPr="000E6D41">
        <w:t xml:space="preserve">that the </w:t>
      </w:r>
      <w:r w:rsidR="00FD5E7A" w:rsidRPr="000E6D41">
        <w:t>SILC</w:t>
      </w:r>
      <w:r w:rsidR="00D55FD2" w:rsidRPr="000E6D41">
        <w:t xml:space="preserve"> </w:t>
      </w:r>
      <w:r w:rsidR="00FD5E7A" w:rsidRPr="000E6D41">
        <w:t xml:space="preserve">needs to decide if it </w:t>
      </w:r>
      <w:r w:rsidR="00D55FD2" w:rsidRPr="000E6D41">
        <w:t>wants to disperse that money</w:t>
      </w:r>
      <w:r w:rsidR="00FD5E7A" w:rsidRPr="000E6D41">
        <w:t xml:space="preserve"> differently</w:t>
      </w:r>
      <w:r w:rsidR="00D55FD2" w:rsidRPr="000E6D41">
        <w:t xml:space="preserve">. </w:t>
      </w:r>
      <w:r w:rsidR="00FD5E7A" w:rsidRPr="000E6D41">
        <w:t>R</w:t>
      </w:r>
      <w:r w:rsidR="00D55FD2" w:rsidRPr="000E6D41">
        <w:t>ight now the notice gives the total amou</w:t>
      </w:r>
      <w:r w:rsidR="00FD5E7A" w:rsidRPr="000E6D41">
        <w:t>n</w:t>
      </w:r>
      <w:r w:rsidR="00D55FD2" w:rsidRPr="000E6D41">
        <w:t>t but when it</w:t>
      </w:r>
      <w:r w:rsidR="00FD5E7A" w:rsidRPr="000E6D41">
        <w:t>’</w:t>
      </w:r>
      <w:r w:rsidR="00D55FD2" w:rsidRPr="000E6D41">
        <w:t xml:space="preserve">s time to do the contracts </w:t>
      </w:r>
      <w:r w:rsidR="00106A54" w:rsidRPr="000E6D41">
        <w:t>I have</w:t>
      </w:r>
      <w:r w:rsidR="00D55FD2" w:rsidRPr="000E6D41">
        <w:t xml:space="preserve"> to specify the am</w:t>
      </w:r>
      <w:r w:rsidR="00FD5E7A" w:rsidRPr="000E6D41">
        <w:t>ount</w:t>
      </w:r>
      <w:r w:rsidR="00D55FD2" w:rsidRPr="000E6D41">
        <w:t xml:space="preserve"> to each of the C</w:t>
      </w:r>
      <w:r w:rsidR="00FD5E7A" w:rsidRPr="000E6D41">
        <w:t xml:space="preserve">enters for </w:t>
      </w:r>
      <w:r w:rsidR="00D55FD2" w:rsidRPr="000E6D41">
        <w:t>I</w:t>
      </w:r>
      <w:r w:rsidR="00FD5E7A" w:rsidRPr="000E6D41">
        <w:t xml:space="preserve">ndependent </w:t>
      </w:r>
      <w:r w:rsidR="00D55FD2" w:rsidRPr="000E6D41">
        <w:t>L</w:t>
      </w:r>
      <w:r w:rsidR="00FD5E7A" w:rsidRPr="000E6D41">
        <w:t>iving</w:t>
      </w:r>
      <w:r w:rsidR="00D55FD2" w:rsidRPr="000E6D41">
        <w:t>.  The information I have now is</w:t>
      </w:r>
      <w:r w:rsidR="00FD5E7A" w:rsidRPr="000E6D41">
        <w:t>,</w:t>
      </w:r>
      <w:r w:rsidR="00D55FD2" w:rsidRPr="000E6D41">
        <w:t xml:space="preserve"> </w:t>
      </w:r>
      <w:r w:rsidR="00FD5E7A" w:rsidRPr="000E6D41">
        <w:t>A</w:t>
      </w:r>
      <w:r w:rsidR="00D55FD2" w:rsidRPr="000E6D41">
        <w:t>sh</w:t>
      </w:r>
      <w:r w:rsidR="00FD5E7A" w:rsidRPr="000E6D41">
        <w:t>eville</w:t>
      </w:r>
      <w:r w:rsidR="00D55FD2" w:rsidRPr="000E6D41">
        <w:t xml:space="preserve"> </w:t>
      </w:r>
      <w:r w:rsidR="00FD5E7A" w:rsidRPr="000E6D41">
        <w:t>$</w:t>
      </w:r>
      <w:r w:rsidR="00D55FD2" w:rsidRPr="000E6D41">
        <w:t>43</w:t>
      </w:r>
      <w:r w:rsidR="00FD5E7A" w:rsidRPr="000E6D41">
        <w:t>,</w:t>
      </w:r>
      <w:r w:rsidR="00D55FD2" w:rsidRPr="000E6D41">
        <w:t xml:space="preserve">771, </w:t>
      </w:r>
      <w:r w:rsidR="00FD5E7A" w:rsidRPr="000E6D41">
        <w:t>C</w:t>
      </w:r>
      <w:r w:rsidR="00D55FD2" w:rsidRPr="000E6D41">
        <w:t>har</w:t>
      </w:r>
      <w:r w:rsidR="00FD5E7A" w:rsidRPr="000E6D41">
        <w:t>lotte</w:t>
      </w:r>
      <w:r w:rsidR="00D55FD2" w:rsidRPr="000E6D41">
        <w:t xml:space="preserve"> </w:t>
      </w:r>
      <w:r w:rsidR="00FD5E7A" w:rsidRPr="000E6D41">
        <w:t>$</w:t>
      </w:r>
      <w:r w:rsidR="00D55FD2" w:rsidRPr="000E6D41">
        <w:t>43</w:t>
      </w:r>
      <w:r w:rsidR="00FD5E7A" w:rsidRPr="000E6D41">
        <w:t>,</w:t>
      </w:r>
      <w:r w:rsidR="00D55FD2" w:rsidRPr="000E6D41">
        <w:t xml:space="preserve">771, </w:t>
      </w:r>
      <w:r w:rsidR="00FD5E7A" w:rsidRPr="000E6D41">
        <w:t>G</w:t>
      </w:r>
      <w:r w:rsidR="00D55FD2" w:rsidRPr="000E6D41">
        <w:t>reens</w:t>
      </w:r>
      <w:r w:rsidR="00FD5E7A" w:rsidRPr="000E6D41">
        <w:t>boro</w:t>
      </w:r>
      <w:r w:rsidR="00D55FD2" w:rsidRPr="000E6D41">
        <w:t xml:space="preserve"> </w:t>
      </w:r>
      <w:r w:rsidR="00FD5E7A" w:rsidRPr="000E6D41">
        <w:t>$</w:t>
      </w:r>
      <w:r w:rsidR="00D55FD2" w:rsidRPr="000E6D41">
        <w:t>43</w:t>
      </w:r>
      <w:r w:rsidR="00FD5E7A" w:rsidRPr="000E6D41">
        <w:t>,</w:t>
      </w:r>
      <w:r w:rsidR="00D55FD2" w:rsidRPr="000E6D41">
        <w:t xml:space="preserve">771, Greenville </w:t>
      </w:r>
      <w:r w:rsidR="00FD5E7A" w:rsidRPr="000E6D41">
        <w:t>$</w:t>
      </w:r>
      <w:r w:rsidR="00D55FD2" w:rsidRPr="000E6D41">
        <w:t>227</w:t>
      </w:r>
      <w:r w:rsidR="00FD5E7A" w:rsidRPr="000E6D41">
        <w:t>,</w:t>
      </w:r>
      <w:r w:rsidR="00D55FD2" w:rsidRPr="000E6D41">
        <w:t xml:space="preserve">863, Raleigh </w:t>
      </w:r>
      <w:r w:rsidR="00FD5E7A" w:rsidRPr="000E6D41">
        <w:t>$</w:t>
      </w:r>
      <w:r w:rsidR="00D55FD2" w:rsidRPr="000E6D41">
        <w:t>43</w:t>
      </w:r>
      <w:r w:rsidR="00FD5E7A" w:rsidRPr="000E6D41">
        <w:t>,</w:t>
      </w:r>
      <w:r w:rsidR="00D55FD2" w:rsidRPr="000E6D41">
        <w:t>771</w:t>
      </w:r>
      <w:r w:rsidR="00FD5E7A" w:rsidRPr="000E6D41">
        <w:t>,</w:t>
      </w:r>
      <w:r w:rsidR="00D55FD2" w:rsidRPr="000E6D41">
        <w:t xml:space="preserve"> </w:t>
      </w:r>
      <w:r w:rsidR="00FD5E7A" w:rsidRPr="000E6D41">
        <w:t>S</w:t>
      </w:r>
      <w:r w:rsidR="00D55FD2" w:rsidRPr="000E6D41">
        <w:t xml:space="preserve">ylva </w:t>
      </w:r>
      <w:r w:rsidR="00FD5E7A" w:rsidRPr="000E6D41">
        <w:t>$</w:t>
      </w:r>
      <w:r w:rsidR="00D55FD2" w:rsidRPr="000E6D41">
        <w:t>43</w:t>
      </w:r>
      <w:r w:rsidR="00FD5E7A" w:rsidRPr="000E6D41">
        <w:t>,</w:t>
      </w:r>
      <w:r w:rsidR="00D55FD2" w:rsidRPr="000E6D41">
        <w:t xml:space="preserve">771, Wilmington </w:t>
      </w:r>
      <w:r w:rsidR="00FD5E7A" w:rsidRPr="000E6D41">
        <w:t>$</w:t>
      </w:r>
      <w:r w:rsidR="00D55FD2" w:rsidRPr="000E6D41">
        <w:t>58</w:t>
      </w:r>
      <w:r w:rsidR="00FD5E7A" w:rsidRPr="000E6D41">
        <w:t>,</w:t>
      </w:r>
      <w:r w:rsidR="00D55FD2" w:rsidRPr="000E6D41">
        <w:t>413</w:t>
      </w:r>
      <w:r w:rsidR="00FD5E7A" w:rsidRPr="000E6D41">
        <w:t>, Winston-Salem</w:t>
      </w:r>
      <w:r w:rsidR="00D55FD2" w:rsidRPr="000E6D41">
        <w:t xml:space="preserve"> </w:t>
      </w:r>
      <w:r w:rsidR="00FD5E7A" w:rsidRPr="000E6D41">
        <w:t>$</w:t>
      </w:r>
      <w:r w:rsidR="00D55FD2" w:rsidRPr="000E6D41">
        <w:t>43</w:t>
      </w:r>
      <w:r w:rsidR="00FD5E7A" w:rsidRPr="000E6D41">
        <w:t>,</w:t>
      </w:r>
      <w:r w:rsidR="00D55FD2" w:rsidRPr="000E6D41">
        <w:t xml:space="preserve">771 and Youth Leadership Forum </w:t>
      </w:r>
      <w:r w:rsidR="00FD5E7A" w:rsidRPr="000E6D41">
        <w:t>$</w:t>
      </w:r>
      <w:r w:rsidR="00D55FD2" w:rsidRPr="000E6D41">
        <w:t>20</w:t>
      </w:r>
      <w:r w:rsidR="00FD5E7A" w:rsidRPr="000E6D41">
        <w:t>,000</w:t>
      </w:r>
      <w:r w:rsidR="00D55FD2" w:rsidRPr="000E6D41">
        <w:t xml:space="preserve"> for a total of </w:t>
      </w:r>
      <w:r w:rsidR="00FD5E7A" w:rsidRPr="000E6D41">
        <w:t>$</w:t>
      </w:r>
      <w:r w:rsidR="00D55FD2" w:rsidRPr="000E6D41">
        <w:t>568</w:t>
      </w:r>
      <w:r w:rsidR="00FD5E7A" w:rsidRPr="000E6D41">
        <w:t>,</w:t>
      </w:r>
      <w:r w:rsidR="00D55FD2" w:rsidRPr="000E6D41">
        <w:t xml:space="preserve">902.  </w:t>
      </w:r>
      <w:r w:rsidR="00FD5E7A" w:rsidRPr="000E6D41">
        <w:t>Th</w:t>
      </w:r>
      <w:r w:rsidR="00D55FD2" w:rsidRPr="000E6D41">
        <w:t>is has to be released next week</w:t>
      </w:r>
      <w:r w:rsidR="00FD5E7A" w:rsidRPr="000E6D41">
        <w:t xml:space="preserve">, </w:t>
      </w:r>
      <w:r w:rsidR="002D55BA" w:rsidRPr="000E6D41">
        <w:t>including Youth Leadership Forum</w:t>
      </w:r>
      <w:r w:rsidR="00FD5E7A" w:rsidRPr="000E6D41">
        <w:t>.</w:t>
      </w:r>
      <w:r w:rsidR="002D55BA" w:rsidRPr="000E6D41">
        <w:t xml:space="preserve"> </w:t>
      </w:r>
      <w:r w:rsidR="00FD5E7A" w:rsidRPr="000E6D41">
        <w:t xml:space="preserve"> A</w:t>
      </w:r>
      <w:r w:rsidR="00D55FD2" w:rsidRPr="000E6D41">
        <w:t xml:space="preserve"> decision has to be made today.  This is for </w:t>
      </w:r>
      <w:r w:rsidR="002D55BA" w:rsidRPr="000E6D41">
        <w:t xml:space="preserve">funding </w:t>
      </w:r>
      <w:r w:rsidR="00D55FD2" w:rsidRPr="000E6D41">
        <w:t>that become</w:t>
      </w:r>
      <w:r w:rsidR="00FD5E7A" w:rsidRPr="000E6D41">
        <w:t>s</w:t>
      </w:r>
      <w:r w:rsidR="00D55FD2" w:rsidRPr="000E6D41">
        <w:t xml:space="preserve"> </w:t>
      </w:r>
      <w:r w:rsidR="00FD5E7A" w:rsidRPr="000E6D41">
        <w:t xml:space="preserve">effective October </w:t>
      </w:r>
      <w:r w:rsidR="002D55BA" w:rsidRPr="000E6D41">
        <w:t>1</w:t>
      </w:r>
      <w:r w:rsidR="00FD5E7A" w:rsidRPr="000E6D41">
        <w:t>, 20</w:t>
      </w:r>
      <w:r w:rsidR="002D55BA" w:rsidRPr="000E6D41">
        <w:t>15 to September 30</w:t>
      </w:r>
      <w:r w:rsidR="00FD5E7A" w:rsidRPr="000E6D41">
        <w:t>, 20</w:t>
      </w:r>
      <w:r w:rsidR="002D55BA" w:rsidRPr="000E6D41">
        <w:t xml:space="preserve">16.  So hopefully someone will make a motion.  I don’t know if the </w:t>
      </w:r>
      <w:r w:rsidR="00FD5E7A" w:rsidRPr="000E6D41">
        <w:t xml:space="preserve">numbers </w:t>
      </w:r>
      <w:r w:rsidR="002D55BA" w:rsidRPr="000E6D41">
        <w:t>came from t</w:t>
      </w:r>
      <w:r w:rsidR="00FD5E7A" w:rsidRPr="000E6D41">
        <w:t>h</w:t>
      </w:r>
      <w:r w:rsidR="002D55BA" w:rsidRPr="000E6D41">
        <w:t>e finance committee or the centers.</w:t>
      </w:r>
    </w:p>
    <w:p w:rsidR="002D55BA" w:rsidRPr="000E6D41" w:rsidRDefault="002D55BA" w:rsidP="00D55FD2"/>
    <w:p w:rsidR="002D55BA" w:rsidRPr="000E6D41" w:rsidRDefault="002D55BA" w:rsidP="00D55FD2">
      <w:r w:rsidRPr="000E6D41">
        <w:t xml:space="preserve">Also the request for the Youth Leadership Forum as you know the covering contract expires on </w:t>
      </w:r>
      <w:r w:rsidR="002B1CCA" w:rsidRPr="000E6D41">
        <w:t>September</w:t>
      </w:r>
      <w:r w:rsidRPr="000E6D41">
        <w:t xml:space="preserve"> 30</w:t>
      </w:r>
      <w:r w:rsidR="002B1CCA" w:rsidRPr="000E6D41">
        <w:t>, 20</w:t>
      </w:r>
      <w:r w:rsidRPr="000E6D41">
        <w:t xml:space="preserve">15.  </w:t>
      </w:r>
      <w:r w:rsidR="002B1CCA" w:rsidRPr="000E6D41">
        <w:t>W</w:t>
      </w:r>
      <w:r w:rsidRPr="000E6D41">
        <w:t xml:space="preserve">e need to post that </w:t>
      </w:r>
      <w:r w:rsidR="002B1CCA" w:rsidRPr="000E6D41">
        <w:t>RFA</w:t>
      </w:r>
      <w:r w:rsidRPr="000E6D41">
        <w:t xml:space="preserve"> and it is not just limited for </w:t>
      </w:r>
      <w:r w:rsidR="002B1CCA" w:rsidRPr="000E6D41">
        <w:t>centers,</w:t>
      </w:r>
      <w:r w:rsidRPr="000E6D41">
        <w:t xml:space="preserve"> it is for anyone with a 501</w:t>
      </w:r>
      <w:r w:rsidR="002B1CCA" w:rsidRPr="000E6D41">
        <w:t>(</w:t>
      </w:r>
      <w:r w:rsidRPr="000E6D41">
        <w:t>c</w:t>
      </w:r>
      <w:r w:rsidR="002B1CCA" w:rsidRPr="000E6D41">
        <w:t>)</w:t>
      </w:r>
      <w:r w:rsidRPr="000E6D41">
        <w:t xml:space="preserve"> 3 </w:t>
      </w:r>
      <w:r w:rsidR="002B1CCA" w:rsidRPr="000E6D41">
        <w:t>w</w:t>
      </w:r>
      <w:r w:rsidRPr="000E6D41">
        <w:t>ho provide youth lead</w:t>
      </w:r>
      <w:r w:rsidR="002B1CCA" w:rsidRPr="000E6D41">
        <w:t>er</w:t>
      </w:r>
      <w:r w:rsidRPr="000E6D41">
        <w:t>ship serv</w:t>
      </w:r>
      <w:r w:rsidR="002B1CCA" w:rsidRPr="000E6D41">
        <w:t>ices</w:t>
      </w:r>
      <w:r w:rsidRPr="000E6D41">
        <w:t xml:space="preserve"> to </w:t>
      </w:r>
      <w:r w:rsidR="002B1CCA" w:rsidRPr="000E6D41">
        <w:t>p</w:t>
      </w:r>
      <w:r w:rsidRPr="000E6D41">
        <w:t xml:space="preserve">eople with </w:t>
      </w:r>
      <w:r w:rsidR="002B1CCA" w:rsidRPr="000E6D41">
        <w:t>d</w:t>
      </w:r>
      <w:r w:rsidRPr="000E6D41">
        <w:t xml:space="preserve">isabilities so that </w:t>
      </w:r>
      <w:r w:rsidR="002B1CCA" w:rsidRPr="000E6D41">
        <w:t>w</w:t>
      </w:r>
      <w:r w:rsidRPr="000E6D41">
        <w:t>ill also need to be posted</w:t>
      </w:r>
      <w:r w:rsidR="002B1CCA" w:rsidRPr="000E6D41">
        <w:t>.</w:t>
      </w:r>
      <w:r w:rsidRPr="000E6D41">
        <w:t xml:space="preserve"> </w:t>
      </w:r>
      <w:r w:rsidR="002B1CCA" w:rsidRPr="000E6D41">
        <w:t xml:space="preserve"> T</w:t>
      </w:r>
      <w:r w:rsidRPr="000E6D41">
        <w:t xml:space="preserve">hat is why I need the funding amount for </w:t>
      </w:r>
      <w:r w:rsidR="002B1CCA" w:rsidRPr="000E6D41">
        <w:t xml:space="preserve">the </w:t>
      </w:r>
      <w:r w:rsidRPr="000E6D41">
        <w:t xml:space="preserve">2016 year.  That is a decision that has to happen today.  </w:t>
      </w:r>
    </w:p>
    <w:p w:rsidR="002D55BA" w:rsidRPr="000E6D41" w:rsidRDefault="002D55BA" w:rsidP="00D55FD2"/>
    <w:p w:rsidR="002D55BA" w:rsidRPr="000E6D41" w:rsidRDefault="002D55BA" w:rsidP="00D55FD2">
      <w:r w:rsidRPr="000E6D41">
        <w:t>Also within our dep</w:t>
      </w:r>
      <w:r w:rsidR="002B1CCA" w:rsidRPr="000E6D41">
        <w:t>ar</w:t>
      </w:r>
      <w:r w:rsidRPr="000E6D41">
        <w:t>t</w:t>
      </w:r>
      <w:r w:rsidR="002B1CCA" w:rsidRPr="000E6D41">
        <w:t xml:space="preserve">ment, </w:t>
      </w:r>
      <w:r w:rsidRPr="000E6D41">
        <w:t xml:space="preserve"> we are very lucky that so far, knock on wood, </w:t>
      </w:r>
      <w:r w:rsidR="002B1CCA" w:rsidRPr="000E6D41">
        <w:t xml:space="preserve">knock on </w:t>
      </w:r>
      <w:r w:rsidRPr="000E6D41">
        <w:t>eggs</w:t>
      </w:r>
      <w:r w:rsidR="002B1CCA" w:rsidRPr="000E6D41">
        <w:t xml:space="preserve"> knock on </w:t>
      </w:r>
      <w:r w:rsidRPr="000E6D41">
        <w:t>anything</w:t>
      </w:r>
      <w:r w:rsidR="002B1CCA" w:rsidRPr="000E6D41">
        <w:t>,</w:t>
      </w:r>
      <w:r w:rsidRPr="000E6D41">
        <w:t xml:space="preserve"> the gov</w:t>
      </w:r>
      <w:r w:rsidR="002B1CCA" w:rsidRPr="000E6D41">
        <w:t>ernor’s</w:t>
      </w:r>
      <w:r w:rsidRPr="000E6D41">
        <w:t xml:space="preserve"> budget did not include any cuts propos</w:t>
      </w:r>
      <w:r w:rsidR="002B1CCA" w:rsidRPr="000E6D41">
        <w:t>ed</w:t>
      </w:r>
      <w:r w:rsidRPr="000E6D41">
        <w:t xml:space="preserve"> to </w:t>
      </w:r>
      <w:r w:rsidR="002B1CCA" w:rsidRPr="000E6D41">
        <w:t>Division Vocational Rehabilitation</w:t>
      </w:r>
      <w:r w:rsidRPr="000E6D41">
        <w:t xml:space="preserve"> programs but as you know that budget </w:t>
      </w:r>
      <w:r w:rsidR="002B1CCA" w:rsidRPr="000E6D41">
        <w:t>h</w:t>
      </w:r>
      <w:r w:rsidRPr="000E6D41">
        <w:t>a</w:t>
      </w:r>
      <w:r w:rsidR="002B1CCA" w:rsidRPr="000E6D41">
        <w:t>s</w:t>
      </w:r>
      <w:r w:rsidRPr="000E6D41">
        <w:t>n</w:t>
      </w:r>
      <w:r w:rsidR="002B1CCA" w:rsidRPr="000E6D41">
        <w:t>’</w:t>
      </w:r>
      <w:r w:rsidRPr="000E6D41">
        <w:t>t been signed yet.  We have to get through the house and senate proposed budget</w:t>
      </w:r>
      <w:r w:rsidR="002B1CCA" w:rsidRPr="000E6D41">
        <w:t>s</w:t>
      </w:r>
      <w:r w:rsidRPr="000E6D41">
        <w:t>.  I just wanted to share that currently our programs are secure.</w:t>
      </w:r>
    </w:p>
    <w:p w:rsidR="002D55BA" w:rsidRPr="000E6D41" w:rsidRDefault="002D55BA" w:rsidP="00D55FD2"/>
    <w:p w:rsidR="002D55BA" w:rsidRPr="000E6D41" w:rsidRDefault="002D55BA" w:rsidP="00D55FD2">
      <w:r w:rsidRPr="00365B39">
        <w:rPr>
          <w:b/>
        </w:rPr>
        <w:t>J</w:t>
      </w:r>
      <w:r w:rsidR="002B1CCA" w:rsidRPr="00365B39">
        <w:rPr>
          <w:b/>
        </w:rPr>
        <w:t>ohn Marens</w:t>
      </w:r>
      <w:r w:rsidRPr="000E6D41">
        <w:t xml:space="preserve"> – </w:t>
      </w:r>
      <w:r w:rsidR="002B1CCA" w:rsidRPr="000E6D41">
        <w:t xml:space="preserve">I </w:t>
      </w:r>
      <w:r w:rsidRPr="000E6D41">
        <w:t xml:space="preserve">want to clarify that the budget includes Independent Living.  </w:t>
      </w:r>
    </w:p>
    <w:p w:rsidR="002D55BA" w:rsidRPr="000E6D41" w:rsidRDefault="002D55BA" w:rsidP="00D55FD2"/>
    <w:p w:rsidR="002D55BA" w:rsidRPr="000E6D41" w:rsidRDefault="002B1CCA" w:rsidP="00D55FD2">
      <w:r w:rsidRPr="00365B39">
        <w:rPr>
          <w:b/>
        </w:rPr>
        <w:t>Pamela Lloyd-Ogoke</w:t>
      </w:r>
      <w:r w:rsidR="002D55BA" w:rsidRPr="000E6D41">
        <w:t xml:space="preserve"> – </w:t>
      </w:r>
      <w:r w:rsidRPr="000E6D41">
        <w:t>A</w:t>
      </w:r>
      <w:r w:rsidR="002D55BA" w:rsidRPr="000E6D41">
        <w:t xml:space="preserve">ll </w:t>
      </w:r>
      <w:r w:rsidRPr="000E6D41">
        <w:t>Division Vocational Rehabilitation</w:t>
      </w:r>
      <w:r w:rsidR="002D55BA" w:rsidRPr="000E6D41">
        <w:t xml:space="preserve"> programs.</w:t>
      </w:r>
    </w:p>
    <w:p w:rsidR="002D55BA" w:rsidRPr="000E6D41" w:rsidRDefault="002D55BA" w:rsidP="00D55FD2"/>
    <w:p w:rsidR="002D55BA" w:rsidRPr="000E6D41" w:rsidRDefault="002D55BA" w:rsidP="00D55FD2">
      <w:r w:rsidRPr="00365B39">
        <w:rPr>
          <w:b/>
        </w:rPr>
        <w:t>P</w:t>
      </w:r>
      <w:r w:rsidR="002B1CCA" w:rsidRPr="00365B39">
        <w:rPr>
          <w:b/>
        </w:rPr>
        <w:t>ing Miller</w:t>
      </w:r>
      <w:r w:rsidRPr="000E6D41">
        <w:t xml:space="preserve"> – </w:t>
      </w:r>
      <w:r w:rsidR="002B1CCA" w:rsidRPr="000E6D41">
        <w:t>W</w:t>
      </w:r>
      <w:r w:rsidRPr="000E6D41">
        <w:t>here do these numbers come from?</w:t>
      </w:r>
    </w:p>
    <w:p w:rsidR="002D55BA" w:rsidRPr="000E6D41" w:rsidRDefault="002D55BA" w:rsidP="00D55FD2"/>
    <w:p w:rsidR="002D55BA" w:rsidRPr="000E6D41" w:rsidRDefault="002D55BA" w:rsidP="00D55FD2">
      <w:r w:rsidRPr="00365B39">
        <w:rPr>
          <w:b/>
        </w:rPr>
        <w:t>H</w:t>
      </w:r>
      <w:r w:rsidR="002B1CCA" w:rsidRPr="00365B39">
        <w:rPr>
          <w:b/>
        </w:rPr>
        <w:t>elen Pase</w:t>
      </w:r>
      <w:r w:rsidRPr="000E6D41">
        <w:t xml:space="preserve"> – </w:t>
      </w:r>
      <w:r w:rsidR="002B1CCA" w:rsidRPr="000E6D41">
        <w:t>A</w:t>
      </w:r>
      <w:r w:rsidRPr="000E6D41">
        <w:t xml:space="preserve">s a </w:t>
      </w:r>
      <w:r w:rsidR="002B1CCA" w:rsidRPr="000E6D41">
        <w:t>P</w:t>
      </w:r>
      <w:r w:rsidRPr="000E6D41">
        <w:t>art</w:t>
      </w:r>
      <w:r w:rsidR="002B1CCA" w:rsidRPr="000E6D41">
        <w:t xml:space="preserve"> B</w:t>
      </w:r>
      <w:r w:rsidRPr="000E6D41">
        <w:t xml:space="preserve"> center in Greenville</w:t>
      </w:r>
      <w:r w:rsidR="002B1CCA" w:rsidRPr="000E6D41">
        <w:t>,</w:t>
      </w:r>
      <w:r w:rsidRPr="000E6D41">
        <w:t xml:space="preserve"> we need additional funding</w:t>
      </w:r>
      <w:r w:rsidR="002B1CCA" w:rsidRPr="000E6D41">
        <w:t>.  W</w:t>
      </w:r>
      <w:r w:rsidRPr="000E6D41">
        <w:t xml:space="preserve">ho do I go </w:t>
      </w:r>
      <w:r w:rsidR="002B1CCA" w:rsidRPr="000E6D41">
        <w:t xml:space="preserve">to </w:t>
      </w:r>
      <w:r w:rsidRPr="000E6D41">
        <w:t>and where do I go to request additional funds?</w:t>
      </w:r>
    </w:p>
    <w:p w:rsidR="002D55BA" w:rsidRPr="000E6D41" w:rsidRDefault="002D55BA" w:rsidP="00D55FD2"/>
    <w:p w:rsidR="002D55BA" w:rsidRPr="000E6D41" w:rsidRDefault="002B1CCA" w:rsidP="00D55FD2">
      <w:r w:rsidRPr="00365B39">
        <w:rPr>
          <w:b/>
        </w:rPr>
        <w:lastRenderedPageBreak/>
        <w:t>Pamela Ll</w:t>
      </w:r>
      <w:r w:rsidR="002D55BA" w:rsidRPr="00365B39">
        <w:rPr>
          <w:b/>
        </w:rPr>
        <w:t>o</w:t>
      </w:r>
      <w:r w:rsidRPr="00365B39">
        <w:rPr>
          <w:b/>
        </w:rPr>
        <w:t>yd-Ogoke</w:t>
      </w:r>
      <w:r w:rsidR="002D55BA" w:rsidRPr="000E6D41">
        <w:t xml:space="preserve"> – </w:t>
      </w:r>
      <w:r w:rsidRPr="000E6D41">
        <w:t>T</w:t>
      </w:r>
      <w:r w:rsidR="002D55BA" w:rsidRPr="000E6D41">
        <w:t>hrough this council</w:t>
      </w:r>
      <w:r w:rsidRPr="000E6D41">
        <w:t>,</w:t>
      </w:r>
      <w:r w:rsidR="002D55BA" w:rsidRPr="000E6D41">
        <w:t xml:space="preserve"> we handle contracts the decision has to happen here.</w:t>
      </w:r>
    </w:p>
    <w:p w:rsidR="002D55BA" w:rsidRPr="000E6D41" w:rsidRDefault="002D55BA" w:rsidP="00D55FD2"/>
    <w:p w:rsidR="002D55BA" w:rsidRPr="000E6D41" w:rsidRDefault="002B1CCA" w:rsidP="00D55FD2">
      <w:r w:rsidRPr="000E6D41">
        <w:t>T</w:t>
      </w:r>
      <w:r w:rsidR="002D55BA" w:rsidRPr="000E6D41">
        <w:t xml:space="preserve">his email is from Will on </w:t>
      </w:r>
      <w:r w:rsidRPr="000E6D41">
        <w:t>March</w:t>
      </w:r>
      <w:r w:rsidR="002D55BA" w:rsidRPr="000E6D41">
        <w:t xml:space="preserve">13.  I believe all of the </w:t>
      </w:r>
      <w:r w:rsidRPr="000E6D41">
        <w:t>Center</w:t>
      </w:r>
      <w:r w:rsidR="002D55BA" w:rsidRPr="000E6D41">
        <w:t xml:space="preserve"> dir</w:t>
      </w:r>
      <w:r w:rsidRPr="000E6D41">
        <w:t>ectors</w:t>
      </w:r>
      <w:r w:rsidR="002D55BA" w:rsidRPr="000E6D41">
        <w:t xml:space="preserve"> were included on this email as well as </w:t>
      </w:r>
      <w:r w:rsidRPr="000E6D41">
        <w:t>Vocational Rehabilitation</w:t>
      </w:r>
      <w:r w:rsidR="002D55BA" w:rsidRPr="000E6D41">
        <w:t xml:space="preserve"> staff.  Obviously it wasn’t communicated to the finance committee </w:t>
      </w:r>
      <w:r w:rsidRPr="000E6D41">
        <w:t>b</w:t>
      </w:r>
      <w:r w:rsidR="002D55BA" w:rsidRPr="000E6D41">
        <w:t>ut some quick dec</w:t>
      </w:r>
      <w:r w:rsidRPr="000E6D41">
        <w:t>i</w:t>
      </w:r>
      <w:r w:rsidR="002D55BA" w:rsidRPr="000E6D41">
        <w:t>sion</w:t>
      </w:r>
      <w:r w:rsidRPr="000E6D41">
        <w:t>s</w:t>
      </w:r>
      <w:r w:rsidR="002D55BA" w:rsidRPr="000E6D41">
        <w:t xml:space="preserve"> need to be made.  </w:t>
      </w:r>
      <w:r w:rsidRPr="000E6D41">
        <w:t>If we delay this further the money</w:t>
      </w:r>
      <w:r w:rsidR="002D55BA" w:rsidRPr="000E6D41">
        <w:t xml:space="preserve"> won’t be available </w:t>
      </w:r>
      <w:r w:rsidRPr="000E6D41">
        <w:t>October 1,</w:t>
      </w:r>
      <w:r w:rsidR="002D55BA" w:rsidRPr="000E6D41">
        <w:t xml:space="preserve"> for the new contracts.  The new</w:t>
      </w:r>
      <w:r w:rsidRPr="000E6D41">
        <w:t xml:space="preserve"> contracts are all effective October </w:t>
      </w:r>
      <w:r w:rsidR="002D55BA" w:rsidRPr="000E6D41">
        <w:t>1</w:t>
      </w:r>
      <w:r w:rsidRPr="000E6D41">
        <w:t>, 20</w:t>
      </w:r>
      <w:r w:rsidR="002D55BA" w:rsidRPr="000E6D41">
        <w:t>15</w:t>
      </w:r>
      <w:r w:rsidRPr="000E6D41">
        <w:t>.</w:t>
      </w:r>
    </w:p>
    <w:p w:rsidR="002D55BA" w:rsidRPr="000E6D41" w:rsidRDefault="002D55BA" w:rsidP="00D55FD2"/>
    <w:p w:rsidR="002D55BA" w:rsidRPr="000E6D41" w:rsidRDefault="002D55BA" w:rsidP="00D55FD2">
      <w:r w:rsidRPr="00365B39">
        <w:rPr>
          <w:b/>
        </w:rPr>
        <w:t>P</w:t>
      </w:r>
      <w:r w:rsidR="002B1CCA" w:rsidRPr="00365B39">
        <w:rPr>
          <w:b/>
        </w:rPr>
        <w:t>ing Miller</w:t>
      </w:r>
      <w:r w:rsidRPr="000E6D41">
        <w:t xml:space="preserve"> – </w:t>
      </w:r>
      <w:r w:rsidR="002B1CCA" w:rsidRPr="000E6D41">
        <w:t>W</w:t>
      </w:r>
      <w:r w:rsidRPr="000E6D41">
        <w:t xml:space="preserve">as </w:t>
      </w:r>
      <w:proofErr w:type="gramStart"/>
      <w:r w:rsidRPr="000E6D41">
        <w:t>this the</w:t>
      </w:r>
      <w:proofErr w:type="gramEnd"/>
      <w:r w:rsidRPr="000E6D41">
        <w:t xml:space="preserve"> baseline compared to last year or was it an uptick?</w:t>
      </w:r>
    </w:p>
    <w:p w:rsidR="002D55BA" w:rsidRPr="000E6D41" w:rsidRDefault="002D55BA" w:rsidP="00D55FD2"/>
    <w:p w:rsidR="002D55BA" w:rsidRPr="000E6D41" w:rsidRDefault="002B1CCA" w:rsidP="00D55FD2">
      <w:r w:rsidRPr="00365B39">
        <w:rPr>
          <w:b/>
        </w:rPr>
        <w:t>Pamela Lloyd-Ogoke</w:t>
      </w:r>
      <w:r w:rsidR="002D55BA" w:rsidRPr="000E6D41">
        <w:t xml:space="preserve"> – </w:t>
      </w:r>
      <w:r w:rsidRPr="000E6D41">
        <w:t>I</w:t>
      </w:r>
      <w:r w:rsidR="002D55BA" w:rsidRPr="000E6D41">
        <w:t xml:space="preserve">n the past year the </w:t>
      </w:r>
      <w:r w:rsidRPr="000E6D41">
        <w:t>SILC</w:t>
      </w:r>
      <w:r w:rsidR="002D55BA" w:rsidRPr="000E6D41">
        <w:t xml:space="preserve"> ope</w:t>
      </w:r>
      <w:r w:rsidRPr="000E6D41">
        <w:t>r</w:t>
      </w:r>
      <w:r w:rsidR="002D55BA" w:rsidRPr="000E6D41">
        <w:t xml:space="preserve">ating funds were part of this </w:t>
      </w:r>
      <w:r w:rsidRPr="000E6D41">
        <w:t xml:space="preserve">money, </w:t>
      </w:r>
      <w:r w:rsidR="002D55BA" w:rsidRPr="000E6D41">
        <w:t xml:space="preserve">for example last year the </w:t>
      </w:r>
      <w:r w:rsidRPr="000E6D41">
        <w:t>P</w:t>
      </w:r>
      <w:r w:rsidR="002D55BA" w:rsidRPr="000E6D41">
        <w:t xml:space="preserve">art </w:t>
      </w:r>
      <w:r w:rsidRPr="000E6D41">
        <w:t>B</w:t>
      </w:r>
      <w:r w:rsidR="002D55BA" w:rsidRPr="000E6D41">
        <w:t xml:space="preserve"> for Julia was </w:t>
      </w:r>
      <w:r w:rsidRPr="000E6D41">
        <w:t>$</w:t>
      </w:r>
      <w:r w:rsidR="002D55BA" w:rsidRPr="000E6D41">
        <w:t>16</w:t>
      </w:r>
      <w:r w:rsidRPr="000E6D41">
        <w:t xml:space="preserve">,000.  </w:t>
      </w:r>
      <w:r w:rsidR="002D55BA" w:rsidRPr="000E6D41">
        <w:t xml:space="preserve"> </w:t>
      </w:r>
      <w:r w:rsidRPr="000E6D41">
        <w:t>T</w:t>
      </w:r>
      <w:r w:rsidR="002D55BA" w:rsidRPr="000E6D41">
        <w:t xml:space="preserve">o compare it is now </w:t>
      </w:r>
      <w:r w:rsidRPr="000E6D41">
        <w:t>$</w:t>
      </w:r>
      <w:r w:rsidR="002D55BA" w:rsidRPr="000E6D41">
        <w:t>43</w:t>
      </w:r>
      <w:r w:rsidRPr="000E6D41">
        <w:t>,000,</w:t>
      </w:r>
      <w:r w:rsidR="002D55BA" w:rsidRPr="000E6D41">
        <w:t xml:space="preserve"> it is about </w:t>
      </w:r>
      <w:r w:rsidRPr="000E6D41">
        <w:t>$</w:t>
      </w:r>
      <w:r w:rsidR="002D55BA" w:rsidRPr="000E6D41">
        <w:t>25</w:t>
      </w:r>
      <w:r w:rsidRPr="000E6D41">
        <w:t>,000</w:t>
      </w:r>
      <w:r w:rsidR="002D55BA" w:rsidRPr="000E6D41">
        <w:t xml:space="preserve"> more because we have the extra </w:t>
      </w:r>
      <w:r w:rsidRPr="000E6D41">
        <w:t>SILC</w:t>
      </w:r>
      <w:r w:rsidR="002D55BA" w:rsidRPr="000E6D41">
        <w:t xml:space="preserve"> ope</w:t>
      </w:r>
      <w:r w:rsidRPr="000E6D41">
        <w:t>r</w:t>
      </w:r>
      <w:r w:rsidR="002D55BA" w:rsidRPr="000E6D41">
        <w:t>ating fund taken out and moved to giv</w:t>
      </w:r>
      <w:r w:rsidRPr="000E6D41">
        <w:t>e</w:t>
      </w:r>
      <w:r w:rsidR="002D55BA" w:rsidRPr="000E6D41">
        <w:t xml:space="preserve"> </w:t>
      </w:r>
      <w:r w:rsidRPr="000E6D41">
        <w:t>the</w:t>
      </w:r>
      <w:r w:rsidR="002D55BA" w:rsidRPr="000E6D41">
        <w:t xml:space="preserve"> centers more </w:t>
      </w:r>
      <w:r w:rsidRPr="000E6D41">
        <w:t>money.</w:t>
      </w:r>
      <w:r w:rsidR="002D55BA" w:rsidRPr="000E6D41">
        <w:tab/>
      </w:r>
    </w:p>
    <w:p w:rsidR="002D55BA" w:rsidRPr="000E6D41" w:rsidRDefault="002D55BA" w:rsidP="00D55FD2"/>
    <w:p w:rsidR="002D55BA" w:rsidRPr="000E6D41" w:rsidRDefault="002D55BA" w:rsidP="00D55FD2">
      <w:r w:rsidRPr="00365B39">
        <w:rPr>
          <w:b/>
        </w:rPr>
        <w:t>M</w:t>
      </w:r>
      <w:r w:rsidR="002B1CCA" w:rsidRPr="00365B39">
        <w:rPr>
          <w:b/>
        </w:rPr>
        <w:t>ark Steele</w:t>
      </w:r>
      <w:r w:rsidRPr="000E6D41">
        <w:t xml:space="preserve"> – I think this is </w:t>
      </w:r>
      <w:r w:rsidR="008F03CE" w:rsidRPr="000E6D41">
        <w:t xml:space="preserve">like </w:t>
      </w:r>
      <w:r w:rsidRPr="000E6D41">
        <w:t xml:space="preserve">what </w:t>
      </w:r>
      <w:r w:rsidR="002B1CCA" w:rsidRPr="000E6D41">
        <w:t>P</w:t>
      </w:r>
      <w:r w:rsidRPr="000E6D41">
        <w:t xml:space="preserve">am </w:t>
      </w:r>
      <w:r w:rsidR="00106A54" w:rsidRPr="000E6D41">
        <w:t>said;</w:t>
      </w:r>
      <w:r w:rsidRPr="000E6D41">
        <w:t xml:space="preserve"> this is the </w:t>
      </w:r>
      <w:r w:rsidR="002B1CCA" w:rsidRPr="000E6D41">
        <w:t>$</w:t>
      </w:r>
      <w:r w:rsidRPr="000E6D41">
        <w:t>197</w:t>
      </w:r>
      <w:r w:rsidR="002B1CCA" w:rsidRPr="000E6D41">
        <w:t>,</w:t>
      </w:r>
      <w:r w:rsidRPr="000E6D41">
        <w:t>850 that w</w:t>
      </w:r>
      <w:r w:rsidR="002B1CCA" w:rsidRPr="000E6D41">
        <w:t>a</w:t>
      </w:r>
      <w:r w:rsidRPr="000E6D41">
        <w:t xml:space="preserve">s funding the </w:t>
      </w:r>
      <w:r w:rsidR="002B1CCA" w:rsidRPr="000E6D41">
        <w:t>SILC</w:t>
      </w:r>
      <w:r w:rsidRPr="000E6D41">
        <w:t xml:space="preserve"> office </w:t>
      </w:r>
      <w:r w:rsidR="008F03CE" w:rsidRPr="000E6D41">
        <w:t>divi</w:t>
      </w:r>
      <w:r w:rsidR="002B1CCA" w:rsidRPr="000E6D41">
        <w:t>d</w:t>
      </w:r>
      <w:r w:rsidR="008F03CE" w:rsidRPr="000E6D41">
        <w:t xml:space="preserve">ed amongst the centers.  Isn’t that where this </w:t>
      </w:r>
      <w:r w:rsidR="002B1CCA" w:rsidRPr="000E6D41">
        <w:t>dollar</w:t>
      </w:r>
      <w:r w:rsidR="008F03CE" w:rsidRPr="000E6D41">
        <w:t xml:space="preserve"> amount came</w:t>
      </w:r>
      <w:r w:rsidR="002B1CCA" w:rsidRPr="000E6D41">
        <w:t>?</w:t>
      </w:r>
    </w:p>
    <w:p w:rsidR="008F03CE" w:rsidRPr="000E6D41" w:rsidRDefault="008F03CE" w:rsidP="00D55FD2"/>
    <w:p w:rsidR="008F03CE" w:rsidRPr="000E6D41" w:rsidRDefault="002B1CCA" w:rsidP="00D55FD2">
      <w:r w:rsidRPr="002B70D2">
        <w:rPr>
          <w:b/>
        </w:rPr>
        <w:t>Pamela Ll</w:t>
      </w:r>
      <w:r w:rsidR="008F03CE" w:rsidRPr="002B70D2">
        <w:rPr>
          <w:b/>
        </w:rPr>
        <w:t>o</w:t>
      </w:r>
      <w:r w:rsidRPr="002B70D2">
        <w:rPr>
          <w:b/>
        </w:rPr>
        <w:t>yd-</w:t>
      </w:r>
      <w:r w:rsidR="008F03CE" w:rsidRPr="002B70D2">
        <w:rPr>
          <w:b/>
        </w:rPr>
        <w:t>0</w:t>
      </w:r>
      <w:r w:rsidRPr="002B70D2">
        <w:rPr>
          <w:b/>
        </w:rPr>
        <w:t>goke</w:t>
      </w:r>
      <w:r w:rsidRPr="000E6D41">
        <w:t xml:space="preserve"> - I</w:t>
      </w:r>
      <w:r w:rsidR="008F03CE" w:rsidRPr="000E6D41">
        <w:t>t is.</w:t>
      </w:r>
    </w:p>
    <w:p w:rsidR="008F03CE" w:rsidRPr="000E6D41" w:rsidRDefault="008F03CE" w:rsidP="00D55FD2"/>
    <w:p w:rsidR="008F03CE" w:rsidRPr="000E6D41" w:rsidRDefault="008F03CE" w:rsidP="00D55FD2">
      <w:r w:rsidRPr="002B70D2">
        <w:rPr>
          <w:b/>
        </w:rPr>
        <w:t>M</w:t>
      </w:r>
      <w:r w:rsidR="002B1CCA" w:rsidRPr="002B70D2">
        <w:rPr>
          <w:b/>
        </w:rPr>
        <w:t>ark Steele</w:t>
      </w:r>
      <w:r w:rsidRPr="000E6D41">
        <w:t xml:space="preserve"> – </w:t>
      </w:r>
      <w:proofErr w:type="gramStart"/>
      <w:r w:rsidR="002B1CCA" w:rsidRPr="000E6D41">
        <w:t>T</w:t>
      </w:r>
      <w:r w:rsidRPr="000E6D41">
        <w:t xml:space="preserve">he </w:t>
      </w:r>
      <w:r w:rsidR="002B1CCA" w:rsidRPr="000E6D41">
        <w:t>I</w:t>
      </w:r>
      <w:proofErr w:type="gramEnd"/>
      <w:r w:rsidR="002B1CCA" w:rsidRPr="000E6D41">
        <w:t>&amp;E</w:t>
      </w:r>
      <w:r w:rsidRPr="000E6D41">
        <w:t xml:space="preserve"> funds will now be used to fund the </w:t>
      </w:r>
      <w:r w:rsidR="002B1CCA" w:rsidRPr="000E6D41">
        <w:t>SILC.</w:t>
      </w:r>
    </w:p>
    <w:p w:rsidR="008F03CE" w:rsidRPr="000E6D41" w:rsidRDefault="008F03CE" w:rsidP="00D55FD2"/>
    <w:p w:rsidR="008F03CE" w:rsidRPr="000E6D41" w:rsidRDefault="008F03CE" w:rsidP="00D55FD2">
      <w:r w:rsidRPr="002B70D2">
        <w:rPr>
          <w:b/>
        </w:rPr>
        <w:t>M</w:t>
      </w:r>
      <w:r w:rsidR="0087337C" w:rsidRPr="002B70D2">
        <w:rPr>
          <w:b/>
        </w:rPr>
        <w:t>ark Steele</w:t>
      </w:r>
      <w:r w:rsidRPr="000E6D41">
        <w:t xml:space="preserve"> – </w:t>
      </w:r>
      <w:r w:rsidR="0087337C" w:rsidRPr="000E6D41">
        <w:t>T</w:t>
      </w:r>
      <w:r w:rsidRPr="000E6D41">
        <w:t xml:space="preserve">he </w:t>
      </w:r>
      <w:r w:rsidR="0087337C" w:rsidRPr="000E6D41">
        <w:t>$</w:t>
      </w:r>
      <w:r w:rsidRPr="000E6D41">
        <w:t>568</w:t>
      </w:r>
      <w:r w:rsidR="0087337C" w:rsidRPr="000E6D41">
        <w:t>,</w:t>
      </w:r>
      <w:r w:rsidRPr="000E6D41">
        <w:t xml:space="preserve">902 </w:t>
      </w:r>
      <w:r w:rsidR="0087337C" w:rsidRPr="000E6D41">
        <w:t>P</w:t>
      </w:r>
      <w:r w:rsidRPr="000E6D41">
        <w:t xml:space="preserve">am reported on does not include the </w:t>
      </w:r>
      <w:r w:rsidR="0087337C" w:rsidRPr="000E6D41">
        <w:t>$</w:t>
      </w:r>
      <w:r w:rsidRPr="000E6D41">
        <w:t>25</w:t>
      </w:r>
      <w:r w:rsidR="0087337C" w:rsidRPr="000E6D41">
        <w:t>,000</w:t>
      </w:r>
      <w:r w:rsidRPr="000E6D41">
        <w:t xml:space="preserve"> that has been voted on earlier today</w:t>
      </w:r>
      <w:r w:rsidR="0087337C" w:rsidRPr="000E6D41">
        <w:t xml:space="preserve"> for the Youth Leadership Forum</w:t>
      </w:r>
      <w:r w:rsidRPr="000E6D41">
        <w:t>.</w:t>
      </w:r>
    </w:p>
    <w:p w:rsidR="008F03CE" w:rsidRPr="000E6D41" w:rsidRDefault="008F03CE" w:rsidP="00D55FD2"/>
    <w:p w:rsidR="008F03CE" w:rsidRPr="000E6D41" w:rsidRDefault="008F03CE" w:rsidP="00D55FD2">
      <w:r w:rsidRPr="002B70D2">
        <w:rPr>
          <w:b/>
        </w:rPr>
        <w:t>P</w:t>
      </w:r>
      <w:r w:rsidR="0087337C" w:rsidRPr="002B70D2">
        <w:rPr>
          <w:b/>
        </w:rPr>
        <w:t>ing Miller</w:t>
      </w:r>
      <w:r w:rsidRPr="000E6D41">
        <w:t xml:space="preserve"> – </w:t>
      </w:r>
      <w:r w:rsidR="0087337C" w:rsidRPr="000E6D41">
        <w:t>T</w:t>
      </w:r>
      <w:r w:rsidRPr="000E6D41">
        <w:t>hat was a one time for this year</w:t>
      </w:r>
      <w:r w:rsidR="0087337C" w:rsidRPr="000E6D41">
        <w:t>.  T</w:t>
      </w:r>
      <w:r w:rsidRPr="000E6D41">
        <w:t xml:space="preserve">he Youth Leadership Forum is </w:t>
      </w:r>
      <w:r w:rsidR="0087337C" w:rsidRPr="000E6D41">
        <w:t>$</w:t>
      </w:r>
      <w:r w:rsidRPr="000E6D41">
        <w:t>20</w:t>
      </w:r>
      <w:r w:rsidR="0087337C" w:rsidRPr="000E6D41">
        <w:t>,000</w:t>
      </w:r>
      <w:r w:rsidRPr="000E6D41">
        <w:t xml:space="preserve"> for next year.  You said there was an uptick of </w:t>
      </w:r>
      <w:r w:rsidR="0087337C" w:rsidRPr="000E6D41">
        <w:t>$</w:t>
      </w:r>
      <w:r w:rsidRPr="000E6D41">
        <w:t>25</w:t>
      </w:r>
      <w:r w:rsidR="0087337C" w:rsidRPr="000E6D41">
        <w:t>,000</w:t>
      </w:r>
      <w:r w:rsidRPr="000E6D41">
        <w:t xml:space="preserve">?  </w:t>
      </w:r>
    </w:p>
    <w:p w:rsidR="008F03CE" w:rsidRPr="000E6D41" w:rsidRDefault="008F03CE" w:rsidP="00D55FD2"/>
    <w:p w:rsidR="008F03CE" w:rsidRPr="000E6D41" w:rsidRDefault="0087337C" w:rsidP="00D55FD2">
      <w:r w:rsidRPr="002B70D2">
        <w:rPr>
          <w:b/>
        </w:rPr>
        <w:t>Pamela Lloyd-Ogoke</w:t>
      </w:r>
      <w:r w:rsidR="008F03CE" w:rsidRPr="000E6D41">
        <w:t xml:space="preserve"> – </w:t>
      </w:r>
      <w:r w:rsidRPr="000E6D41">
        <w:t>$</w:t>
      </w:r>
      <w:r w:rsidR="008F03CE" w:rsidRPr="000E6D41">
        <w:t>20</w:t>
      </w:r>
      <w:r w:rsidRPr="000E6D41">
        <w:t>,000</w:t>
      </w:r>
      <w:r w:rsidR="008F03CE" w:rsidRPr="000E6D41">
        <w:t xml:space="preserve"> for next years.  This is for the new contracts and the </w:t>
      </w:r>
      <w:r w:rsidRPr="000E6D41">
        <w:t>$</w:t>
      </w:r>
      <w:r w:rsidR="008F03CE" w:rsidRPr="000E6D41">
        <w:t>20</w:t>
      </w:r>
      <w:r w:rsidRPr="000E6D41">
        <w:t>,000</w:t>
      </w:r>
      <w:r w:rsidR="008F03CE" w:rsidRPr="000E6D41">
        <w:t xml:space="preserve"> is for next summer</w:t>
      </w:r>
      <w:r w:rsidR="003A0A1A" w:rsidRPr="000E6D41">
        <w:t>’</w:t>
      </w:r>
      <w:r w:rsidRPr="000E6D41">
        <w:t>s</w:t>
      </w:r>
      <w:r w:rsidR="008F03CE" w:rsidRPr="000E6D41">
        <w:t xml:space="preserve"> Youth Leadership Forum.  </w:t>
      </w:r>
    </w:p>
    <w:p w:rsidR="008F03CE" w:rsidRPr="000E6D41" w:rsidRDefault="008F03CE" w:rsidP="00D55FD2"/>
    <w:p w:rsidR="002D55BA" w:rsidRPr="000E6D41" w:rsidRDefault="008F03CE" w:rsidP="00D55FD2">
      <w:r w:rsidRPr="002B70D2">
        <w:rPr>
          <w:b/>
        </w:rPr>
        <w:t>J</w:t>
      </w:r>
      <w:r w:rsidR="003A0A1A" w:rsidRPr="002B70D2">
        <w:rPr>
          <w:b/>
        </w:rPr>
        <w:t>ulia Sain</w:t>
      </w:r>
      <w:r w:rsidRPr="002B70D2">
        <w:rPr>
          <w:b/>
        </w:rPr>
        <w:t xml:space="preserve"> </w:t>
      </w:r>
      <w:r w:rsidRPr="000E6D41">
        <w:t xml:space="preserve">– </w:t>
      </w:r>
      <w:r w:rsidR="003A0A1A" w:rsidRPr="000E6D41">
        <w:t>J</w:t>
      </w:r>
      <w:r w:rsidRPr="000E6D41">
        <w:t xml:space="preserve">ust to bring this back to where </w:t>
      </w:r>
      <w:proofErr w:type="gramStart"/>
      <w:r w:rsidRPr="000E6D41">
        <w:t>was</w:t>
      </w:r>
      <w:proofErr w:type="gramEnd"/>
      <w:r w:rsidRPr="000E6D41">
        <w:t xml:space="preserve"> the</w:t>
      </w:r>
      <w:r w:rsidR="003A0A1A" w:rsidRPr="000E6D41">
        <w:t>$</w:t>
      </w:r>
      <w:r w:rsidRPr="000E6D41">
        <w:t xml:space="preserve">210,000 this morning.  </w:t>
      </w:r>
      <w:r w:rsidR="003A0A1A" w:rsidRPr="000E6D41">
        <w:t>Cur</w:t>
      </w:r>
      <w:r w:rsidRPr="000E6D41">
        <w:t xml:space="preserve">rently my center is getting </w:t>
      </w:r>
      <w:r w:rsidR="003A0A1A" w:rsidRPr="000E6D41">
        <w:t>$1</w:t>
      </w:r>
      <w:r w:rsidRPr="000E6D41">
        <w:t xml:space="preserve">6,000 </w:t>
      </w:r>
      <w:r w:rsidR="003A0A1A" w:rsidRPr="000E6D41">
        <w:t>P</w:t>
      </w:r>
      <w:r w:rsidRPr="000E6D41">
        <w:t>art</w:t>
      </w:r>
      <w:r w:rsidR="003A0A1A" w:rsidRPr="000E6D41">
        <w:t xml:space="preserve"> B money.  Thank you</w:t>
      </w:r>
      <w:r w:rsidRPr="000E6D41">
        <w:t xml:space="preserve"> very much.  Next year I need </w:t>
      </w:r>
      <w:r w:rsidR="003A0A1A" w:rsidRPr="000E6D41">
        <w:t>$</w:t>
      </w:r>
      <w:r w:rsidRPr="000E6D41">
        <w:t>46</w:t>
      </w:r>
      <w:r w:rsidR="003A0A1A" w:rsidRPr="000E6D41">
        <w:t>,000</w:t>
      </w:r>
      <w:r w:rsidRPr="000E6D41">
        <w:t xml:space="preserve"> because the </w:t>
      </w:r>
      <w:r w:rsidR="003A0A1A" w:rsidRPr="000E6D41">
        <w:t>$</w:t>
      </w:r>
      <w:r w:rsidRPr="000E6D41">
        <w:t>16</w:t>
      </w:r>
      <w:r w:rsidR="003A0A1A" w:rsidRPr="000E6D41">
        <w:t>,000</w:t>
      </w:r>
      <w:r w:rsidRPr="000E6D41">
        <w:t xml:space="preserve"> you already </w:t>
      </w:r>
      <w:r w:rsidR="003A0A1A" w:rsidRPr="000E6D41">
        <w:t xml:space="preserve">are </w:t>
      </w:r>
      <w:r w:rsidRPr="000E6D41">
        <w:t xml:space="preserve">giving me </w:t>
      </w:r>
      <w:r w:rsidR="003A0A1A" w:rsidRPr="000E6D41">
        <w:t>p</w:t>
      </w:r>
      <w:r w:rsidRPr="000E6D41">
        <w:t xml:space="preserve">lus the </w:t>
      </w:r>
      <w:r w:rsidR="003A0A1A" w:rsidRPr="000E6D41">
        <w:t>$</w:t>
      </w:r>
      <w:r w:rsidRPr="000E6D41">
        <w:t>30</w:t>
      </w:r>
      <w:r w:rsidR="003A0A1A" w:rsidRPr="000E6D41">
        <w:t>,000</w:t>
      </w:r>
      <w:r w:rsidRPr="000E6D41">
        <w:t xml:space="preserve"> you need to get for me making up the </w:t>
      </w:r>
      <w:r w:rsidR="003A0A1A" w:rsidRPr="000E6D41">
        <w:t>ARRA</w:t>
      </w:r>
      <w:r w:rsidRPr="000E6D41">
        <w:t xml:space="preserve"> loss</w:t>
      </w:r>
      <w:r w:rsidR="003A0A1A" w:rsidRPr="000E6D41">
        <w:t>. E</w:t>
      </w:r>
      <w:r w:rsidRPr="000E6D41">
        <w:t>very center is going to los</w:t>
      </w:r>
      <w:r w:rsidR="003A0A1A" w:rsidRPr="000E6D41">
        <w:t>e</w:t>
      </w:r>
      <w:r w:rsidRPr="000E6D41">
        <w:t xml:space="preserve"> </w:t>
      </w:r>
      <w:r w:rsidR="003A0A1A" w:rsidRPr="000E6D41">
        <w:t>$</w:t>
      </w:r>
      <w:r w:rsidRPr="000E6D41">
        <w:t>30</w:t>
      </w:r>
      <w:r w:rsidR="003A0A1A" w:rsidRPr="000E6D41">
        <w:t>,000</w:t>
      </w:r>
      <w:r w:rsidRPr="000E6D41">
        <w:t xml:space="preserve">.  </w:t>
      </w:r>
      <w:r w:rsidR="003A0A1A" w:rsidRPr="000E6D41">
        <w:t>T</w:t>
      </w:r>
      <w:r w:rsidRPr="000E6D41">
        <w:t xml:space="preserve">he </w:t>
      </w:r>
      <w:r w:rsidR="003A0A1A" w:rsidRPr="000E6D41">
        <w:t>I</w:t>
      </w:r>
      <w:r w:rsidRPr="000E6D41">
        <w:t>&amp;</w:t>
      </w:r>
      <w:r w:rsidR="003A0A1A" w:rsidRPr="000E6D41">
        <w:t>E</w:t>
      </w:r>
      <w:r w:rsidRPr="000E6D41">
        <w:t xml:space="preserve"> </w:t>
      </w:r>
      <w:r w:rsidRPr="000E6D41">
        <w:lastRenderedPageBreak/>
        <w:t xml:space="preserve">is </w:t>
      </w:r>
      <w:r w:rsidR="003A0A1A" w:rsidRPr="000E6D41">
        <w:t>$</w:t>
      </w:r>
      <w:r w:rsidRPr="000E6D41">
        <w:t>210,000.  That</w:t>
      </w:r>
      <w:r w:rsidR="003A0A1A" w:rsidRPr="000E6D41">
        <w:t xml:space="preserve"> </w:t>
      </w:r>
      <w:r w:rsidRPr="000E6D41">
        <w:t xml:space="preserve">is </w:t>
      </w:r>
      <w:r w:rsidR="003A0A1A" w:rsidRPr="000E6D41">
        <w:t>o</w:t>
      </w:r>
      <w:r w:rsidRPr="000E6D41">
        <w:t xml:space="preserve">ver and above what the </w:t>
      </w:r>
      <w:r w:rsidR="003A0A1A" w:rsidRPr="000E6D41">
        <w:t>SILC</w:t>
      </w:r>
      <w:r w:rsidRPr="000E6D41">
        <w:t xml:space="preserve"> office needs to run.  The I&amp;E funds came from the fact because we told them 7 cente</w:t>
      </w:r>
      <w:r w:rsidR="003A0A1A" w:rsidRPr="000E6D41">
        <w:t>r</w:t>
      </w:r>
      <w:r w:rsidRPr="000E6D41">
        <w:t xml:space="preserve">s need </w:t>
      </w:r>
      <w:r w:rsidR="003A0A1A" w:rsidRPr="000E6D41">
        <w:t>$</w:t>
      </w:r>
      <w:r w:rsidRPr="000E6D41">
        <w:t>30</w:t>
      </w:r>
      <w:r w:rsidR="003A0A1A" w:rsidRPr="000E6D41">
        <w:t>,000</w:t>
      </w:r>
      <w:r w:rsidRPr="000E6D41">
        <w:t xml:space="preserve"> and they did the math.  But then the </w:t>
      </w:r>
      <w:r w:rsidR="003A0A1A" w:rsidRPr="000E6D41">
        <w:t xml:space="preserve">money that goes to fund the state </w:t>
      </w:r>
      <w:r w:rsidRPr="000E6D41">
        <w:t>office at this point is less that that</w:t>
      </w:r>
      <w:r w:rsidR="003A0A1A" w:rsidRPr="000E6D41">
        <w:t>,</w:t>
      </w:r>
      <w:r w:rsidRPr="000E6D41">
        <w:t xml:space="preserve"> so when we talk about my center getting </w:t>
      </w:r>
      <w:r w:rsidR="003A0A1A" w:rsidRPr="000E6D41">
        <w:t>$</w:t>
      </w:r>
      <w:r w:rsidRPr="000E6D41">
        <w:t>43</w:t>
      </w:r>
      <w:r w:rsidR="003A0A1A" w:rsidRPr="000E6D41">
        <w:t>,000</w:t>
      </w:r>
      <w:r w:rsidRPr="000E6D41">
        <w:t xml:space="preserve"> next year that is a </w:t>
      </w:r>
      <w:r w:rsidR="003A0A1A" w:rsidRPr="000E6D41">
        <w:t>$</w:t>
      </w:r>
      <w:r w:rsidRPr="000E6D41">
        <w:t>3</w:t>
      </w:r>
      <w:r w:rsidR="003A0A1A" w:rsidRPr="000E6D41">
        <w:t>,000</w:t>
      </w:r>
      <w:r w:rsidRPr="000E6D41">
        <w:t xml:space="preserve"> decrease over what I need just to be clear.  Each center as I understand while this is a</w:t>
      </w:r>
      <w:r w:rsidR="003A0A1A" w:rsidRPr="000E6D41">
        <w:t xml:space="preserve"> </w:t>
      </w:r>
      <w:r w:rsidRPr="000E6D41">
        <w:t>good thing, I am not complaining about it at all</w:t>
      </w:r>
      <w:r w:rsidR="003A0A1A" w:rsidRPr="000E6D41">
        <w:t>,</w:t>
      </w:r>
      <w:r w:rsidRPr="000E6D41">
        <w:t xml:space="preserve"> that is a </w:t>
      </w:r>
      <w:r w:rsidR="003A0A1A" w:rsidRPr="000E6D41">
        <w:t>$</w:t>
      </w:r>
      <w:r w:rsidRPr="000E6D41">
        <w:t>3</w:t>
      </w:r>
      <w:r w:rsidR="003A0A1A" w:rsidRPr="000E6D41">
        <w:t xml:space="preserve">,000 </w:t>
      </w:r>
      <w:r w:rsidR="00106A54" w:rsidRPr="000E6D41">
        <w:t>deficit that</w:t>
      </w:r>
      <w:r w:rsidRPr="000E6D41">
        <w:t xml:space="preserve"> I was promised as you will.  So each </w:t>
      </w:r>
      <w:r w:rsidR="003A0A1A" w:rsidRPr="000E6D41">
        <w:t>center</w:t>
      </w:r>
      <w:r w:rsidRPr="000E6D41">
        <w:t xml:space="preserve"> is in a </w:t>
      </w:r>
      <w:r w:rsidR="003A0A1A" w:rsidRPr="000E6D41">
        <w:t>$</w:t>
      </w:r>
      <w:r w:rsidRPr="000E6D41">
        <w:t>3</w:t>
      </w:r>
      <w:r w:rsidR="003A0A1A" w:rsidRPr="000E6D41">
        <w:t>,000</w:t>
      </w:r>
      <w:r w:rsidRPr="000E6D41">
        <w:t xml:space="preserve"> deficit because we were getting </w:t>
      </w:r>
      <w:r w:rsidR="003A0A1A" w:rsidRPr="000E6D41">
        <w:t>$</w:t>
      </w:r>
      <w:r w:rsidRPr="000E6D41">
        <w:t>30</w:t>
      </w:r>
      <w:r w:rsidR="003A0A1A" w:rsidRPr="000E6D41">
        <w:t>,000</w:t>
      </w:r>
      <w:r w:rsidRPr="000E6D41">
        <w:t xml:space="preserve"> and now </w:t>
      </w:r>
      <w:r w:rsidR="003A0A1A" w:rsidRPr="000E6D41">
        <w:t xml:space="preserve">we’re </w:t>
      </w:r>
      <w:r w:rsidRPr="000E6D41">
        <w:t xml:space="preserve">getting </w:t>
      </w:r>
      <w:r w:rsidR="003A0A1A" w:rsidRPr="000E6D41">
        <w:t>$</w:t>
      </w:r>
      <w:r w:rsidRPr="000E6D41">
        <w:t>27</w:t>
      </w:r>
      <w:r w:rsidR="003A0A1A" w:rsidRPr="000E6D41">
        <w:t>,000</w:t>
      </w:r>
      <w:r w:rsidRPr="000E6D41">
        <w:t>.  I just want to say that there was the vote this morning that the finance and ex</w:t>
      </w:r>
      <w:r w:rsidR="003032F5" w:rsidRPr="000E6D41">
        <w:t>ecutive committee</w:t>
      </w:r>
      <w:r w:rsidRPr="000E6D41">
        <w:t xml:space="preserve"> is going to look </w:t>
      </w:r>
      <w:r w:rsidR="003032F5" w:rsidRPr="000E6D41">
        <w:t>at the $</w:t>
      </w:r>
      <w:r w:rsidRPr="000E6D41">
        <w:t>210</w:t>
      </w:r>
      <w:r w:rsidR="003032F5" w:rsidRPr="000E6D41">
        <w:t>,000</w:t>
      </w:r>
      <w:r w:rsidRPr="000E6D41">
        <w:t xml:space="preserve"> and decide what to do with it.  It</w:t>
      </w:r>
      <w:r w:rsidR="003032F5" w:rsidRPr="000E6D41">
        <w:t>’</w:t>
      </w:r>
      <w:r w:rsidRPr="000E6D41">
        <w:t xml:space="preserve">s not going to take </w:t>
      </w:r>
      <w:r w:rsidR="003032F5" w:rsidRPr="000E6D41">
        <w:t>$</w:t>
      </w:r>
      <w:r w:rsidRPr="000E6D41">
        <w:t>210</w:t>
      </w:r>
      <w:r w:rsidR="003032F5" w:rsidRPr="000E6D41">
        <w:t>,000</w:t>
      </w:r>
      <w:r w:rsidRPr="000E6D41">
        <w:t xml:space="preserve"> to run the state</w:t>
      </w:r>
      <w:r w:rsidR="003032F5" w:rsidRPr="000E6D41">
        <w:t xml:space="preserve"> </w:t>
      </w:r>
      <w:r w:rsidRPr="000E6D41">
        <w:t>office so there are discussion</w:t>
      </w:r>
      <w:r w:rsidR="003032F5" w:rsidRPr="000E6D41">
        <w:t>s</w:t>
      </w:r>
      <w:r w:rsidRPr="000E6D41">
        <w:t xml:space="preserve"> about what can be done with the difference.  Hopefully there may be some </w:t>
      </w:r>
      <w:r w:rsidR="003032F5" w:rsidRPr="000E6D41">
        <w:t>money</w:t>
      </w:r>
      <w:r w:rsidRPr="000E6D41">
        <w:t xml:space="preserve"> that </w:t>
      </w:r>
      <w:r w:rsidR="00106A54" w:rsidRPr="000E6D41">
        <w:t>comes</w:t>
      </w:r>
      <w:r w:rsidRPr="000E6D41">
        <w:t xml:space="preserve"> to the c</w:t>
      </w:r>
      <w:r w:rsidR="003032F5" w:rsidRPr="000E6D41">
        <w:t>en</w:t>
      </w:r>
      <w:r w:rsidRPr="000E6D41">
        <w:t>ters.  So w</w:t>
      </w:r>
      <w:r w:rsidR="003032F5" w:rsidRPr="000E6D41">
        <w:t>h</w:t>
      </w:r>
      <w:r w:rsidRPr="000E6D41">
        <w:t>en you approve that</w:t>
      </w:r>
      <w:r w:rsidR="003032F5" w:rsidRPr="000E6D41">
        <w:t>,</w:t>
      </w:r>
      <w:r w:rsidRPr="000E6D41">
        <w:t xml:space="preserve"> it</w:t>
      </w:r>
      <w:r w:rsidR="003032F5" w:rsidRPr="000E6D41">
        <w:t>’</w:t>
      </w:r>
      <w:r w:rsidRPr="000E6D41">
        <w:t>s great for my ce</w:t>
      </w:r>
      <w:r w:rsidR="003032F5" w:rsidRPr="000E6D41">
        <w:t>n</w:t>
      </w:r>
      <w:r w:rsidRPr="000E6D41">
        <w:t xml:space="preserve">ter to get </w:t>
      </w:r>
      <w:r w:rsidR="003032F5" w:rsidRPr="000E6D41">
        <w:t>$</w:t>
      </w:r>
      <w:r w:rsidRPr="000E6D41">
        <w:t>43</w:t>
      </w:r>
      <w:r w:rsidR="003032F5" w:rsidRPr="000E6D41">
        <w:t>,000,</w:t>
      </w:r>
      <w:r w:rsidRPr="000E6D41">
        <w:t xml:space="preserve"> yes it is</w:t>
      </w:r>
      <w:r w:rsidR="003032F5" w:rsidRPr="000E6D41">
        <w:t>,</w:t>
      </w:r>
      <w:r w:rsidRPr="000E6D41">
        <w:t xml:space="preserve"> but with the understanding that there is </w:t>
      </w:r>
      <w:r w:rsidR="003032F5" w:rsidRPr="000E6D41">
        <w:t>$</w:t>
      </w:r>
      <w:r w:rsidRPr="000E6D41">
        <w:t>3</w:t>
      </w:r>
      <w:r w:rsidR="003032F5" w:rsidRPr="000E6D41">
        <w:t>,000</w:t>
      </w:r>
      <w:r w:rsidRPr="000E6D41">
        <w:t xml:space="preserve"> somewhere to bring us back up to </w:t>
      </w:r>
      <w:r w:rsidR="00D74C2F" w:rsidRPr="000E6D41">
        <w:t xml:space="preserve">level.  The </w:t>
      </w:r>
      <w:r w:rsidR="003032F5" w:rsidRPr="000E6D41">
        <w:t>SPIL</w:t>
      </w:r>
      <w:r w:rsidR="00D74C2F" w:rsidRPr="000E6D41">
        <w:t xml:space="preserve"> goal says that we don’t lose any </w:t>
      </w:r>
      <w:r w:rsidR="003032F5" w:rsidRPr="000E6D41">
        <w:t>money</w:t>
      </w:r>
      <w:r w:rsidR="00D74C2F" w:rsidRPr="000E6D41">
        <w:t xml:space="preserve"> so</w:t>
      </w:r>
      <w:r w:rsidR="003032F5" w:rsidRPr="000E6D41">
        <w:t xml:space="preserve"> </w:t>
      </w:r>
      <w:r w:rsidR="00D74C2F" w:rsidRPr="000E6D41">
        <w:t>the way</w:t>
      </w:r>
      <w:r w:rsidR="003032F5" w:rsidRPr="000E6D41">
        <w:t>,</w:t>
      </w:r>
      <w:r w:rsidR="00D74C2F" w:rsidRPr="000E6D41">
        <w:t xml:space="preserve"> unless something changes, that has me losing </w:t>
      </w:r>
      <w:r w:rsidR="003032F5" w:rsidRPr="000E6D41">
        <w:t>$</w:t>
      </w:r>
      <w:r w:rsidR="00D74C2F" w:rsidRPr="000E6D41">
        <w:t>3</w:t>
      </w:r>
      <w:r w:rsidR="003032F5" w:rsidRPr="000E6D41">
        <w:t>,000</w:t>
      </w:r>
      <w:r w:rsidR="00D74C2F" w:rsidRPr="000E6D41">
        <w:t xml:space="preserve"> and so while this is a great move forward and </w:t>
      </w:r>
      <w:r w:rsidR="003032F5" w:rsidRPr="000E6D41">
        <w:t>I’</w:t>
      </w:r>
      <w:r w:rsidR="00D74C2F" w:rsidRPr="000E6D41">
        <w:t>m prepared to send in my doc</w:t>
      </w:r>
      <w:r w:rsidR="003032F5" w:rsidRPr="000E6D41">
        <w:t>umentation</w:t>
      </w:r>
      <w:r w:rsidR="00D74C2F" w:rsidRPr="000E6D41">
        <w:t xml:space="preserve"> to </w:t>
      </w:r>
      <w:r w:rsidR="003032F5" w:rsidRPr="000E6D41">
        <w:t>Pamela L</w:t>
      </w:r>
      <w:r w:rsidR="00D74C2F" w:rsidRPr="000E6D41">
        <w:t>lo</w:t>
      </w:r>
      <w:r w:rsidR="003032F5" w:rsidRPr="000E6D41">
        <w:t xml:space="preserve">yd-Ogoke, </w:t>
      </w:r>
      <w:r w:rsidR="00D74C2F" w:rsidRPr="000E6D41">
        <w:t xml:space="preserve">there is still </w:t>
      </w:r>
      <w:r w:rsidR="003032F5" w:rsidRPr="000E6D41">
        <w:t>$</w:t>
      </w:r>
      <w:r w:rsidR="00D74C2F" w:rsidRPr="000E6D41">
        <w:t>3</w:t>
      </w:r>
      <w:r w:rsidR="003032F5" w:rsidRPr="000E6D41">
        <w:t>,000</w:t>
      </w:r>
      <w:r w:rsidR="00D74C2F" w:rsidRPr="000E6D41">
        <w:t xml:space="preserve"> for each center that has to be negotiated so that we meet the </w:t>
      </w:r>
      <w:r w:rsidR="003032F5" w:rsidRPr="000E6D41">
        <w:t>SPIL</w:t>
      </w:r>
      <w:r w:rsidR="00D74C2F" w:rsidRPr="000E6D41">
        <w:t xml:space="preserve"> goal of doing no harm.  Just wanted to clarify that.  </w:t>
      </w:r>
    </w:p>
    <w:p w:rsidR="00D74C2F" w:rsidRPr="000E6D41" w:rsidRDefault="00D74C2F" w:rsidP="00D55FD2"/>
    <w:p w:rsidR="00D74C2F" w:rsidRPr="000E6D41" w:rsidRDefault="00D74C2F" w:rsidP="00D55FD2">
      <w:r w:rsidRPr="000E6D41">
        <w:t>If I could just have another moment I would l</w:t>
      </w:r>
      <w:r w:rsidR="003032F5" w:rsidRPr="000E6D41">
        <w:t>i</w:t>
      </w:r>
      <w:r w:rsidRPr="000E6D41">
        <w:t>ke to tell</w:t>
      </w:r>
      <w:r w:rsidR="003032F5" w:rsidRPr="000E6D41">
        <w:t xml:space="preserve"> </w:t>
      </w:r>
      <w:r w:rsidRPr="000E6D41">
        <w:t xml:space="preserve">you that </w:t>
      </w:r>
      <w:r w:rsidR="003032F5" w:rsidRPr="000E6D41">
        <w:t>Pamela Lloyd-Ogoke</w:t>
      </w:r>
      <w:r w:rsidRPr="000E6D41">
        <w:t xml:space="preserve"> has done a great job and I don’t say many nice t</w:t>
      </w:r>
      <w:r w:rsidR="003032F5" w:rsidRPr="000E6D41">
        <w:t>h</w:t>
      </w:r>
      <w:r w:rsidRPr="000E6D41">
        <w:t>ing</w:t>
      </w:r>
      <w:r w:rsidR="003032F5" w:rsidRPr="000E6D41">
        <w:t>s</w:t>
      </w:r>
      <w:r w:rsidRPr="000E6D41">
        <w:t xml:space="preserve"> a</w:t>
      </w:r>
      <w:r w:rsidR="003032F5" w:rsidRPr="000E6D41">
        <w:t>b</w:t>
      </w:r>
      <w:r w:rsidRPr="000E6D41">
        <w:t xml:space="preserve">out state </w:t>
      </w:r>
      <w:r w:rsidR="003032F5" w:rsidRPr="000E6D41">
        <w:t>em</w:t>
      </w:r>
      <w:r w:rsidRPr="000E6D41">
        <w:t>pl</w:t>
      </w:r>
      <w:r w:rsidR="003032F5" w:rsidRPr="000E6D41">
        <w:t>oyees.  B</w:t>
      </w:r>
      <w:r w:rsidRPr="000E6D41">
        <w:t>ecause this is not easy what Pamela has to do a</w:t>
      </w:r>
      <w:r w:rsidR="003032F5" w:rsidRPr="000E6D41">
        <w:t>n</w:t>
      </w:r>
      <w:r w:rsidRPr="000E6D41">
        <w:t>d she keeps taking on more and more jobs and I have to</w:t>
      </w:r>
      <w:r w:rsidR="003032F5" w:rsidRPr="000E6D41">
        <w:t xml:space="preserve"> </w:t>
      </w:r>
      <w:r w:rsidRPr="000E6D41">
        <w:t xml:space="preserve">contact her for </w:t>
      </w:r>
      <w:r w:rsidR="003032F5" w:rsidRPr="000E6D41">
        <w:t>seven</w:t>
      </w:r>
      <w:r w:rsidRPr="000E6D41">
        <w:t xml:space="preserve"> differ</w:t>
      </w:r>
      <w:r w:rsidR="003032F5" w:rsidRPr="000E6D41">
        <w:t>ent</w:t>
      </w:r>
      <w:r w:rsidRPr="000E6D41">
        <w:t xml:space="preserve"> things she is responsible for.  I find that amazing.  All my </w:t>
      </w:r>
      <w:r w:rsidR="003032F5" w:rsidRPr="000E6D41">
        <w:t>SILC</w:t>
      </w:r>
      <w:r w:rsidRPr="000E6D41">
        <w:t xml:space="preserve"> </w:t>
      </w:r>
      <w:r w:rsidR="003032F5" w:rsidRPr="000E6D41">
        <w:t>P&amp;E reports</w:t>
      </w:r>
      <w:r w:rsidRPr="000E6D41">
        <w:t xml:space="preserve"> are responded to so quickly and turned back around.  Sometimes I don’t</w:t>
      </w:r>
      <w:r w:rsidR="003032F5" w:rsidRPr="000E6D41">
        <w:t xml:space="preserve"> </w:t>
      </w:r>
      <w:r w:rsidRPr="000E6D41">
        <w:t>get credit for the things I don’t say.  I haven’t comp</w:t>
      </w:r>
      <w:r w:rsidR="003032F5" w:rsidRPr="000E6D41">
        <w:t>l</w:t>
      </w:r>
      <w:r w:rsidRPr="000E6D41">
        <w:t>ained about</w:t>
      </w:r>
      <w:r w:rsidR="003032F5" w:rsidRPr="000E6D41">
        <w:t xml:space="preserve"> t</w:t>
      </w:r>
      <w:r w:rsidRPr="000E6D41">
        <w:t xml:space="preserve">hem </w:t>
      </w:r>
      <w:r w:rsidR="00106A54" w:rsidRPr="000E6D41">
        <w:t>this year</w:t>
      </w:r>
      <w:r w:rsidRPr="000E6D41">
        <w:t xml:space="preserve"> because </w:t>
      </w:r>
      <w:r w:rsidR="003032F5" w:rsidRPr="000E6D41">
        <w:t>Pamela Lloyd-Ogoke</w:t>
      </w:r>
      <w:r w:rsidRPr="000E6D41">
        <w:t xml:space="preserve"> has done a great job getting the </w:t>
      </w:r>
      <w:r w:rsidR="003032F5" w:rsidRPr="000E6D41">
        <w:t>money</w:t>
      </w:r>
      <w:r w:rsidRPr="000E6D41">
        <w:t xml:space="preserve"> back to me.  I</w:t>
      </w:r>
      <w:r w:rsidR="003032F5" w:rsidRPr="000E6D41">
        <w:t>’</w:t>
      </w:r>
      <w:r w:rsidRPr="000E6D41">
        <w:t xml:space="preserve">m not easy to deal with and </w:t>
      </w:r>
      <w:r w:rsidR="003032F5" w:rsidRPr="000E6D41">
        <w:t>s</w:t>
      </w:r>
      <w:r w:rsidRPr="000E6D41">
        <w:t>he has done a great job.  Thank you Pamela.</w:t>
      </w:r>
    </w:p>
    <w:p w:rsidR="00D74C2F" w:rsidRPr="000E6D41" w:rsidRDefault="00D74C2F" w:rsidP="00D55FD2"/>
    <w:p w:rsidR="00D74C2F" w:rsidRPr="000E6D41" w:rsidRDefault="00D74C2F" w:rsidP="00D55FD2">
      <w:r w:rsidRPr="002B70D2">
        <w:rPr>
          <w:b/>
        </w:rPr>
        <w:t>J</w:t>
      </w:r>
      <w:r w:rsidR="003032F5" w:rsidRPr="002B70D2">
        <w:rPr>
          <w:b/>
        </w:rPr>
        <w:t>ohn Marens</w:t>
      </w:r>
      <w:r w:rsidR="003032F5" w:rsidRPr="000E6D41">
        <w:t xml:space="preserve"> – </w:t>
      </w:r>
      <w:r w:rsidRPr="000E6D41">
        <w:t>I</w:t>
      </w:r>
      <w:r w:rsidR="003032F5" w:rsidRPr="000E6D41">
        <w:t>’</w:t>
      </w:r>
      <w:r w:rsidRPr="000E6D41">
        <w:t>d like to note this in the record, it</w:t>
      </w:r>
      <w:r w:rsidR="003032F5" w:rsidRPr="000E6D41">
        <w:t>’</w:t>
      </w:r>
      <w:r w:rsidRPr="000E6D41">
        <w:t xml:space="preserve">s only the second time Julia </w:t>
      </w:r>
      <w:r w:rsidR="003032F5" w:rsidRPr="000E6D41">
        <w:t>has said</w:t>
      </w:r>
      <w:r w:rsidRPr="000E6D41">
        <w:t xml:space="preserve"> anything nice about a state employee.</w:t>
      </w:r>
    </w:p>
    <w:p w:rsidR="00D74C2F" w:rsidRPr="000E6D41" w:rsidRDefault="00D74C2F" w:rsidP="00D55FD2"/>
    <w:p w:rsidR="00D74C2F" w:rsidRPr="000E6D41" w:rsidRDefault="00D74C2F" w:rsidP="00D55FD2">
      <w:r w:rsidRPr="002B70D2">
        <w:rPr>
          <w:b/>
        </w:rPr>
        <w:t>O</w:t>
      </w:r>
      <w:r w:rsidR="003032F5" w:rsidRPr="002B70D2">
        <w:rPr>
          <w:b/>
        </w:rPr>
        <w:t>shana Watkins</w:t>
      </w:r>
      <w:r w:rsidRPr="000E6D41">
        <w:t xml:space="preserve"> </w:t>
      </w:r>
      <w:r w:rsidR="00EF643D" w:rsidRPr="000E6D41">
        <w:t>–</w:t>
      </w:r>
      <w:r w:rsidRPr="000E6D41">
        <w:t xml:space="preserve"> </w:t>
      </w:r>
      <w:r w:rsidR="00EF643D" w:rsidRPr="000E6D41">
        <w:t xml:space="preserve">Mitzi put it great earlier that it is like a two year learning curve so this is an informational question just still trying to learn.  You are the holder of the </w:t>
      </w:r>
      <w:r w:rsidR="00106A54" w:rsidRPr="000E6D41">
        <w:t>money;</w:t>
      </w:r>
      <w:r w:rsidR="00354AD3" w:rsidRPr="000E6D41">
        <w:t xml:space="preserve"> </w:t>
      </w:r>
      <w:r w:rsidR="00EF643D" w:rsidRPr="000E6D41">
        <w:t xml:space="preserve">you don’t make the decisions of how it is dispersed.  How much is in our pot of </w:t>
      </w:r>
      <w:r w:rsidR="00354AD3" w:rsidRPr="000E6D41">
        <w:t>money</w:t>
      </w:r>
      <w:r w:rsidR="00EF643D" w:rsidRPr="000E6D41">
        <w:t xml:space="preserve"> total, is it that number or is it more.  </w:t>
      </w:r>
    </w:p>
    <w:p w:rsidR="00EF643D" w:rsidRPr="000E6D41" w:rsidRDefault="00EF643D" w:rsidP="00D55FD2"/>
    <w:p w:rsidR="00EF643D" w:rsidRPr="000E6D41" w:rsidRDefault="00EF643D" w:rsidP="00D55FD2">
      <w:r w:rsidRPr="002B70D2">
        <w:rPr>
          <w:b/>
        </w:rPr>
        <w:t>P</w:t>
      </w:r>
      <w:r w:rsidR="00354AD3" w:rsidRPr="002B70D2">
        <w:rPr>
          <w:b/>
        </w:rPr>
        <w:t>ing Miller</w:t>
      </w:r>
      <w:r w:rsidRPr="000E6D41">
        <w:t xml:space="preserve"> – </w:t>
      </w:r>
      <w:r w:rsidR="00354AD3" w:rsidRPr="000E6D41">
        <w:t>T</w:t>
      </w:r>
      <w:r w:rsidRPr="000E6D41">
        <w:t xml:space="preserve">hat is what I was going to ask also.  What is our start </w:t>
      </w:r>
      <w:r w:rsidR="00354AD3" w:rsidRPr="000E6D41">
        <w:t>money</w:t>
      </w:r>
      <w:r w:rsidRPr="000E6D41">
        <w:t xml:space="preserve"> for </w:t>
      </w:r>
      <w:r w:rsidR="00106A54" w:rsidRPr="000E6D41">
        <w:t>October?</w:t>
      </w:r>
      <w:r w:rsidRPr="000E6D41">
        <w:t xml:space="preserve">  I have to ask the correct </w:t>
      </w:r>
      <w:r w:rsidR="00354AD3" w:rsidRPr="000E6D41">
        <w:t>questions</w:t>
      </w:r>
      <w:r w:rsidRPr="000E6D41">
        <w:t>.</w:t>
      </w:r>
    </w:p>
    <w:p w:rsidR="00EF643D" w:rsidRPr="000E6D41" w:rsidRDefault="00EF643D" w:rsidP="00D55FD2"/>
    <w:p w:rsidR="00EF643D" w:rsidRPr="000E6D41" w:rsidRDefault="00354AD3" w:rsidP="00D55FD2">
      <w:r w:rsidRPr="002B70D2">
        <w:rPr>
          <w:b/>
        </w:rPr>
        <w:t>Pamela Lloyd-Ogoke</w:t>
      </w:r>
      <w:r w:rsidR="00EF643D" w:rsidRPr="000E6D41">
        <w:t xml:space="preserve"> – </w:t>
      </w:r>
      <w:r w:rsidRPr="000E6D41">
        <w:t>W</w:t>
      </w:r>
      <w:r w:rsidR="00EF643D" w:rsidRPr="000E6D41">
        <w:t xml:space="preserve">hen </w:t>
      </w:r>
      <w:r w:rsidRPr="000E6D41">
        <w:t>W</w:t>
      </w:r>
      <w:r w:rsidR="00EF643D" w:rsidRPr="000E6D41">
        <w:t xml:space="preserve">ill met with </w:t>
      </w:r>
      <w:proofErr w:type="gramStart"/>
      <w:r w:rsidR="00EF643D" w:rsidRPr="000E6D41">
        <w:t>who</w:t>
      </w:r>
      <w:proofErr w:type="gramEnd"/>
      <w:r w:rsidR="00EF643D" w:rsidRPr="000E6D41">
        <w:t>, the center directors or finance comm</w:t>
      </w:r>
      <w:r w:rsidRPr="000E6D41">
        <w:t>ittee</w:t>
      </w:r>
      <w:r w:rsidR="00106A54" w:rsidRPr="000E6D41">
        <w:t>, this</w:t>
      </w:r>
      <w:r w:rsidR="00EF643D" w:rsidRPr="000E6D41">
        <w:t xml:space="preserve"> was what he anticipated plus the </w:t>
      </w:r>
      <w:r w:rsidRPr="000E6D41">
        <w:t>P</w:t>
      </w:r>
      <w:r w:rsidR="00EF643D" w:rsidRPr="000E6D41">
        <w:t xml:space="preserve">art </w:t>
      </w:r>
      <w:r w:rsidRPr="000E6D41">
        <w:t>B</w:t>
      </w:r>
      <w:r w:rsidR="00EF643D" w:rsidRPr="000E6D41">
        <w:t xml:space="preserve"> award amount. That is where he came up with the $</w:t>
      </w:r>
      <w:r w:rsidR="00106A54" w:rsidRPr="000E6D41">
        <w:t>568,902;</w:t>
      </w:r>
      <w:r w:rsidR="00EF643D" w:rsidRPr="000E6D41">
        <w:t xml:space="preserve"> the amount has been verified by the </w:t>
      </w:r>
      <w:r w:rsidRPr="000E6D41">
        <w:t>Division Vocational Rehabilitation</w:t>
      </w:r>
      <w:r w:rsidR="00EF643D" w:rsidRPr="000E6D41">
        <w:t xml:space="preserve"> fiscal staff that this money would be available </w:t>
      </w:r>
      <w:r w:rsidRPr="000E6D41">
        <w:t>O</w:t>
      </w:r>
      <w:r w:rsidR="00EF643D" w:rsidRPr="000E6D41">
        <w:t>ct</w:t>
      </w:r>
      <w:r w:rsidRPr="000E6D41">
        <w:t>ober</w:t>
      </w:r>
      <w:r w:rsidR="00EF643D" w:rsidRPr="000E6D41">
        <w:t xml:space="preserve"> 1.</w:t>
      </w:r>
    </w:p>
    <w:p w:rsidR="00EF643D" w:rsidRPr="000E6D41" w:rsidRDefault="00EF643D" w:rsidP="00D55FD2"/>
    <w:p w:rsidR="00EF643D" w:rsidRPr="000E6D41" w:rsidRDefault="00EF643D" w:rsidP="00D55FD2">
      <w:r w:rsidRPr="002B70D2">
        <w:rPr>
          <w:b/>
        </w:rPr>
        <w:t>P</w:t>
      </w:r>
      <w:r w:rsidR="00354AD3" w:rsidRPr="002B70D2">
        <w:rPr>
          <w:b/>
        </w:rPr>
        <w:t>ing Miller</w:t>
      </w:r>
      <w:r w:rsidRPr="000E6D41">
        <w:t xml:space="preserve"> – </w:t>
      </w:r>
      <w:r w:rsidR="00354AD3" w:rsidRPr="000E6D41">
        <w:t>S</w:t>
      </w:r>
      <w:r w:rsidRPr="000E6D41">
        <w:t>o we are drawing down all of it</w:t>
      </w:r>
      <w:r w:rsidR="00354AD3" w:rsidRPr="000E6D41">
        <w:t>?</w:t>
      </w:r>
      <w:r w:rsidRPr="000E6D41">
        <w:t xml:space="preserve">  </w:t>
      </w:r>
    </w:p>
    <w:p w:rsidR="00EF643D" w:rsidRPr="000E6D41" w:rsidRDefault="00EF643D" w:rsidP="00D55FD2"/>
    <w:p w:rsidR="00EF643D" w:rsidRPr="000E6D41" w:rsidRDefault="00354AD3" w:rsidP="00D55FD2">
      <w:r w:rsidRPr="002B70D2">
        <w:rPr>
          <w:b/>
        </w:rPr>
        <w:t>Pamela Lloyd-Ogoke</w:t>
      </w:r>
      <w:r w:rsidRPr="000E6D41">
        <w:t xml:space="preserve"> –</w:t>
      </w:r>
      <w:r w:rsidR="00EF643D" w:rsidRPr="000E6D41">
        <w:t xml:space="preserve"> </w:t>
      </w:r>
      <w:r w:rsidRPr="000E6D41">
        <w:t>N</w:t>
      </w:r>
      <w:r w:rsidR="00EF643D" w:rsidRPr="000E6D41">
        <w:t>o</w:t>
      </w:r>
      <w:r w:rsidRPr="000E6D41">
        <w:t>,</w:t>
      </w:r>
      <w:r w:rsidR="00EF643D" w:rsidRPr="000E6D41">
        <w:t xml:space="preserve"> it is all reimbursement based.  So it is up to that amount</w:t>
      </w:r>
      <w:r w:rsidR="00822942" w:rsidRPr="000E6D41">
        <w:t>.</w:t>
      </w:r>
    </w:p>
    <w:p w:rsidR="00EF643D" w:rsidRPr="000E6D41" w:rsidRDefault="00EF643D" w:rsidP="00D55FD2"/>
    <w:p w:rsidR="00EF643D" w:rsidRPr="000E6D41" w:rsidRDefault="00822942" w:rsidP="00D55FD2">
      <w:r w:rsidRPr="002B70D2">
        <w:rPr>
          <w:b/>
        </w:rPr>
        <w:t>Oshana Watkins</w:t>
      </w:r>
      <w:r w:rsidR="00EF643D" w:rsidRPr="000E6D41">
        <w:t xml:space="preserve"> – </w:t>
      </w:r>
      <w:r w:rsidRPr="000E6D41">
        <w:t>S</w:t>
      </w:r>
      <w:r w:rsidR="00EF643D" w:rsidRPr="000E6D41">
        <w:t>o all the</w:t>
      </w:r>
      <w:r w:rsidRPr="000E6D41">
        <w:t xml:space="preserve"> numbers</w:t>
      </w:r>
      <w:r w:rsidR="00EF643D" w:rsidRPr="000E6D41">
        <w:t xml:space="preserve"> you gave that the </w:t>
      </w:r>
      <w:r w:rsidRPr="000E6D41">
        <w:t>centers</w:t>
      </w:r>
      <w:r w:rsidR="00EF643D" w:rsidRPr="000E6D41">
        <w:t xml:space="preserve"> would be awarded, does that total up to that $568,902?   </w:t>
      </w:r>
      <w:r w:rsidRPr="000E6D41">
        <w:t>W</w:t>
      </w:r>
      <w:r w:rsidR="00EF643D" w:rsidRPr="000E6D41">
        <w:t>e can</w:t>
      </w:r>
      <w:r w:rsidRPr="000E6D41">
        <w:t>’</w:t>
      </w:r>
      <w:r w:rsidR="00EF643D" w:rsidRPr="000E6D41">
        <w:t>t ask for more.</w:t>
      </w:r>
    </w:p>
    <w:p w:rsidR="00EF643D" w:rsidRPr="000E6D41" w:rsidRDefault="00EF643D" w:rsidP="00D55FD2"/>
    <w:p w:rsidR="00EF643D" w:rsidRPr="000E6D41" w:rsidRDefault="00822942" w:rsidP="00D55FD2">
      <w:r w:rsidRPr="002B70D2">
        <w:rPr>
          <w:b/>
        </w:rPr>
        <w:t>Pamela Lloyd-Ogoke</w:t>
      </w:r>
      <w:r w:rsidR="00EF643D" w:rsidRPr="000E6D41">
        <w:t xml:space="preserve"> – </w:t>
      </w:r>
      <w:r w:rsidRPr="000E6D41">
        <w:t>N</w:t>
      </w:r>
      <w:r w:rsidR="00EF643D" w:rsidRPr="000E6D41">
        <w:t xml:space="preserve">ot that </w:t>
      </w:r>
      <w:r w:rsidRPr="000E6D41">
        <w:t>I’</w:t>
      </w:r>
      <w:r w:rsidR="00EF643D" w:rsidRPr="000E6D41">
        <w:t>m aware of</w:t>
      </w:r>
      <w:r w:rsidRPr="000E6D41">
        <w:t>,</w:t>
      </w:r>
      <w:r w:rsidR="00EF643D" w:rsidRPr="000E6D41">
        <w:t xml:space="preserve"> but we don’t have the final </w:t>
      </w:r>
      <w:r w:rsidRPr="000E6D41">
        <w:t>P</w:t>
      </w:r>
      <w:r w:rsidR="00EF643D" w:rsidRPr="000E6D41">
        <w:t xml:space="preserve">art </w:t>
      </w:r>
      <w:r w:rsidRPr="000E6D41">
        <w:t>B</w:t>
      </w:r>
      <w:r w:rsidR="00EF643D" w:rsidRPr="000E6D41">
        <w:t xml:space="preserve"> award letter</w:t>
      </w:r>
      <w:r w:rsidRPr="000E6D41">
        <w:t>,</w:t>
      </w:r>
      <w:r w:rsidR="00EF643D" w:rsidRPr="000E6D41">
        <w:t xml:space="preserve"> it could be different.</w:t>
      </w:r>
    </w:p>
    <w:p w:rsidR="00EF643D" w:rsidRPr="000E6D41" w:rsidRDefault="00EF643D" w:rsidP="00D55FD2"/>
    <w:p w:rsidR="00EF643D" w:rsidRPr="000E6D41" w:rsidRDefault="00EF643D" w:rsidP="00D55FD2">
      <w:r w:rsidRPr="002B70D2">
        <w:rPr>
          <w:b/>
        </w:rPr>
        <w:t>P</w:t>
      </w:r>
      <w:r w:rsidR="00822942" w:rsidRPr="002B70D2">
        <w:rPr>
          <w:b/>
        </w:rPr>
        <w:t>ing Miller</w:t>
      </w:r>
      <w:r w:rsidRPr="000E6D41">
        <w:t xml:space="preserve"> – </w:t>
      </w:r>
      <w:r w:rsidR="00822942" w:rsidRPr="000E6D41">
        <w:t>W</w:t>
      </w:r>
      <w:r w:rsidRPr="000E6D41">
        <w:t>hen do we get the award lette</w:t>
      </w:r>
      <w:r w:rsidR="00822942" w:rsidRPr="000E6D41">
        <w:t>r</w:t>
      </w:r>
      <w:r w:rsidRPr="000E6D41">
        <w:t xml:space="preserve"> info</w:t>
      </w:r>
      <w:r w:rsidR="00822942" w:rsidRPr="000E6D41">
        <w:t>r</w:t>
      </w:r>
      <w:r w:rsidRPr="000E6D41">
        <w:t>mat</w:t>
      </w:r>
      <w:r w:rsidR="00822942" w:rsidRPr="000E6D41">
        <w:t>i</w:t>
      </w:r>
      <w:r w:rsidRPr="000E6D41">
        <w:t>on</w:t>
      </w:r>
      <w:r w:rsidR="00822942" w:rsidRPr="000E6D41">
        <w:t>?</w:t>
      </w:r>
    </w:p>
    <w:p w:rsidR="00EF643D" w:rsidRPr="000E6D41" w:rsidRDefault="00EF643D" w:rsidP="00D55FD2"/>
    <w:p w:rsidR="00EF643D" w:rsidRPr="000E6D41" w:rsidRDefault="00822942" w:rsidP="00D55FD2">
      <w:r w:rsidRPr="002B70D2">
        <w:rPr>
          <w:b/>
        </w:rPr>
        <w:t>Pamela Lloyd</w:t>
      </w:r>
      <w:r w:rsidR="00EF643D" w:rsidRPr="002B70D2">
        <w:rPr>
          <w:b/>
        </w:rPr>
        <w:t>-</w:t>
      </w:r>
      <w:r w:rsidRPr="002B70D2">
        <w:rPr>
          <w:b/>
        </w:rPr>
        <w:t>Ogoke</w:t>
      </w:r>
      <w:r w:rsidRPr="000E6D41">
        <w:t xml:space="preserve"> – I</w:t>
      </w:r>
      <w:r w:rsidR="00EF643D" w:rsidRPr="000E6D41">
        <w:t xml:space="preserve">t tends to be </w:t>
      </w:r>
      <w:r w:rsidRPr="000E6D41">
        <w:t>J</w:t>
      </w:r>
      <w:r w:rsidR="00EF643D" w:rsidRPr="000E6D41">
        <w:t xml:space="preserve">une or </w:t>
      </w:r>
      <w:r w:rsidRPr="000E6D41">
        <w:t>J</w:t>
      </w:r>
      <w:r w:rsidR="00EF643D" w:rsidRPr="000E6D41">
        <w:t>uly</w:t>
      </w:r>
      <w:r w:rsidRPr="000E6D41">
        <w:t>.</w:t>
      </w:r>
    </w:p>
    <w:p w:rsidR="00EF643D" w:rsidRPr="000E6D41" w:rsidRDefault="00EF643D" w:rsidP="00D55FD2"/>
    <w:p w:rsidR="00EF643D" w:rsidRPr="000E6D41" w:rsidRDefault="00EF643D" w:rsidP="00D55FD2">
      <w:r w:rsidRPr="002B70D2">
        <w:rPr>
          <w:b/>
        </w:rPr>
        <w:t>J</w:t>
      </w:r>
      <w:r w:rsidR="00822942" w:rsidRPr="002B70D2">
        <w:rPr>
          <w:b/>
        </w:rPr>
        <w:t>ulia Sain</w:t>
      </w:r>
      <w:r w:rsidRPr="000E6D41">
        <w:t xml:space="preserve"> – </w:t>
      </w:r>
      <w:r w:rsidR="00822942" w:rsidRPr="000E6D41">
        <w:t>A</w:t>
      </w:r>
      <w:r w:rsidRPr="000E6D41">
        <w:t>ugust at least</w:t>
      </w:r>
      <w:r w:rsidR="00822942" w:rsidRPr="000E6D41">
        <w:t>.</w:t>
      </w:r>
    </w:p>
    <w:p w:rsidR="00EF643D" w:rsidRPr="000E6D41" w:rsidRDefault="00EF643D" w:rsidP="00D55FD2"/>
    <w:p w:rsidR="00EF643D" w:rsidRPr="000E6D41" w:rsidRDefault="00EF643D" w:rsidP="00D55FD2">
      <w:r w:rsidRPr="002B70D2">
        <w:rPr>
          <w:b/>
        </w:rPr>
        <w:t>P</w:t>
      </w:r>
      <w:r w:rsidR="00822942" w:rsidRPr="002B70D2">
        <w:rPr>
          <w:b/>
        </w:rPr>
        <w:t>ing Miller</w:t>
      </w:r>
      <w:r w:rsidRPr="000E6D41">
        <w:t xml:space="preserve"> – </w:t>
      </w:r>
      <w:r w:rsidR="00822942" w:rsidRPr="000E6D41">
        <w:t>C</w:t>
      </w:r>
      <w:r w:rsidRPr="000E6D41">
        <w:t>ould we get the aw</w:t>
      </w:r>
      <w:r w:rsidR="00822942" w:rsidRPr="000E6D41">
        <w:t>a</w:t>
      </w:r>
      <w:r w:rsidRPr="000E6D41">
        <w:t>rd letter much less</w:t>
      </w:r>
      <w:r w:rsidR="00822942" w:rsidRPr="000E6D41">
        <w:t>,</w:t>
      </w:r>
      <w:r w:rsidRPr="000E6D41">
        <w:t xml:space="preserve"> like 50% of what we expect?</w:t>
      </w:r>
    </w:p>
    <w:p w:rsidR="00EF643D" w:rsidRPr="000E6D41" w:rsidRDefault="00EF643D" w:rsidP="00D55FD2"/>
    <w:p w:rsidR="00EF643D" w:rsidRPr="000E6D41" w:rsidRDefault="00822942" w:rsidP="00D55FD2">
      <w:r w:rsidRPr="002B70D2">
        <w:rPr>
          <w:b/>
        </w:rPr>
        <w:t>Pamela Ll</w:t>
      </w:r>
      <w:r w:rsidR="00EF643D" w:rsidRPr="002B70D2">
        <w:rPr>
          <w:b/>
        </w:rPr>
        <w:t>o</w:t>
      </w:r>
      <w:r w:rsidRPr="002B70D2">
        <w:rPr>
          <w:b/>
        </w:rPr>
        <w:t>yd-Ogoke</w:t>
      </w:r>
      <w:r w:rsidRPr="000E6D41">
        <w:t xml:space="preserve"> – G</w:t>
      </w:r>
      <w:r w:rsidR="00EF643D" w:rsidRPr="000E6D41">
        <w:t>enerally the funding has been pretty consi</w:t>
      </w:r>
      <w:r w:rsidRPr="000E6D41">
        <w:t>s</w:t>
      </w:r>
      <w:r w:rsidR="00EF643D" w:rsidRPr="000E6D41">
        <w:t>t</w:t>
      </w:r>
      <w:r w:rsidRPr="000E6D41">
        <w:t>e</w:t>
      </w:r>
      <w:r w:rsidR="00EF643D" w:rsidRPr="000E6D41">
        <w:t>nt</w:t>
      </w:r>
      <w:r w:rsidRPr="000E6D41">
        <w:t>,</w:t>
      </w:r>
      <w:r w:rsidR="00EF643D" w:rsidRPr="000E6D41">
        <w:t xml:space="preserve"> it wouldn’t be 50% less.</w:t>
      </w:r>
    </w:p>
    <w:p w:rsidR="00EF643D" w:rsidRPr="000E6D41" w:rsidRDefault="00EF643D" w:rsidP="00D55FD2"/>
    <w:p w:rsidR="00EF643D" w:rsidRPr="000E6D41" w:rsidRDefault="00EF643D" w:rsidP="00D55FD2">
      <w:r w:rsidRPr="002B70D2">
        <w:rPr>
          <w:b/>
        </w:rPr>
        <w:t>R</w:t>
      </w:r>
      <w:r w:rsidR="00822942" w:rsidRPr="002B70D2">
        <w:rPr>
          <w:b/>
        </w:rPr>
        <w:t>ene Cummins</w:t>
      </w:r>
      <w:r w:rsidRPr="000E6D41">
        <w:t>- I was just going to say</w:t>
      </w:r>
      <w:r w:rsidR="00822942" w:rsidRPr="000E6D41">
        <w:t>,</w:t>
      </w:r>
      <w:r w:rsidRPr="000E6D41">
        <w:t xml:space="preserve"> all of us get our grant award notifications sometime in the summer</w:t>
      </w:r>
      <w:r w:rsidR="00822942" w:rsidRPr="000E6D41">
        <w:t>.  T</w:t>
      </w:r>
      <w:r w:rsidRPr="000E6D41">
        <w:t xml:space="preserve">hey have been as late as </w:t>
      </w:r>
      <w:r w:rsidR="00822942" w:rsidRPr="000E6D41">
        <w:t>A</w:t>
      </w:r>
      <w:r w:rsidRPr="000E6D41">
        <w:t xml:space="preserve">ugust.  Once we get the grant award notification for </w:t>
      </w:r>
      <w:r w:rsidR="00822942" w:rsidRPr="000E6D41">
        <w:t>P</w:t>
      </w:r>
      <w:r w:rsidRPr="000E6D41">
        <w:t xml:space="preserve">art </w:t>
      </w:r>
      <w:r w:rsidR="00822942" w:rsidRPr="000E6D41">
        <w:t>B</w:t>
      </w:r>
      <w:r w:rsidRPr="000E6D41">
        <w:t xml:space="preserve"> and </w:t>
      </w:r>
      <w:r w:rsidR="00822942" w:rsidRPr="000E6D41">
        <w:t>P</w:t>
      </w:r>
      <w:r w:rsidRPr="000E6D41">
        <w:t xml:space="preserve">art </w:t>
      </w:r>
      <w:r w:rsidR="00822942" w:rsidRPr="000E6D41">
        <w:t>C</w:t>
      </w:r>
      <w:r w:rsidRPr="000E6D41">
        <w:t xml:space="preserve"> we will</w:t>
      </w:r>
      <w:r w:rsidR="00822942" w:rsidRPr="000E6D41">
        <w:t xml:space="preserve"> </w:t>
      </w:r>
      <w:r w:rsidRPr="000E6D41">
        <w:t xml:space="preserve">know what that budget looks like starting </w:t>
      </w:r>
      <w:r w:rsidR="00822942" w:rsidRPr="000E6D41">
        <w:t>O</w:t>
      </w:r>
      <w:r w:rsidRPr="000E6D41">
        <w:t>ct</w:t>
      </w:r>
      <w:r w:rsidR="00822942" w:rsidRPr="000E6D41">
        <w:t>ober</w:t>
      </w:r>
      <w:r w:rsidRPr="000E6D41">
        <w:t xml:space="preserve"> 1.  We spiked up to </w:t>
      </w:r>
      <w:r w:rsidR="00822942" w:rsidRPr="000E6D41">
        <w:t>$</w:t>
      </w:r>
      <w:r w:rsidRPr="000E6D41">
        <w:t>524</w:t>
      </w:r>
      <w:r w:rsidR="00822942" w:rsidRPr="000E6D41">
        <w:t>,</w:t>
      </w:r>
      <w:r w:rsidRPr="000E6D41">
        <w:t>138 for the year before this year</w:t>
      </w:r>
      <w:r w:rsidR="00822942" w:rsidRPr="000E6D41">
        <w:t>.  T</w:t>
      </w:r>
      <w:r w:rsidRPr="000E6D41">
        <w:t xml:space="preserve">hat is the </w:t>
      </w:r>
      <w:r w:rsidR="00822942" w:rsidRPr="000E6D41">
        <w:t>money</w:t>
      </w:r>
      <w:r w:rsidRPr="000E6D41">
        <w:t xml:space="preserve"> we are trying to move out right now because it’s in its second and final year.  The other </w:t>
      </w:r>
      <w:r w:rsidR="00F66884" w:rsidRPr="000E6D41">
        <w:t xml:space="preserve">budget that is sitting idle has hovered around </w:t>
      </w:r>
      <w:r w:rsidR="00822942" w:rsidRPr="000E6D41">
        <w:t>$</w:t>
      </w:r>
      <w:r w:rsidR="00F66884" w:rsidRPr="000E6D41">
        <w:t>508</w:t>
      </w:r>
      <w:r w:rsidR="00822942" w:rsidRPr="000E6D41">
        <w:t>,000</w:t>
      </w:r>
      <w:r w:rsidR="00F66884" w:rsidRPr="000E6D41">
        <w:t xml:space="preserve"> or </w:t>
      </w:r>
      <w:r w:rsidR="00822942" w:rsidRPr="000E6D41">
        <w:t>$</w:t>
      </w:r>
      <w:r w:rsidR="00F66884" w:rsidRPr="000E6D41">
        <w:t>506</w:t>
      </w:r>
      <w:r w:rsidR="00822942" w:rsidRPr="000E6D41">
        <w:t>,000,</w:t>
      </w:r>
      <w:r w:rsidR="00F66884" w:rsidRPr="000E6D41">
        <w:t xml:space="preserve"> so if </w:t>
      </w:r>
      <w:r w:rsidR="00F66884" w:rsidRPr="000E6D41">
        <w:lastRenderedPageBreak/>
        <w:t xml:space="preserve">you want to just call it </w:t>
      </w:r>
      <w:r w:rsidR="00822942" w:rsidRPr="000E6D41">
        <w:t>$</w:t>
      </w:r>
      <w:r w:rsidR="00F66884" w:rsidRPr="000E6D41">
        <w:t>500</w:t>
      </w:r>
      <w:r w:rsidR="00822942" w:rsidRPr="000E6D41">
        <w:t>,000.  A</w:t>
      </w:r>
      <w:r w:rsidR="00F66884" w:rsidRPr="000E6D41">
        <w:t>t one time</w:t>
      </w:r>
      <w:r w:rsidR="00822942" w:rsidRPr="000E6D41">
        <w:t>,</w:t>
      </w:r>
      <w:r w:rsidR="00F66884" w:rsidRPr="000E6D41">
        <w:t xml:space="preserve"> we should be working out of those </w:t>
      </w:r>
      <w:r w:rsidR="00822942" w:rsidRPr="000E6D41">
        <w:t>two</w:t>
      </w:r>
      <w:r w:rsidR="00F66884" w:rsidRPr="000E6D41">
        <w:t xml:space="preserve"> budgets.  That </w:t>
      </w:r>
      <w:r w:rsidR="00822942" w:rsidRPr="000E6D41">
        <w:t xml:space="preserve">is </w:t>
      </w:r>
      <w:r w:rsidR="00F66884" w:rsidRPr="000E6D41">
        <w:t xml:space="preserve">if the </w:t>
      </w:r>
      <w:r w:rsidR="00822942" w:rsidRPr="000E6D41">
        <w:t>two</w:t>
      </w:r>
      <w:r w:rsidR="00F66884" w:rsidRPr="000E6D41">
        <w:t xml:space="preserve"> full budgets were there which they should not be</w:t>
      </w:r>
      <w:r w:rsidR="00822942" w:rsidRPr="000E6D41">
        <w:t>,</w:t>
      </w:r>
      <w:r w:rsidR="00F66884" w:rsidRPr="000E6D41">
        <w:t xml:space="preserve"> but that’s the situation we</w:t>
      </w:r>
      <w:r w:rsidR="00822942" w:rsidRPr="000E6D41">
        <w:t>’</w:t>
      </w:r>
      <w:r w:rsidR="00F66884" w:rsidRPr="000E6D41">
        <w:t>ve put ourselves in</w:t>
      </w:r>
      <w:r w:rsidR="00822942" w:rsidRPr="000E6D41">
        <w:t>.  O</w:t>
      </w:r>
      <w:r w:rsidR="00F66884" w:rsidRPr="000E6D41">
        <w:t>ct</w:t>
      </w:r>
      <w:r w:rsidR="00822942" w:rsidRPr="000E6D41">
        <w:t>ober</w:t>
      </w:r>
      <w:r w:rsidR="00F66884" w:rsidRPr="000E6D41">
        <w:t xml:space="preserve"> 1 of 2014 bo</w:t>
      </w:r>
      <w:r w:rsidR="00822942" w:rsidRPr="000E6D41">
        <w:t xml:space="preserve">th of those budgets were there because </w:t>
      </w:r>
      <w:r w:rsidR="00F66884" w:rsidRPr="000E6D41">
        <w:t>we only started accessing the budget in its</w:t>
      </w:r>
      <w:r w:rsidR="00822942" w:rsidRPr="000E6D41">
        <w:t>’</w:t>
      </w:r>
      <w:r w:rsidR="00F66884" w:rsidRPr="000E6D41">
        <w:t xml:space="preserve"> second an</w:t>
      </w:r>
      <w:r w:rsidR="00822942" w:rsidRPr="000E6D41">
        <w:t>d</w:t>
      </w:r>
      <w:r w:rsidR="00F66884" w:rsidRPr="000E6D41">
        <w:t xml:space="preserve"> final year</w:t>
      </w:r>
      <w:r w:rsidR="00822942" w:rsidRPr="000E6D41">
        <w:t>,</w:t>
      </w:r>
      <w:r w:rsidR="00F66884" w:rsidRPr="000E6D41">
        <w:t xml:space="preserve"> so we had about </w:t>
      </w:r>
      <w:r w:rsidR="002B70D2">
        <w:t>$</w:t>
      </w:r>
      <w:r w:rsidR="00F66884" w:rsidRPr="000E6D41">
        <w:t>1</w:t>
      </w:r>
      <w:r w:rsidR="00822942" w:rsidRPr="000E6D41">
        <w:t>,</w:t>
      </w:r>
      <w:r w:rsidR="002B70D2">
        <w:t>03</w:t>
      </w:r>
      <w:r w:rsidR="00822942" w:rsidRPr="000E6D41">
        <w:t>0,000</w:t>
      </w:r>
      <w:r w:rsidR="00F66884" w:rsidRPr="000E6D41">
        <w:t xml:space="preserve"> not that we were going to spend</w:t>
      </w:r>
      <w:r w:rsidR="00822942" w:rsidRPr="000E6D41">
        <w:t xml:space="preserve"> that</w:t>
      </w:r>
      <w:r w:rsidR="00F66884" w:rsidRPr="000E6D41">
        <w:t xml:space="preserve"> but</w:t>
      </w:r>
      <w:r w:rsidR="00822942" w:rsidRPr="000E6D41">
        <w:t>,</w:t>
      </w:r>
      <w:r w:rsidR="00F66884" w:rsidRPr="000E6D41">
        <w:t xml:space="preserve"> </w:t>
      </w:r>
      <w:r w:rsidR="00822942" w:rsidRPr="000E6D41">
        <w:t>t</w:t>
      </w:r>
      <w:r w:rsidR="00F66884" w:rsidRPr="000E6D41">
        <w:t>h</w:t>
      </w:r>
      <w:r w:rsidR="00822942" w:rsidRPr="000E6D41">
        <w:t>e</w:t>
      </w:r>
      <w:r w:rsidR="00F66884" w:rsidRPr="000E6D41">
        <w:t xml:space="preserve"> </w:t>
      </w:r>
      <w:r w:rsidR="00822942" w:rsidRPr="000E6D41">
        <w:t>two</w:t>
      </w:r>
      <w:r w:rsidR="00F66884" w:rsidRPr="000E6D41">
        <w:t xml:space="preserve"> budget</w:t>
      </w:r>
      <w:r w:rsidR="00822942" w:rsidRPr="000E6D41">
        <w:t>s</w:t>
      </w:r>
      <w:r w:rsidR="00F66884" w:rsidRPr="000E6D41">
        <w:t xml:space="preserve"> that we should be spending from that is historically </w:t>
      </w:r>
      <w:r w:rsidR="00106A54" w:rsidRPr="000E6D41">
        <w:t>what they</w:t>
      </w:r>
      <w:r w:rsidR="00F66884" w:rsidRPr="000E6D41">
        <w:t xml:space="preserve"> have totaled somewhere around </w:t>
      </w:r>
      <w:r w:rsidR="00822942" w:rsidRPr="000E6D41">
        <w:t>$</w:t>
      </w:r>
      <w:r w:rsidR="00F66884" w:rsidRPr="000E6D41">
        <w:t>500</w:t>
      </w:r>
      <w:r w:rsidR="00822942" w:rsidRPr="000E6D41">
        <w:t>,000</w:t>
      </w:r>
      <w:r w:rsidR="00F66884" w:rsidRPr="000E6D41">
        <w:t xml:space="preserve"> each so roughly about </w:t>
      </w:r>
      <w:r w:rsidR="00822942" w:rsidRPr="000E6D41">
        <w:t>$</w:t>
      </w:r>
      <w:r w:rsidR="00F66884" w:rsidRPr="000E6D41">
        <w:t>1</w:t>
      </w:r>
      <w:r w:rsidR="00822942" w:rsidRPr="000E6D41">
        <w:t>,000,000</w:t>
      </w:r>
      <w:r w:rsidR="00F66884" w:rsidRPr="000E6D41">
        <w:t xml:space="preserve">.  </w:t>
      </w:r>
      <w:r w:rsidR="00822942" w:rsidRPr="000E6D41">
        <w:t>B</w:t>
      </w:r>
      <w:r w:rsidR="00F66884" w:rsidRPr="000E6D41">
        <w:t xml:space="preserve">ecause of the </w:t>
      </w:r>
      <w:r w:rsidR="00822942" w:rsidRPr="000E6D41">
        <w:t>I&amp;E</w:t>
      </w:r>
      <w:r w:rsidR="00F66884" w:rsidRPr="000E6D41">
        <w:t xml:space="preserve"> funds coming in well have more funds to give us that year that we were talking about </w:t>
      </w:r>
      <w:r w:rsidR="00822942" w:rsidRPr="000E6D41">
        <w:t>t</w:t>
      </w:r>
      <w:r w:rsidR="00F66884" w:rsidRPr="000E6D41">
        <w:t>his morning to try to offset what</w:t>
      </w:r>
      <w:r w:rsidR="00822942" w:rsidRPr="000E6D41">
        <w:t>’</w:t>
      </w:r>
      <w:r w:rsidR="00F66884" w:rsidRPr="000E6D41">
        <w:t xml:space="preserve">s going to happen when the </w:t>
      </w:r>
      <w:r w:rsidR="00822942" w:rsidRPr="000E6D41">
        <w:t>ARRA</w:t>
      </w:r>
      <w:r w:rsidR="00F66884" w:rsidRPr="000E6D41">
        <w:t xml:space="preserve"> funds </w:t>
      </w:r>
      <w:r w:rsidR="00822942" w:rsidRPr="000E6D41">
        <w:t>c</w:t>
      </w:r>
      <w:r w:rsidR="00F66884" w:rsidRPr="000E6D41">
        <w:t xml:space="preserve">ease </w:t>
      </w:r>
      <w:r w:rsidR="00822942" w:rsidRPr="000E6D41">
        <w:t>S</w:t>
      </w:r>
      <w:r w:rsidR="00F66884" w:rsidRPr="000E6D41">
        <w:t>ept</w:t>
      </w:r>
      <w:r w:rsidR="00822942" w:rsidRPr="000E6D41">
        <w:t>ember</w:t>
      </w:r>
      <w:r w:rsidR="00F66884" w:rsidRPr="000E6D41">
        <w:t xml:space="preserve"> 30</w:t>
      </w:r>
      <w:r w:rsidR="00822942" w:rsidRPr="000E6D41">
        <w:t>,</w:t>
      </w:r>
      <w:r w:rsidR="00F66884" w:rsidRPr="000E6D41">
        <w:t xml:space="preserve"> 2015 the end of this fiscal year.  This is one year we are buying oursel</w:t>
      </w:r>
      <w:r w:rsidR="00822942" w:rsidRPr="000E6D41">
        <w:t>v</w:t>
      </w:r>
      <w:r w:rsidR="00F66884" w:rsidRPr="000E6D41">
        <w:t>e</w:t>
      </w:r>
      <w:r w:rsidR="00822942" w:rsidRPr="000E6D41">
        <w:t>s</w:t>
      </w:r>
      <w:r w:rsidR="00F66884" w:rsidRPr="000E6D41">
        <w:t xml:space="preserve"> some time to figure out what w</w:t>
      </w:r>
      <w:r w:rsidR="00822942" w:rsidRPr="000E6D41">
        <w:t>e</w:t>
      </w:r>
      <w:r w:rsidR="00F66884" w:rsidRPr="000E6D41">
        <w:t xml:space="preserve"> are going to do.  It should be somew</w:t>
      </w:r>
      <w:r w:rsidR="00822942" w:rsidRPr="000E6D41">
        <w:t>h</w:t>
      </w:r>
      <w:r w:rsidR="00F66884" w:rsidRPr="000E6D41">
        <w:t xml:space="preserve">ere around that </w:t>
      </w:r>
      <w:r w:rsidR="00822942" w:rsidRPr="000E6D41">
        <w:t>$</w:t>
      </w:r>
      <w:r w:rsidR="00F66884" w:rsidRPr="000E6D41">
        <w:t>500</w:t>
      </w:r>
      <w:r w:rsidR="00822942" w:rsidRPr="000E6D41">
        <w:t>,000</w:t>
      </w:r>
      <w:r w:rsidR="00F66884" w:rsidRPr="000E6D41">
        <w:t xml:space="preserve"> mark. </w:t>
      </w:r>
      <w:r w:rsidR="00822942" w:rsidRPr="000E6D41">
        <w:t xml:space="preserve">Because </w:t>
      </w:r>
      <w:r w:rsidR="00F66884" w:rsidRPr="000E6D41">
        <w:t xml:space="preserve">of the vote to bring in the </w:t>
      </w:r>
      <w:r w:rsidR="00822942" w:rsidRPr="000E6D41">
        <w:t>I&amp;E</w:t>
      </w:r>
      <w:r w:rsidR="00F66884" w:rsidRPr="000E6D41">
        <w:t xml:space="preserve"> funds</w:t>
      </w:r>
      <w:r w:rsidR="00822942" w:rsidRPr="000E6D41">
        <w:t>,</w:t>
      </w:r>
      <w:r w:rsidR="00F66884" w:rsidRPr="000E6D41">
        <w:t xml:space="preserve"> we are looking at a number for this one single year only will be different.  I hope that adds and doesn’t make the issue </w:t>
      </w:r>
      <w:r w:rsidR="00106A54" w:rsidRPr="000E6D41">
        <w:t>cloudier</w:t>
      </w:r>
      <w:r w:rsidR="00F66884" w:rsidRPr="000E6D41">
        <w:t>.</w:t>
      </w:r>
    </w:p>
    <w:p w:rsidR="00F66884" w:rsidRPr="000E6D41" w:rsidRDefault="00F66884" w:rsidP="00D55FD2"/>
    <w:p w:rsidR="00F66884" w:rsidRPr="000E6D41" w:rsidRDefault="00F66884" w:rsidP="00D55FD2">
      <w:r w:rsidRPr="002B70D2">
        <w:rPr>
          <w:b/>
        </w:rPr>
        <w:t>P</w:t>
      </w:r>
      <w:r w:rsidR="00822942" w:rsidRPr="002B70D2">
        <w:rPr>
          <w:b/>
        </w:rPr>
        <w:t>ing Miller</w:t>
      </w:r>
      <w:r w:rsidRPr="002B70D2">
        <w:rPr>
          <w:b/>
        </w:rPr>
        <w:t xml:space="preserve"> –</w:t>
      </w:r>
      <w:r w:rsidRPr="000E6D41">
        <w:t xml:space="preserve"> </w:t>
      </w:r>
      <w:r w:rsidR="00822942" w:rsidRPr="000E6D41">
        <w:t>A</w:t>
      </w:r>
      <w:r w:rsidRPr="000E6D41">
        <w:t>s a recap</w:t>
      </w:r>
      <w:r w:rsidR="00822942" w:rsidRPr="000E6D41">
        <w:t>,</w:t>
      </w:r>
      <w:r w:rsidRPr="000E6D41">
        <w:t xml:space="preserve"> the </w:t>
      </w:r>
      <w:r w:rsidR="00822942" w:rsidRPr="000E6D41">
        <w:t>$</w:t>
      </w:r>
      <w:r w:rsidR="00106A54" w:rsidRPr="000E6D41">
        <w:t>560,000 includes</w:t>
      </w:r>
      <w:r w:rsidRPr="000E6D41">
        <w:t xml:space="preserve"> the </w:t>
      </w:r>
      <w:r w:rsidR="00822942" w:rsidRPr="000E6D41">
        <w:t>$</w:t>
      </w:r>
      <w:r w:rsidRPr="000E6D41">
        <w:t>210</w:t>
      </w:r>
      <w:r w:rsidR="00822942" w:rsidRPr="000E6D41">
        <w:t>,000</w:t>
      </w:r>
      <w:r w:rsidRPr="000E6D41">
        <w:t xml:space="preserve"> and the </w:t>
      </w:r>
      <w:r w:rsidR="00822942" w:rsidRPr="000E6D41">
        <w:t>SILC</w:t>
      </w:r>
      <w:r w:rsidRPr="000E6D41">
        <w:t xml:space="preserve"> operations and all the </w:t>
      </w:r>
      <w:r w:rsidR="00822942" w:rsidRPr="000E6D41">
        <w:t>centers</w:t>
      </w:r>
      <w:r w:rsidRPr="000E6D41">
        <w:t>? Did I miss anything?</w:t>
      </w:r>
    </w:p>
    <w:p w:rsidR="002D55BA" w:rsidRPr="000E6D41" w:rsidRDefault="002D55BA" w:rsidP="00D55FD2"/>
    <w:p w:rsidR="00D55FD2" w:rsidRPr="000E6D41" w:rsidRDefault="00822942" w:rsidP="00D55FD2">
      <w:r w:rsidRPr="002B70D2">
        <w:rPr>
          <w:b/>
        </w:rPr>
        <w:t>Pamela Lloyd-Ogoke</w:t>
      </w:r>
      <w:r w:rsidR="00F66884" w:rsidRPr="000E6D41">
        <w:t xml:space="preserve"> – </w:t>
      </w:r>
      <w:r w:rsidRPr="000E6D41">
        <w:t xml:space="preserve">The </w:t>
      </w:r>
      <w:r w:rsidR="00106A54" w:rsidRPr="000E6D41">
        <w:t>cente</w:t>
      </w:r>
      <w:r w:rsidR="00106A54">
        <w:t>r</w:t>
      </w:r>
      <w:r w:rsidR="00106A54" w:rsidRPr="000E6D41">
        <w:t>s</w:t>
      </w:r>
      <w:r w:rsidR="00F66884" w:rsidRPr="000E6D41">
        <w:t xml:space="preserve"> and the Youth Leadership Forum it does no</w:t>
      </w:r>
      <w:r w:rsidRPr="000E6D41">
        <w:t>t</w:t>
      </w:r>
      <w:r w:rsidR="00F66884" w:rsidRPr="000E6D41">
        <w:t xml:space="preserve"> include the </w:t>
      </w:r>
      <w:r w:rsidRPr="000E6D41">
        <w:t>SILC</w:t>
      </w:r>
      <w:r w:rsidR="00F66884" w:rsidRPr="000E6D41">
        <w:t xml:space="preserve"> because they wi</w:t>
      </w:r>
      <w:r w:rsidRPr="000E6D41">
        <w:t>ll have I&amp;E funds.</w:t>
      </w:r>
    </w:p>
    <w:p w:rsidR="00F66884" w:rsidRPr="000E6D41" w:rsidRDefault="00F66884" w:rsidP="00D55FD2"/>
    <w:p w:rsidR="00354AD3" w:rsidRPr="000E6D41" w:rsidRDefault="00F66884" w:rsidP="00D55FD2">
      <w:r w:rsidRPr="002B70D2">
        <w:rPr>
          <w:b/>
        </w:rPr>
        <w:t>J</w:t>
      </w:r>
      <w:r w:rsidR="00822942" w:rsidRPr="002B70D2">
        <w:rPr>
          <w:b/>
        </w:rPr>
        <w:t>ulia Sain</w:t>
      </w:r>
      <w:r w:rsidRPr="000E6D41">
        <w:t xml:space="preserve"> – </w:t>
      </w:r>
      <w:r w:rsidR="00822942" w:rsidRPr="000E6D41">
        <w:t>T</w:t>
      </w:r>
      <w:r w:rsidRPr="000E6D41">
        <w:t xml:space="preserve">here will be zero starting </w:t>
      </w:r>
      <w:r w:rsidR="00822942" w:rsidRPr="000E6D41">
        <w:t>O</w:t>
      </w:r>
      <w:r w:rsidRPr="000E6D41">
        <w:t>ct</w:t>
      </w:r>
      <w:r w:rsidR="00822942" w:rsidRPr="000E6D41">
        <w:t>ober</w:t>
      </w:r>
      <w:r w:rsidRPr="000E6D41">
        <w:t xml:space="preserve"> 1 of </w:t>
      </w:r>
      <w:r w:rsidR="00822942" w:rsidRPr="000E6D41">
        <w:t>P</w:t>
      </w:r>
      <w:r w:rsidRPr="000E6D41">
        <w:t xml:space="preserve">art </w:t>
      </w:r>
      <w:r w:rsidR="00822942" w:rsidRPr="000E6D41">
        <w:t>B</w:t>
      </w:r>
      <w:r w:rsidR="00354AD3" w:rsidRPr="000E6D41">
        <w:t xml:space="preserve"> funds to run the </w:t>
      </w:r>
      <w:r w:rsidR="00822942" w:rsidRPr="000E6D41">
        <w:t>SILC</w:t>
      </w:r>
      <w:r w:rsidR="00354AD3" w:rsidRPr="000E6D41">
        <w:t xml:space="preserve"> office.  </w:t>
      </w:r>
      <w:r w:rsidR="00822942" w:rsidRPr="000E6D41">
        <w:t>Y</w:t>
      </w:r>
      <w:r w:rsidR="00354AD3" w:rsidRPr="000E6D41">
        <w:t xml:space="preserve">ou will run off the I&amp;E funds which will be a little more than needed and you all will decide what to do about that.  In addition to that you have the </w:t>
      </w:r>
      <w:r w:rsidR="00822942" w:rsidRPr="000E6D41">
        <w:t>money</w:t>
      </w:r>
      <w:r w:rsidR="00354AD3" w:rsidRPr="000E6D41">
        <w:t xml:space="preserve"> for the centers and Youth Leadership Forum. The critical </w:t>
      </w:r>
      <w:r w:rsidR="00822942" w:rsidRPr="000E6D41">
        <w:t>question</w:t>
      </w:r>
      <w:r w:rsidR="00354AD3" w:rsidRPr="000E6D41">
        <w:t xml:space="preserve"> that O</w:t>
      </w:r>
      <w:r w:rsidR="00822942" w:rsidRPr="000E6D41">
        <w:t>shana</w:t>
      </w:r>
      <w:r w:rsidR="00354AD3" w:rsidRPr="000E6D41">
        <w:t xml:space="preserve"> asked</w:t>
      </w:r>
      <w:r w:rsidR="00822942" w:rsidRPr="000E6D41">
        <w:t>,</w:t>
      </w:r>
      <w:r w:rsidR="00354AD3" w:rsidRPr="000E6D41">
        <w:t xml:space="preserve"> </w:t>
      </w:r>
      <w:r w:rsidR="00822942" w:rsidRPr="000E6D41">
        <w:t>n</w:t>
      </w:r>
      <w:r w:rsidR="00354AD3" w:rsidRPr="000E6D41">
        <w:t>o one knows right now.  If you talk abou</w:t>
      </w:r>
      <w:r w:rsidR="00822942" w:rsidRPr="000E6D41">
        <w:t>t</w:t>
      </w:r>
      <w:r w:rsidR="00354AD3" w:rsidRPr="000E6D41">
        <w:t xml:space="preserve"> </w:t>
      </w:r>
      <w:r w:rsidR="00822942" w:rsidRPr="000E6D41">
        <w:t xml:space="preserve">the </w:t>
      </w:r>
      <w:r w:rsidR="00354AD3" w:rsidRPr="000E6D41">
        <w:t>carryover funds, because we didn’t spend last year</w:t>
      </w:r>
      <w:r w:rsidR="00822942" w:rsidRPr="000E6D41">
        <w:t>’</w:t>
      </w:r>
      <w:r w:rsidR="00354AD3" w:rsidRPr="000E6D41">
        <w:t>s money l</w:t>
      </w:r>
      <w:r w:rsidR="00822942" w:rsidRPr="000E6D41">
        <w:t>a</w:t>
      </w:r>
      <w:r w:rsidR="00354AD3" w:rsidRPr="000E6D41">
        <w:t xml:space="preserve">st year.  Then on </w:t>
      </w:r>
      <w:r w:rsidR="00822942" w:rsidRPr="000E6D41">
        <w:t>O</w:t>
      </w:r>
      <w:r w:rsidR="00354AD3" w:rsidRPr="000E6D41">
        <w:t>ct</w:t>
      </w:r>
      <w:r w:rsidR="00822942" w:rsidRPr="000E6D41">
        <w:t>ober</w:t>
      </w:r>
      <w:r w:rsidR="00354AD3" w:rsidRPr="000E6D41">
        <w:t xml:space="preserve"> 1</w:t>
      </w:r>
      <w:r w:rsidR="00822942" w:rsidRPr="000E6D41">
        <w:t>,</w:t>
      </w:r>
      <w:r w:rsidR="00354AD3" w:rsidRPr="000E6D41">
        <w:t xml:space="preserve"> they gave us another </w:t>
      </w:r>
      <w:r w:rsidR="00822942" w:rsidRPr="000E6D41">
        <w:t>$</w:t>
      </w:r>
      <w:r w:rsidR="00354AD3" w:rsidRPr="000E6D41">
        <w:t>500</w:t>
      </w:r>
      <w:r w:rsidR="00822942" w:rsidRPr="000E6D41">
        <w:t>,000</w:t>
      </w:r>
      <w:r w:rsidR="00354AD3" w:rsidRPr="000E6D41">
        <w:t xml:space="preserve"> so that gave us </w:t>
      </w:r>
      <w:r w:rsidR="00822942" w:rsidRPr="000E6D41">
        <w:t>$</w:t>
      </w:r>
      <w:r w:rsidR="00354AD3" w:rsidRPr="000E6D41">
        <w:t>1</w:t>
      </w:r>
      <w:r w:rsidR="00822942" w:rsidRPr="000E6D41">
        <w:t>,000,000</w:t>
      </w:r>
      <w:r w:rsidR="00354AD3" w:rsidRPr="000E6D41">
        <w:t xml:space="preserve"> in our account so now we have </w:t>
      </w:r>
      <w:r w:rsidR="00CB0981" w:rsidRPr="000E6D41">
        <w:t>$</w:t>
      </w:r>
      <w:r w:rsidR="00354AD3" w:rsidRPr="000E6D41">
        <w:t>1</w:t>
      </w:r>
      <w:r w:rsidR="00CB0981" w:rsidRPr="000E6D41">
        <w:t>,000,000</w:t>
      </w:r>
      <w:r w:rsidR="00354AD3" w:rsidRPr="000E6D41">
        <w:t xml:space="preserve"> to play with.  If we are going to budget </w:t>
      </w:r>
      <w:r w:rsidR="00CB0981" w:rsidRPr="000E6D41">
        <w:t>$</w:t>
      </w:r>
      <w:r w:rsidR="00354AD3" w:rsidRPr="000E6D41">
        <w:t>568</w:t>
      </w:r>
      <w:r w:rsidR="00CB0981" w:rsidRPr="000E6D41">
        <w:t>,000</w:t>
      </w:r>
      <w:r w:rsidR="00354AD3" w:rsidRPr="000E6D41">
        <w:t xml:space="preserve"> of that</w:t>
      </w:r>
      <w:r w:rsidR="00CB0981" w:rsidRPr="000E6D41">
        <w:t>,</w:t>
      </w:r>
      <w:r w:rsidR="00354AD3" w:rsidRPr="000E6D41">
        <w:t xml:space="preserve"> we still have </w:t>
      </w:r>
      <w:r w:rsidR="00CB0981" w:rsidRPr="000E6D41">
        <w:t>$</w:t>
      </w:r>
      <w:r w:rsidR="00354AD3" w:rsidRPr="000E6D41">
        <w:t>440</w:t>
      </w:r>
      <w:r w:rsidR="00CB0981" w:rsidRPr="000E6D41">
        <w:t>,000</w:t>
      </w:r>
      <w:r w:rsidR="00354AD3" w:rsidRPr="000E6D41">
        <w:t xml:space="preserve"> we haven’t decided what to do with</w:t>
      </w:r>
      <w:r w:rsidR="00CB0981" w:rsidRPr="000E6D41">
        <w:t>,</w:t>
      </w:r>
      <w:r w:rsidR="00354AD3" w:rsidRPr="000E6D41">
        <w:t xml:space="preserve"> but nobody knows the</w:t>
      </w:r>
      <w:r w:rsidR="00CB0981" w:rsidRPr="000E6D41">
        <w:t xml:space="preserve"> </w:t>
      </w:r>
      <w:r w:rsidR="00354AD3" w:rsidRPr="000E6D41">
        <w:t xml:space="preserve">exact amount except </w:t>
      </w:r>
      <w:r w:rsidR="00CB0981" w:rsidRPr="000E6D41">
        <w:t>Deb C</w:t>
      </w:r>
      <w:r w:rsidR="00354AD3" w:rsidRPr="000E6D41">
        <w:t xml:space="preserve">otter who is with </w:t>
      </w:r>
      <w:r w:rsidR="00CB0981" w:rsidRPr="000E6D41">
        <w:t>ACL, the A</w:t>
      </w:r>
      <w:r w:rsidR="00354AD3" w:rsidRPr="000E6D41">
        <w:t>dm</w:t>
      </w:r>
      <w:r w:rsidR="00CB0981" w:rsidRPr="000E6D41">
        <w:t xml:space="preserve">inistration </w:t>
      </w:r>
      <w:r w:rsidR="00354AD3" w:rsidRPr="000E6D41">
        <w:t xml:space="preserve">of </w:t>
      </w:r>
      <w:r w:rsidR="00CB0981" w:rsidRPr="000E6D41">
        <w:t>C</w:t>
      </w:r>
      <w:r w:rsidR="00354AD3" w:rsidRPr="000E6D41">
        <w:t>omm</w:t>
      </w:r>
      <w:r w:rsidR="00CB0981" w:rsidRPr="000E6D41">
        <w:t>unity</w:t>
      </w:r>
      <w:r w:rsidR="00354AD3" w:rsidRPr="000E6D41">
        <w:t xml:space="preserve"> </w:t>
      </w:r>
      <w:r w:rsidR="00CB0981" w:rsidRPr="000E6D41">
        <w:t>L</w:t>
      </w:r>
      <w:r w:rsidR="00354AD3" w:rsidRPr="000E6D41">
        <w:t>iving</w:t>
      </w:r>
      <w:r w:rsidR="00CB0981" w:rsidRPr="000E6D41">
        <w:t>,</w:t>
      </w:r>
      <w:r w:rsidR="00354AD3" w:rsidRPr="000E6D41">
        <w:t xml:space="preserve"> who used to be with </w:t>
      </w:r>
      <w:r w:rsidR="00CB0981" w:rsidRPr="000E6D41">
        <w:t>RSA</w:t>
      </w:r>
      <w:r w:rsidR="00354AD3" w:rsidRPr="000E6D41">
        <w:t xml:space="preserve"> as Gloria so clearly explained this morning.  Same person different title different office.  So when the finance </w:t>
      </w:r>
      <w:r w:rsidR="00CB0981" w:rsidRPr="000E6D41">
        <w:t xml:space="preserve">committee </w:t>
      </w:r>
      <w:r w:rsidR="00354AD3" w:rsidRPr="000E6D41">
        <w:t xml:space="preserve">sits down with an email with </w:t>
      </w:r>
      <w:r w:rsidR="00CB0981" w:rsidRPr="000E6D41">
        <w:t>D</w:t>
      </w:r>
      <w:r w:rsidR="00354AD3" w:rsidRPr="000E6D41">
        <w:t>eb and says</w:t>
      </w:r>
      <w:r w:rsidR="00CB0981" w:rsidRPr="000E6D41">
        <w:t>,</w:t>
      </w:r>
      <w:r w:rsidR="00354AD3" w:rsidRPr="000E6D41">
        <w:t xml:space="preserve"> show us exactly</w:t>
      </w:r>
      <w:r w:rsidR="00CB0981" w:rsidRPr="000E6D41">
        <w:t>,</w:t>
      </w:r>
      <w:r w:rsidR="00354AD3" w:rsidRPr="000E6D41">
        <w:t xml:space="preserve"> because the </w:t>
      </w:r>
      <w:r w:rsidR="00CB0981" w:rsidRPr="000E6D41">
        <w:t xml:space="preserve">money is in a pot in Washington, </w:t>
      </w:r>
      <w:r w:rsidR="00354AD3" w:rsidRPr="000E6D41">
        <w:t>so when we a</w:t>
      </w:r>
      <w:r w:rsidR="00CB0981" w:rsidRPr="000E6D41">
        <w:t>s</w:t>
      </w:r>
      <w:r w:rsidR="00354AD3" w:rsidRPr="000E6D41">
        <w:t>k for some of it</w:t>
      </w:r>
      <w:r w:rsidR="00CB0981" w:rsidRPr="000E6D41">
        <w:t>,</w:t>
      </w:r>
      <w:r w:rsidR="00354AD3" w:rsidRPr="000E6D41">
        <w:t xml:space="preserve"> somebody </w:t>
      </w:r>
      <w:r w:rsidR="00CB0981" w:rsidRPr="000E6D41">
        <w:t>from Vocational Rehabilitation</w:t>
      </w:r>
      <w:r w:rsidR="00354AD3" w:rsidRPr="000E6D41">
        <w:t xml:space="preserve"> types in the compute</w:t>
      </w:r>
      <w:r w:rsidR="00CB0981" w:rsidRPr="000E6D41">
        <w:t>r</w:t>
      </w:r>
      <w:r w:rsidR="00354AD3" w:rsidRPr="000E6D41">
        <w:t xml:space="preserve"> and that amount requested gets put into </w:t>
      </w:r>
      <w:r w:rsidR="00CB0981" w:rsidRPr="000E6D41">
        <w:t>Vocational Rehabilitation’s</w:t>
      </w:r>
      <w:r w:rsidR="00354AD3" w:rsidRPr="000E6D41">
        <w:t xml:space="preserve"> bank account and then they cut me </w:t>
      </w:r>
      <w:r w:rsidR="00354AD3" w:rsidRPr="000E6D41">
        <w:lastRenderedPageBreak/>
        <w:t xml:space="preserve">a check for my part.  Only </w:t>
      </w:r>
      <w:r w:rsidR="00CB0981" w:rsidRPr="000E6D41">
        <w:t>D</w:t>
      </w:r>
      <w:r w:rsidR="00354AD3" w:rsidRPr="000E6D41">
        <w:t xml:space="preserve">eb </w:t>
      </w:r>
      <w:r w:rsidR="00CB0981" w:rsidRPr="000E6D41">
        <w:t>C</w:t>
      </w:r>
      <w:r w:rsidR="00354AD3" w:rsidRPr="000E6D41">
        <w:t xml:space="preserve">otter can tell us how much is in our account from </w:t>
      </w:r>
      <w:r w:rsidR="00CB0981" w:rsidRPr="000E6D41">
        <w:t xml:space="preserve">October </w:t>
      </w:r>
      <w:r w:rsidR="00354AD3" w:rsidRPr="000E6D41">
        <w:t>1</w:t>
      </w:r>
      <w:r w:rsidR="00106A54" w:rsidRPr="000E6D41">
        <w:t>, 2014</w:t>
      </w:r>
      <w:r w:rsidR="00CB0981" w:rsidRPr="000E6D41">
        <w:t xml:space="preserve">, </w:t>
      </w:r>
      <w:r w:rsidR="00354AD3" w:rsidRPr="000E6D41">
        <w:t xml:space="preserve">it was about </w:t>
      </w:r>
      <w:r w:rsidR="00CB0981" w:rsidRPr="000E6D41">
        <w:t>$</w:t>
      </w:r>
      <w:r w:rsidR="00354AD3" w:rsidRPr="000E6D41">
        <w:t>1</w:t>
      </w:r>
      <w:r w:rsidR="00CB0981" w:rsidRPr="000E6D41">
        <w:t>,000,000</w:t>
      </w:r>
      <w:r w:rsidR="00354AD3" w:rsidRPr="000E6D41">
        <w:t xml:space="preserve"> but we didn’t have an exact amount.  We don’t have an exact amount now.  Once </w:t>
      </w:r>
      <w:r w:rsidR="00CB0981" w:rsidRPr="000E6D41">
        <w:t>D</w:t>
      </w:r>
      <w:r w:rsidR="00354AD3" w:rsidRPr="000E6D41">
        <w:t xml:space="preserve">eb can look at the account and she says this is how much you have as a of today then the </w:t>
      </w:r>
      <w:r w:rsidR="00CB0981" w:rsidRPr="000E6D41">
        <w:t>SILC</w:t>
      </w:r>
      <w:r w:rsidR="00354AD3" w:rsidRPr="000E6D41">
        <w:t xml:space="preserve"> can make a decision of how much of that amo</w:t>
      </w:r>
      <w:r w:rsidR="00CB0981" w:rsidRPr="000E6D41">
        <w:t>un</w:t>
      </w:r>
      <w:r w:rsidR="00354AD3" w:rsidRPr="000E6D41">
        <w:t>t in ther</w:t>
      </w:r>
      <w:r w:rsidR="00CB0981" w:rsidRPr="000E6D41">
        <w:t>e</w:t>
      </w:r>
      <w:r w:rsidR="00354AD3" w:rsidRPr="000E6D41">
        <w:t xml:space="preserve"> is going to be allocated.  Right now </w:t>
      </w:r>
      <w:r w:rsidR="00106A54" w:rsidRPr="000E6D41">
        <w:t>you’re</w:t>
      </w:r>
      <w:r w:rsidR="00354AD3" w:rsidRPr="000E6D41">
        <w:t xml:space="preserve"> saying we may have </w:t>
      </w:r>
      <w:r w:rsidR="00CB0981" w:rsidRPr="000E6D41">
        <w:t>$</w:t>
      </w:r>
      <w:r w:rsidR="00354AD3" w:rsidRPr="000E6D41">
        <w:t>900</w:t>
      </w:r>
      <w:r w:rsidR="00CB0981" w:rsidRPr="000E6D41">
        <w:t>,000</w:t>
      </w:r>
      <w:r w:rsidR="00354AD3" w:rsidRPr="000E6D41">
        <w:t xml:space="preserve"> startin</w:t>
      </w:r>
      <w:r w:rsidR="00CB0981" w:rsidRPr="000E6D41">
        <w:t>g</w:t>
      </w:r>
      <w:r w:rsidR="00354AD3" w:rsidRPr="000E6D41">
        <w:t xml:space="preserve"> </w:t>
      </w:r>
      <w:r w:rsidR="00CB0981" w:rsidRPr="000E6D41">
        <w:t xml:space="preserve">October </w:t>
      </w:r>
      <w:r w:rsidR="00354AD3" w:rsidRPr="000E6D41">
        <w:t>1 of this year</w:t>
      </w:r>
      <w:r w:rsidR="00CB0981" w:rsidRPr="000E6D41">
        <w:t>.  W</w:t>
      </w:r>
      <w:r w:rsidR="00354AD3" w:rsidRPr="000E6D41">
        <w:t xml:space="preserve">e decided what we are going to do with </w:t>
      </w:r>
      <w:r w:rsidR="0038321D" w:rsidRPr="000E6D41">
        <w:t>$</w:t>
      </w:r>
      <w:r w:rsidR="00354AD3" w:rsidRPr="000E6D41">
        <w:t>568</w:t>
      </w:r>
      <w:r w:rsidR="0038321D" w:rsidRPr="000E6D41">
        <w:t>,000,</w:t>
      </w:r>
      <w:r w:rsidR="00354AD3" w:rsidRPr="000E6D41">
        <w:t xml:space="preserve"> ok, once we know how much more we got we can have another conversation about what we are going to do with it.  This is a good start and this is one o</w:t>
      </w:r>
      <w:r w:rsidR="0038321D" w:rsidRPr="000E6D41">
        <w:t>f</w:t>
      </w:r>
      <w:r w:rsidR="00354AD3" w:rsidRPr="000E6D41">
        <w:t xml:space="preserve"> the best </w:t>
      </w:r>
      <w:r w:rsidR="0038321D" w:rsidRPr="000E6D41">
        <w:t>SILC</w:t>
      </w:r>
      <w:r w:rsidR="00354AD3" w:rsidRPr="000E6D41">
        <w:t xml:space="preserve"> me</w:t>
      </w:r>
      <w:r w:rsidR="0038321D" w:rsidRPr="000E6D41">
        <w:t>e</w:t>
      </w:r>
      <w:r w:rsidR="00354AD3" w:rsidRPr="000E6D41">
        <w:t>t</w:t>
      </w:r>
      <w:r w:rsidR="0038321D" w:rsidRPr="000E6D41">
        <w:t>in</w:t>
      </w:r>
      <w:r w:rsidR="00354AD3" w:rsidRPr="000E6D41">
        <w:t>g</w:t>
      </w:r>
      <w:r w:rsidR="0038321D" w:rsidRPr="000E6D41">
        <w:t>s</w:t>
      </w:r>
      <w:r w:rsidR="00354AD3" w:rsidRPr="000E6D41">
        <w:t xml:space="preserve"> I’ve ever been to because </w:t>
      </w:r>
      <w:r w:rsidR="0038321D" w:rsidRPr="000E6D41">
        <w:t>of the productive stu</w:t>
      </w:r>
      <w:r w:rsidR="00354AD3" w:rsidRPr="000E6D41">
        <w:t>ff getting don</w:t>
      </w:r>
      <w:r w:rsidR="0038321D" w:rsidRPr="000E6D41">
        <w:t>e</w:t>
      </w:r>
      <w:r w:rsidR="00354AD3" w:rsidRPr="000E6D41">
        <w:t>.  Al</w:t>
      </w:r>
      <w:r w:rsidR="0038321D" w:rsidRPr="000E6D41">
        <w:t>l</w:t>
      </w:r>
      <w:r w:rsidR="00354AD3" w:rsidRPr="000E6D41">
        <w:t xml:space="preserve"> of us are</w:t>
      </w:r>
      <w:r w:rsidR="0038321D" w:rsidRPr="000E6D41">
        <w:t xml:space="preserve"> </w:t>
      </w:r>
      <w:r w:rsidR="00354AD3" w:rsidRPr="000E6D41">
        <w:t>a</w:t>
      </w:r>
      <w:r w:rsidR="0038321D" w:rsidRPr="000E6D41">
        <w:t>n</w:t>
      </w:r>
      <w:r w:rsidR="00354AD3" w:rsidRPr="000E6D41">
        <w:t>xio</w:t>
      </w:r>
      <w:r w:rsidR="0038321D" w:rsidRPr="000E6D41">
        <w:t>u</w:t>
      </w:r>
      <w:r w:rsidR="00354AD3" w:rsidRPr="000E6D41">
        <w:t>s to see what that pot looks like.</w:t>
      </w:r>
    </w:p>
    <w:p w:rsidR="00354AD3" w:rsidRPr="000E6D41" w:rsidRDefault="00354AD3" w:rsidP="00D55FD2"/>
    <w:p w:rsidR="0038321D" w:rsidRPr="000E6D41" w:rsidRDefault="00354AD3" w:rsidP="00D55FD2">
      <w:r w:rsidRPr="00BA3042">
        <w:rPr>
          <w:b/>
        </w:rPr>
        <w:t>O</w:t>
      </w:r>
      <w:r w:rsidR="0038321D" w:rsidRPr="00BA3042">
        <w:rPr>
          <w:b/>
        </w:rPr>
        <w:t>shana Watkins</w:t>
      </w:r>
      <w:r w:rsidRPr="000E6D41">
        <w:t xml:space="preserve"> – </w:t>
      </w:r>
      <w:r w:rsidR="0038321D" w:rsidRPr="000E6D41">
        <w:t>W</w:t>
      </w:r>
      <w:r w:rsidRPr="000E6D41">
        <w:t>hat department is she with?</w:t>
      </w:r>
      <w:r w:rsidR="0038321D" w:rsidRPr="000E6D41">
        <w:t xml:space="preserve"> </w:t>
      </w:r>
    </w:p>
    <w:p w:rsidR="0038321D" w:rsidRPr="000E6D41" w:rsidRDefault="0038321D" w:rsidP="00D55FD2"/>
    <w:p w:rsidR="00354AD3" w:rsidRPr="000E6D41" w:rsidRDefault="0038321D" w:rsidP="00D55FD2">
      <w:r w:rsidRPr="00BA3042">
        <w:rPr>
          <w:b/>
        </w:rPr>
        <w:t>Julia Sain</w:t>
      </w:r>
      <w:r w:rsidRPr="000E6D41">
        <w:t xml:space="preserve"> – Administration on Co</w:t>
      </w:r>
      <w:r w:rsidR="00354AD3" w:rsidRPr="000E6D41">
        <w:t>mm</w:t>
      </w:r>
      <w:r w:rsidRPr="000E6D41">
        <w:t>unity L</w:t>
      </w:r>
      <w:r w:rsidR="00354AD3" w:rsidRPr="000E6D41">
        <w:t xml:space="preserve">iving.  With WIOA it went over to </w:t>
      </w:r>
      <w:r w:rsidRPr="000E6D41">
        <w:t>H</w:t>
      </w:r>
      <w:r w:rsidR="00354AD3" w:rsidRPr="000E6D41">
        <w:t xml:space="preserve">ealth and </w:t>
      </w:r>
      <w:r w:rsidRPr="000E6D41">
        <w:t>H</w:t>
      </w:r>
      <w:r w:rsidR="00354AD3" w:rsidRPr="000E6D41">
        <w:t xml:space="preserve">uman </w:t>
      </w:r>
      <w:r w:rsidRPr="000E6D41">
        <w:t>S</w:t>
      </w:r>
      <w:r w:rsidR="00354AD3" w:rsidRPr="000E6D41">
        <w:t xml:space="preserve">ervices.  </w:t>
      </w:r>
      <w:r w:rsidRPr="000E6D41">
        <w:t>She can tell you how much to the penny is still in there and then you can make an informed decision.</w:t>
      </w:r>
    </w:p>
    <w:p w:rsidR="0038321D" w:rsidRPr="000E6D41" w:rsidRDefault="0038321D" w:rsidP="00D55FD2"/>
    <w:p w:rsidR="0038321D" w:rsidRPr="000E6D41" w:rsidRDefault="0038321D" w:rsidP="00D55FD2">
      <w:r w:rsidRPr="00BA3042">
        <w:rPr>
          <w:b/>
        </w:rPr>
        <w:t>Ping Miller</w:t>
      </w:r>
      <w:r w:rsidRPr="000E6D41">
        <w:t xml:space="preserve"> – So going back to the rounding $1,000,000</w:t>
      </w:r>
      <w:r w:rsidR="007A5052" w:rsidRPr="000E6D41">
        <w:t>.  W</w:t>
      </w:r>
      <w:r w:rsidRPr="000E6D41">
        <w:t xml:space="preserve">e really have a $500,000 bucket to work with, perhaps.  What we are looking at </w:t>
      </w:r>
      <w:r w:rsidR="007A5052" w:rsidRPr="000E6D41">
        <w:t xml:space="preserve">percentage wise, </w:t>
      </w:r>
      <w:r w:rsidRPr="000E6D41">
        <w:t xml:space="preserve">we up that </w:t>
      </w:r>
      <w:r w:rsidR="007A5052" w:rsidRPr="000E6D41">
        <w:t>$</w:t>
      </w:r>
      <w:r w:rsidRPr="000E6D41">
        <w:t>500</w:t>
      </w:r>
      <w:r w:rsidR="007A5052" w:rsidRPr="000E6D41">
        <w:t>,000</w:t>
      </w:r>
      <w:r w:rsidRPr="000E6D41">
        <w:t xml:space="preserve"> by maybe 11% or so increase. </w:t>
      </w:r>
      <w:r w:rsidR="007A5052" w:rsidRPr="000E6D41">
        <w:t xml:space="preserve"> W</w:t>
      </w:r>
      <w:r w:rsidRPr="000E6D41">
        <w:t>e are really a</w:t>
      </w:r>
      <w:r w:rsidR="007A5052" w:rsidRPr="000E6D41">
        <w:t>sk</w:t>
      </w:r>
      <w:r w:rsidRPr="000E6D41">
        <w:t xml:space="preserve">ing for about 10% or 12% of what we need as a cushion in what we don’t know.  Meaning coming </w:t>
      </w:r>
      <w:r w:rsidR="007A5052" w:rsidRPr="000E6D41">
        <w:t>O</w:t>
      </w:r>
      <w:r w:rsidRPr="000E6D41">
        <w:t>ct</w:t>
      </w:r>
      <w:r w:rsidR="007A5052" w:rsidRPr="000E6D41">
        <w:t xml:space="preserve">ober, </w:t>
      </w:r>
      <w:r w:rsidRPr="000E6D41">
        <w:t xml:space="preserve">we don’t know what we are going to be operating with </w:t>
      </w:r>
      <w:r w:rsidR="007A5052" w:rsidRPr="000E6D41">
        <w:t>but 10% or so increase is ok.</w:t>
      </w:r>
    </w:p>
    <w:p w:rsidR="007A5052" w:rsidRPr="000E6D41" w:rsidRDefault="007A5052" w:rsidP="00D55FD2"/>
    <w:p w:rsidR="007A5052" w:rsidRPr="000E6D41" w:rsidRDefault="007A5052" w:rsidP="00D55FD2">
      <w:r w:rsidRPr="00BA3042">
        <w:rPr>
          <w:b/>
        </w:rPr>
        <w:t>Julia Sain</w:t>
      </w:r>
      <w:r w:rsidRPr="000E6D41">
        <w:t xml:space="preserve"> – It’s ok because we will have more, we just don’t know how much.  We could be real comfortable with 11%, we just don’t know how much.</w:t>
      </w:r>
    </w:p>
    <w:p w:rsidR="007A5052" w:rsidRPr="000E6D41" w:rsidRDefault="007A5052" w:rsidP="00D55FD2"/>
    <w:p w:rsidR="007A5052" w:rsidRPr="000E6D41" w:rsidRDefault="007A5052" w:rsidP="00D55FD2">
      <w:r w:rsidRPr="00BA3042">
        <w:rPr>
          <w:b/>
        </w:rPr>
        <w:t xml:space="preserve">Kay Miley </w:t>
      </w:r>
      <w:r w:rsidRPr="000E6D41">
        <w:t xml:space="preserve">– We need a motion that we approve the CIL amounts total for the Part B funds and the Youth Leadership Forum regular $20,000 we need to approve those figures and the total for 2016, of $568,902 and the associated centers break down and Youth Leadership Forum. </w:t>
      </w:r>
    </w:p>
    <w:p w:rsidR="007A5052" w:rsidRPr="000E6D41" w:rsidRDefault="007A5052" w:rsidP="00D55FD2"/>
    <w:p w:rsidR="007A5052" w:rsidRPr="000E6D41" w:rsidRDefault="007A5052" w:rsidP="00D55FD2">
      <w:proofErr w:type="gramStart"/>
      <w:r w:rsidRPr="00BA3042">
        <w:rPr>
          <w:b/>
        </w:rPr>
        <w:t>Action:</w:t>
      </w:r>
      <w:proofErr w:type="gramEnd"/>
      <w:r w:rsidRPr="000E6D41">
        <w:t>(Ping Miller/Kimlyn Lambert) unanimous vote to approve the motion</w:t>
      </w:r>
    </w:p>
    <w:p w:rsidR="00354AD3" w:rsidRPr="000E6D41" w:rsidRDefault="00354AD3" w:rsidP="00D55FD2"/>
    <w:p w:rsidR="00456D32" w:rsidRPr="000E6D41" w:rsidRDefault="009141EC" w:rsidP="00D55FD2">
      <w:r w:rsidRPr="000E6D41">
        <w:rPr>
          <w:rStyle w:val="Heading1Char"/>
          <w:rFonts w:ascii="Arial" w:hAnsi="Arial" w:cs="Arial"/>
          <w:color w:val="auto"/>
        </w:rPr>
        <w:t>Division of Services for the Blind                                    Deidre</w:t>
      </w:r>
      <w:r w:rsidRPr="000E6D41">
        <w:t xml:space="preserve"> </w:t>
      </w:r>
      <w:r w:rsidRPr="000E6D41">
        <w:rPr>
          <w:b/>
        </w:rPr>
        <w:t>Dockery</w:t>
      </w:r>
    </w:p>
    <w:p w:rsidR="00D306D3" w:rsidRPr="000E6D41" w:rsidRDefault="00D306D3" w:rsidP="00541C88"/>
    <w:p w:rsidR="00D306D3" w:rsidRPr="000E6D41" w:rsidRDefault="00B72523" w:rsidP="00541C88">
      <w:r w:rsidRPr="000E6D41">
        <w:lastRenderedPageBreak/>
        <w:t xml:space="preserve">This is the report for </w:t>
      </w:r>
      <w:r w:rsidR="00D306D3" w:rsidRPr="000E6D41">
        <w:t>Division of Services for the Blind</w:t>
      </w:r>
      <w:r w:rsidRPr="000E6D41">
        <w:t xml:space="preserve"> and you all have the report</w:t>
      </w:r>
      <w:r w:rsidR="00D306D3" w:rsidRPr="000E6D41">
        <w:t>.  I</w:t>
      </w:r>
      <w:r w:rsidRPr="000E6D41">
        <w:t>’ll j</w:t>
      </w:r>
      <w:r w:rsidR="00D306D3" w:rsidRPr="000E6D41">
        <w:t>us</w:t>
      </w:r>
      <w:r w:rsidRPr="000E6D41">
        <w:t>t</w:t>
      </w:r>
      <w:r w:rsidR="00D306D3" w:rsidRPr="000E6D41">
        <w:t xml:space="preserve"> </w:t>
      </w:r>
      <w:r w:rsidRPr="000E6D41">
        <w:t xml:space="preserve">skim over.  </w:t>
      </w:r>
      <w:r w:rsidR="00D306D3" w:rsidRPr="000E6D41">
        <w:t>Division of Services for the Blind</w:t>
      </w:r>
      <w:r w:rsidRPr="000E6D41">
        <w:t xml:space="preserve"> celebrated 80 years of </w:t>
      </w:r>
      <w:r w:rsidR="00106A54" w:rsidRPr="000E6D41">
        <w:t>service;</w:t>
      </w:r>
      <w:r w:rsidRPr="000E6D41">
        <w:t xml:space="preserve"> it was established in 1935 with </w:t>
      </w:r>
      <w:r w:rsidR="00D306D3" w:rsidRPr="000E6D41">
        <w:t xml:space="preserve">the </w:t>
      </w:r>
      <w:r w:rsidRPr="000E6D41">
        <w:t>assi</w:t>
      </w:r>
      <w:r w:rsidR="00D306D3" w:rsidRPr="000E6D41">
        <w:t>s</w:t>
      </w:r>
      <w:r w:rsidRPr="000E6D41">
        <w:t xml:space="preserve">tance of </w:t>
      </w:r>
      <w:r w:rsidR="00D306D3" w:rsidRPr="000E6D41">
        <w:t>Helen K</w:t>
      </w:r>
      <w:r w:rsidRPr="000E6D41">
        <w:t>ell</w:t>
      </w:r>
      <w:r w:rsidR="00D306D3" w:rsidRPr="000E6D41">
        <w:t>e</w:t>
      </w:r>
      <w:r w:rsidRPr="000E6D41">
        <w:t>r</w:t>
      </w:r>
      <w:r w:rsidR="00D306D3" w:rsidRPr="000E6D41">
        <w:t xml:space="preserve">.  It </w:t>
      </w:r>
      <w:r w:rsidRPr="000E6D41">
        <w:t xml:space="preserve">was the </w:t>
      </w:r>
      <w:r w:rsidR="00D306D3" w:rsidRPr="000E6D41">
        <w:t xml:space="preserve">first </w:t>
      </w:r>
      <w:r w:rsidRPr="000E6D41">
        <w:t>ag</w:t>
      </w:r>
      <w:r w:rsidR="00D306D3" w:rsidRPr="000E6D41">
        <w:t>ency</w:t>
      </w:r>
      <w:r w:rsidRPr="000E6D41">
        <w:t xml:space="preserve"> in the stat</w:t>
      </w:r>
      <w:r w:rsidR="00D306D3" w:rsidRPr="000E6D41">
        <w:t>e</w:t>
      </w:r>
      <w:r w:rsidRPr="000E6D41">
        <w:t xml:space="preserve"> to provide service to deaf blind.  </w:t>
      </w:r>
      <w:r w:rsidR="00D306D3" w:rsidRPr="000E6D41">
        <w:t>Th</w:t>
      </w:r>
      <w:r w:rsidRPr="000E6D41">
        <w:t xml:space="preserve">is was celebrated across the state, it was a real milestone. </w:t>
      </w:r>
    </w:p>
    <w:p w:rsidR="00D306D3" w:rsidRPr="000E6D41" w:rsidRDefault="00D306D3" w:rsidP="00541C88"/>
    <w:p w:rsidR="00D306D3" w:rsidRPr="000E6D41" w:rsidRDefault="00D306D3" w:rsidP="00541C88">
      <w:r w:rsidRPr="000E6D41">
        <w:t xml:space="preserve">In the </w:t>
      </w:r>
      <w:r w:rsidR="00B72523" w:rsidRPr="000E6D41">
        <w:t>last q</w:t>
      </w:r>
      <w:r w:rsidRPr="000E6D41">
        <w:t>ua</w:t>
      </w:r>
      <w:r w:rsidR="00B72523" w:rsidRPr="000E6D41">
        <w:t>rt</w:t>
      </w:r>
      <w:r w:rsidRPr="000E6D41">
        <w:t>er</w:t>
      </w:r>
      <w:r w:rsidR="00B72523" w:rsidRPr="000E6D41">
        <w:t xml:space="preserve">, we lost an </w:t>
      </w:r>
      <w:r w:rsidRPr="000E6D41">
        <w:t>ILR</w:t>
      </w:r>
      <w:r w:rsidR="00B72523" w:rsidRPr="000E6D41">
        <w:t xml:space="preserve"> counselor pos</w:t>
      </w:r>
      <w:r w:rsidRPr="000E6D41">
        <w:t>i</w:t>
      </w:r>
      <w:r w:rsidR="00B72523" w:rsidRPr="000E6D41">
        <w:t>tion.  We now have 14</w:t>
      </w:r>
      <w:r w:rsidRPr="000E6D41">
        <w:t>.  W</w:t>
      </w:r>
      <w:r w:rsidR="00B72523" w:rsidRPr="000E6D41">
        <w:t>e lost a position out of the Greenville office</w:t>
      </w:r>
      <w:r w:rsidRPr="000E6D41">
        <w:t>.</w:t>
      </w:r>
      <w:r w:rsidR="00B72523" w:rsidRPr="000E6D41">
        <w:t xml:space="preserve"> </w:t>
      </w:r>
      <w:r w:rsidRPr="000E6D41">
        <w:t xml:space="preserve"> A</w:t>
      </w:r>
      <w:r w:rsidR="00B72523" w:rsidRPr="000E6D41">
        <w:t>s a result we have reallocated, we are almost finished with the process</w:t>
      </w:r>
      <w:r w:rsidRPr="000E6D41">
        <w:t xml:space="preserve"> of assigning areas to each counselor</w:t>
      </w:r>
      <w:r w:rsidR="00B72523" w:rsidRPr="000E6D41">
        <w:t xml:space="preserve">.  </w:t>
      </w:r>
    </w:p>
    <w:p w:rsidR="00D306D3" w:rsidRPr="000E6D41" w:rsidRDefault="00D306D3" w:rsidP="00541C88"/>
    <w:p w:rsidR="00D306D3" w:rsidRPr="000E6D41" w:rsidRDefault="00B72523" w:rsidP="00541C88">
      <w:r w:rsidRPr="000E6D41">
        <w:t>We actually have taken on a new counselor that s</w:t>
      </w:r>
      <w:r w:rsidR="00D306D3" w:rsidRPr="000E6D41">
        <w:t>t</w:t>
      </w:r>
      <w:r w:rsidRPr="000E6D41">
        <w:t>arted last week in our Wilmington office.  We are happy to have her</w:t>
      </w:r>
      <w:r w:rsidR="00D306D3" w:rsidRPr="000E6D41">
        <w:t>.  W</w:t>
      </w:r>
      <w:r w:rsidRPr="000E6D41">
        <w:t xml:space="preserve">e do have a Fayetteville office vacancy.  </w:t>
      </w:r>
    </w:p>
    <w:p w:rsidR="00D306D3" w:rsidRPr="000E6D41" w:rsidRDefault="00D306D3" w:rsidP="00541C88"/>
    <w:p w:rsidR="00EC08D9" w:rsidRPr="000E6D41" w:rsidRDefault="00106A54" w:rsidP="00541C88">
      <w:r w:rsidRPr="000E6D41">
        <w:t xml:space="preserve">If we look at our numbers, </w:t>
      </w:r>
      <w:r>
        <w:t xml:space="preserve">the </w:t>
      </w:r>
      <w:r w:rsidRPr="000E6D41">
        <w:t xml:space="preserve">under 55 program provided services to 239 individuals and older blind to 413 for a total of 652.  </w:t>
      </w:r>
      <w:r w:rsidR="00D306D3" w:rsidRPr="000E6D41">
        <w:t>T</w:t>
      </w:r>
      <w:r w:rsidR="00B72523" w:rsidRPr="000E6D41">
        <w:t xml:space="preserve">he </w:t>
      </w:r>
      <w:r w:rsidR="00D306D3" w:rsidRPr="000E6D41">
        <w:t>ILR</w:t>
      </w:r>
      <w:r w:rsidR="00B72523" w:rsidRPr="000E6D41">
        <w:t xml:space="preserve"> prog</w:t>
      </w:r>
      <w:r w:rsidR="00D306D3" w:rsidRPr="000E6D41">
        <w:t>ram</w:t>
      </w:r>
      <w:r w:rsidR="00B72523" w:rsidRPr="000E6D41">
        <w:t xml:space="preserve"> is run by those 14 </w:t>
      </w:r>
      <w:r w:rsidRPr="000E6D41">
        <w:t>counselors;</w:t>
      </w:r>
      <w:r w:rsidR="00B72523" w:rsidRPr="000E6D41">
        <w:t xml:space="preserve"> they </w:t>
      </w:r>
      <w:r w:rsidR="00D306D3" w:rsidRPr="000E6D41">
        <w:t>p</w:t>
      </w:r>
      <w:r w:rsidR="00B72523" w:rsidRPr="000E6D41">
        <w:t>r</w:t>
      </w:r>
      <w:r w:rsidR="00D306D3" w:rsidRPr="000E6D41">
        <w:t>o</w:t>
      </w:r>
      <w:r w:rsidR="00B72523" w:rsidRPr="000E6D41">
        <w:t>v</w:t>
      </w:r>
      <w:r w:rsidR="00D306D3" w:rsidRPr="000E6D41">
        <w:t>ide</w:t>
      </w:r>
      <w:r w:rsidR="00B72523" w:rsidRPr="000E6D41">
        <w:t xml:space="preserve"> hands on tr</w:t>
      </w:r>
      <w:r w:rsidR="00D306D3" w:rsidRPr="000E6D41">
        <w:t>ainin</w:t>
      </w:r>
      <w:r w:rsidR="00B72523" w:rsidRPr="000E6D41">
        <w:t>g to ind</w:t>
      </w:r>
      <w:r w:rsidR="00D306D3" w:rsidRPr="000E6D41">
        <w:t>ividuals</w:t>
      </w:r>
      <w:r w:rsidR="00B72523" w:rsidRPr="000E6D41">
        <w:t xml:space="preserve"> who are newly blinded.  Guidance and counseling, adjusting to vision loss, the skills nec</w:t>
      </w:r>
      <w:r w:rsidR="00D306D3" w:rsidRPr="000E6D41">
        <w:t>essary</w:t>
      </w:r>
      <w:r w:rsidR="00B72523" w:rsidRPr="000E6D41">
        <w:t xml:space="preserve"> to h</w:t>
      </w:r>
      <w:r w:rsidR="00D306D3" w:rsidRPr="000E6D41">
        <w:t>e</w:t>
      </w:r>
      <w:r w:rsidR="00B72523" w:rsidRPr="000E6D41">
        <w:t>lp them live ind</w:t>
      </w:r>
      <w:r w:rsidR="00D306D3" w:rsidRPr="000E6D41">
        <w:t>e</w:t>
      </w:r>
      <w:r w:rsidR="00B72523" w:rsidRPr="000E6D41">
        <w:t>p</w:t>
      </w:r>
      <w:r w:rsidR="00D306D3" w:rsidRPr="000E6D41">
        <w:t>endently</w:t>
      </w:r>
      <w:r w:rsidR="00B72523" w:rsidRPr="000E6D41">
        <w:t xml:space="preserve"> in their home w</w:t>
      </w:r>
      <w:r w:rsidR="00D306D3" w:rsidRPr="000E6D41">
        <w:t>h</w:t>
      </w:r>
      <w:r w:rsidR="00B72523" w:rsidRPr="000E6D41">
        <w:t>ether it’s paying bills, access</w:t>
      </w:r>
      <w:r w:rsidR="00D306D3" w:rsidRPr="000E6D41">
        <w:t>ing</w:t>
      </w:r>
      <w:r w:rsidR="00B72523" w:rsidRPr="000E6D41">
        <w:t xml:space="preserve"> technology, </w:t>
      </w:r>
      <w:r w:rsidR="00D306D3" w:rsidRPr="000E6D41">
        <w:t>I-</w:t>
      </w:r>
      <w:r w:rsidR="00B72523" w:rsidRPr="000E6D41">
        <w:t>phone</w:t>
      </w:r>
      <w:r w:rsidR="00D306D3" w:rsidRPr="000E6D41">
        <w:t>, I-</w:t>
      </w:r>
      <w:r w:rsidR="00B72523" w:rsidRPr="000E6D41">
        <w:t>pad for a variety of purposes whet</w:t>
      </w:r>
      <w:r w:rsidR="00D306D3" w:rsidRPr="000E6D41">
        <w:t>h</w:t>
      </w:r>
      <w:r w:rsidR="00B72523" w:rsidRPr="000E6D41">
        <w:t xml:space="preserve">er identifying color, clothing or money </w:t>
      </w:r>
      <w:r w:rsidR="00D306D3" w:rsidRPr="000E6D41">
        <w:t>o</w:t>
      </w:r>
      <w:r w:rsidR="00B72523" w:rsidRPr="000E6D41">
        <w:t>r being able to take pictures and magnify certain things</w:t>
      </w:r>
      <w:r w:rsidR="00D306D3" w:rsidRPr="000E6D41">
        <w:t xml:space="preserve"> </w:t>
      </w:r>
      <w:r w:rsidR="00B72523" w:rsidRPr="000E6D41">
        <w:t xml:space="preserve">that </w:t>
      </w:r>
      <w:r w:rsidR="00D306D3" w:rsidRPr="000E6D41">
        <w:t>the</w:t>
      </w:r>
      <w:r w:rsidR="00B72523" w:rsidRPr="000E6D41">
        <w:t>y are not able to see.  How to label, organize in the home</w:t>
      </w:r>
      <w:r w:rsidR="00D306D3" w:rsidRPr="000E6D41">
        <w:t>,</w:t>
      </w:r>
      <w:r w:rsidR="00B72523" w:rsidRPr="000E6D41">
        <w:t xml:space="preserve"> </w:t>
      </w:r>
      <w:r w:rsidRPr="000E6D41">
        <w:t>and administer</w:t>
      </w:r>
      <w:r w:rsidR="00B72523" w:rsidRPr="000E6D41">
        <w:t xml:space="preserve"> medication accurately and safely, how to write and cook and move safely from one place to another using appropriate lighting to maximize the eccentric vision and so forth.  </w:t>
      </w:r>
    </w:p>
    <w:p w:rsidR="00D306D3" w:rsidRPr="000E6D41" w:rsidRDefault="00D306D3" w:rsidP="00541C88"/>
    <w:p w:rsidR="00B72523" w:rsidRPr="000E6D41" w:rsidRDefault="00B72523" w:rsidP="00541C88">
      <w:r w:rsidRPr="000E6D41">
        <w:t>I</w:t>
      </w:r>
      <w:r w:rsidR="00D306D3" w:rsidRPr="000E6D41">
        <w:t>’</w:t>
      </w:r>
      <w:r w:rsidRPr="000E6D41">
        <w:t>d like to tell you that the info</w:t>
      </w:r>
      <w:r w:rsidR="00D306D3" w:rsidRPr="000E6D41">
        <w:t xml:space="preserve">rmation </w:t>
      </w:r>
      <w:r w:rsidRPr="000E6D41">
        <w:t xml:space="preserve">you have in this report came </w:t>
      </w:r>
      <w:r w:rsidR="00106A54" w:rsidRPr="000E6D41">
        <w:t>out of</w:t>
      </w:r>
      <w:r w:rsidRPr="000E6D41">
        <w:t xml:space="preserve"> BEAM, I</w:t>
      </w:r>
      <w:r w:rsidR="00D306D3" w:rsidRPr="000E6D41">
        <w:t>’</w:t>
      </w:r>
      <w:r w:rsidRPr="000E6D41">
        <w:t xml:space="preserve">m so proud!  That has been an ongoing and lengthy process.  It was actually beautiful to pull this </w:t>
      </w:r>
      <w:r w:rsidR="00106A54" w:rsidRPr="000E6D41">
        <w:t>information;</w:t>
      </w:r>
      <w:r w:rsidRPr="000E6D41">
        <w:t xml:space="preserve"> we are able to go in a pull out the data.  </w:t>
      </w:r>
    </w:p>
    <w:p w:rsidR="00B72523" w:rsidRPr="000E6D41" w:rsidRDefault="00B72523" w:rsidP="00541C88"/>
    <w:p w:rsidR="00B72523" w:rsidRPr="000E6D41" w:rsidRDefault="00D306D3" w:rsidP="00541C88">
      <w:r w:rsidRPr="000E6D41">
        <w:t>One</w:t>
      </w:r>
      <w:r w:rsidR="00B72523" w:rsidRPr="000E6D41">
        <w:t xml:space="preserve"> thing </w:t>
      </w:r>
      <w:r w:rsidRPr="000E6D41">
        <w:t>I’</w:t>
      </w:r>
      <w:r w:rsidR="00B72523" w:rsidRPr="000E6D41">
        <w:t>m real excite</w:t>
      </w:r>
      <w:r w:rsidRPr="000E6D41">
        <w:t>d about</w:t>
      </w:r>
      <w:r w:rsidR="00B72523" w:rsidRPr="000E6D41">
        <w:t xml:space="preserve"> is something I reported about last m</w:t>
      </w:r>
      <w:r w:rsidRPr="000E6D41">
        <w:t>ee</w:t>
      </w:r>
      <w:r w:rsidR="00B72523" w:rsidRPr="000E6D41">
        <w:t>t</w:t>
      </w:r>
      <w:r w:rsidRPr="000E6D41">
        <w:t>in</w:t>
      </w:r>
      <w:r w:rsidR="00B72523" w:rsidRPr="000E6D41">
        <w:t>g</w:t>
      </w:r>
      <w:r w:rsidRPr="000E6D41">
        <w:t>.  W</w:t>
      </w:r>
      <w:r w:rsidR="00B72523" w:rsidRPr="000E6D41">
        <w:t xml:space="preserve">e are at the pint of transitioning </w:t>
      </w:r>
      <w:r w:rsidRPr="000E6D41">
        <w:t xml:space="preserve">a gentleman </w:t>
      </w:r>
      <w:r w:rsidR="00B72523" w:rsidRPr="000E6D41">
        <w:t>from a</w:t>
      </w:r>
      <w:r w:rsidRPr="000E6D41">
        <w:t xml:space="preserve"> </w:t>
      </w:r>
      <w:r w:rsidR="00B72523" w:rsidRPr="000E6D41">
        <w:t>nursing home to</w:t>
      </w:r>
      <w:r w:rsidRPr="000E6D41">
        <w:t xml:space="preserve"> </w:t>
      </w:r>
      <w:r w:rsidR="00B72523" w:rsidRPr="000E6D41">
        <w:t>their own ap</w:t>
      </w:r>
      <w:r w:rsidRPr="000E6D41">
        <w:t>a</w:t>
      </w:r>
      <w:r w:rsidR="00B72523" w:rsidRPr="000E6D41">
        <w:t>rtm</w:t>
      </w:r>
      <w:r w:rsidRPr="000E6D41">
        <w:t>e</w:t>
      </w:r>
      <w:r w:rsidR="00B72523" w:rsidRPr="000E6D41">
        <w:t>n</w:t>
      </w:r>
      <w:r w:rsidRPr="000E6D41">
        <w:t>t</w:t>
      </w:r>
      <w:r w:rsidR="00B72523" w:rsidRPr="000E6D41">
        <w:t xml:space="preserve"> on Monday.  That is a big deal</w:t>
      </w:r>
      <w:r w:rsidRPr="000E6D41">
        <w:t>.  He is</w:t>
      </w:r>
      <w:r w:rsidR="00B72523" w:rsidRPr="000E6D41">
        <w:t xml:space="preserve"> in Sampson </w:t>
      </w:r>
      <w:r w:rsidR="00106A54" w:rsidRPr="000E6D41">
        <w:t>County</w:t>
      </w:r>
      <w:r w:rsidR="00B72523" w:rsidRPr="000E6D41">
        <w:t xml:space="preserve">.  </w:t>
      </w:r>
      <w:r w:rsidRPr="000E6D41">
        <w:t>I</w:t>
      </w:r>
      <w:r w:rsidR="00B72523" w:rsidRPr="000E6D41">
        <w:t>t</w:t>
      </w:r>
      <w:r w:rsidRPr="000E6D41">
        <w:t>’</w:t>
      </w:r>
      <w:r w:rsidR="00B72523" w:rsidRPr="000E6D41">
        <w:t>s really major, he</w:t>
      </w:r>
      <w:r w:rsidRPr="000E6D41">
        <w:t>’</w:t>
      </w:r>
      <w:r w:rsidR="00B72523" w:rsidRPr="000E6D41">
        <w:t xml:space="preserve">s been in a nursing home for </w:t>
      </w:r>
      <w:r w:rsidRPr="000E6D41">
        <w:t>four</w:t>
      </w:r>
      <w:r w:rsidR="00B72523" w:rsidRPr="000E6D41">
        <w:t xml:space="preserve"> years before he went in and had a medical crisis.  After the crisi</w:t>
      </w:r>
      <w:r w:rsidRPr="000E6D41">
        <w:t xml:space="preserve">s, </w:t>
      </w:r>
      <w:r w:rsidR="00B72523" w:rsidRPr="000E6D41">
        <w:t xml:space="preserve">when he stabilized he just stayed there.  We were actually contacted by the nursing home staff </w:t>
      </w:r>
      <w:r w:rsidRPr="000E6D41">
        <w:t>asking</w:t>
      </w:r>
      <w:r w:rsidR="00B72523" w:rsidRPr="000E6D41">
        <w:t xml:space="preserve"> can you help </w:t>
      </w:r>
      <w:r w:rsidR="00106A54" w:rsidRPr="000E6D41">
        <w:t>this man</w:t>
      </w:r>
      <w:r w:rsidR="00B72523" w:rsidRPr="000E6D41">
        <w:t xml:space="preserve"> he should not be </w:t>
      </w:r>
      <w:r w:rsidR="00106A54" w:rsidRPr="000E6D41">
        <w:t>here.</w:t>
      </w:r>
      <w:r w:rsidR="00B72523" w:rsidRPr="000E6D41">
        <w:t xml:space="preserve">  </w:t>
      </w:r>
      <w:r w:rsidRPr="000E6D41">
        <w:t>He will be l</w:t>
      </w:r>
      <w:r w:rsidR="00B72523" w:rsidRPr="000E6D41">
        <w:t>iving his life on his own terms. We are c</w:t>
      </w:r>
      <w:r w:rsidRPr="000E6D41">
        <w:t>e</w:t>
      </w:r>
      <w:r w:rsidR="00B72523" w:rsidRPr="000E6D41">
        <w:t>lebrating and really thank</w:t>
      </w:r>
      <w:r w:rsidRPr="000E6D41">
        <w:t xml:space="preserve">ful for </w:t>
      </w:r>
      <w:r w:rsidR="00B72523" w:rsidRPr="000E6D41">
        <w:t xml:space="preserve">that nursing home.  So we need to get that nursing home in touch with the one Helen is working </w:t>
      </w:r>
      <w:r w:rsidR="00B72523" w:rsidRPr="000E6D41">
        <w:lastRenderedPageBreak/>
        <w:t xml:space="preserve">with, </w:t>
      </w:r>
      <w:r w:rsidR="0069281C" w:rsidRPr="000E6D41">
        <w:t>to show them</w:t>
      </w:r>
      <w:r w:rsidR="00B72523" w:rsidRPr="000E6D41">
        <w:t xml:space="preserve"> how beautiful it is to see a person transition out.  We primarily get involved with nursing home diversions.  When we get involved we are actually preventing a person from being </w:t>
      </w:r>
      <w:r w:rsidR="0069281C" w:rsidRPr="000E6D41">
        <w:t>institutionalized</w:t>
      </w:r>
      <w:r w:rsidR="00B72523" w:rsidRPr="000E6D41">
        <w:t xml:space="preserve"> because of vision loss.  We are real excited.  </w:t>
      </w:r>
    </w:p>
    <w:p w:rsidR="00B72523" w:rsidRPr="000E6D41" w:rsidRDefault="00B72523" w:rsidP="00541C88"/>
    <w:p w:rsidR="00B72523" w:rsidRPr="000E6D41" w:rsidRDefault="00B72523" w:rsidP="00541C88">
      <w:r w:rsidRPr="000E6D41">
        <w:t xml:space="preserve">We have had </w:t>
      </w:r>
      <w:r w:rsidR="0069281C" w:rsidRPr="000E6D41">
        <w:t>eight mini centers in eight</w:t>
      </w:r>
      <w:r w:rsidRPr="000E6D41">
        <w:t xml:space="preserve"> different counties across the state th</w:t>
      </w:r>
      <w:r w:rsidR="0069281C" w:rsidRPr="000E6D41">
        <w:t>is</w:t>
      </w:r>
      <w:r w:rsidRPr="000E6D41">
        <w:t xml:space="preserve"> last q</w:t>
      </w:r>
      <w:r w:rsidR="0069281C" w:rsidRPr="000E6D41">
        <w:t>ua</w:t>
      </w:r>
      <w:r w:rsidRPr="000E6D41">
        <w:t>rt</w:t>
      </w:r>
      <w:r w:rsidR="0069281C" w:rsidRPr="000E6D41">
        <w:t>er</w:t>
      </w:r>
      <w:r w:rsidRPr="000E6D41">
        <w:t>.  We had 95 participants in thes</w:t>
      </w:r>
      <w:r w:rsidR="0069281C" w:rsidRPr="000E6D41">
        <w:t>e</w:t>
      </w:r>
      <w:r w:rsidRPr="000E6D41">
        <w:t xml:space="preserve"> classes.  They are very successful</w:t>
      </w:r>
      <w:r w:rsidR="0069281C" w:rsidRPr="000E6D41">
        <w:t xml:space="preserve"> especially with </w:t>
      </w:r>
      <w:r w:rsidRPr="000E6D41">
        <w:t>the peer support and all the services provided really empower ind</w:t>
      </w:r>
      <w:r w:rsidR="0069281C" w:rsidRPr="000E6D41">
        <w:t>ividuals</w:t>
      </w:r>
      <w:r w:rsidRPr="000E6D41">
        <w:t xml:space="preserve"> to go forth.  </w:t>
      </w:r>
    </w:p>
    <w:p w:rsidR="0069281C" w:rsidRPr="000E6D41" w:rsidRDefault="0069281C" w:rsidP="00541C88"/>
    <w:p w:rsidR="0069281C" w:rsidRPr="000E6D41" w:rsidRDefault="0069281C" w:rsidP="00541C88">
      <w:r w:rsidRPr="00BA3042">
        <w:rPr>
          <w:b/>
        </w:rPr>
        <w:t xml:space="preserve">Rene Cummins </w:t>
      </w:r>
      <w:r w:rsidRPr="000E6D41">
        <w:t>– I just want to add a little Paul Harvey, the rest of the story to this. This consumer had the vision loss before something entirely different landed him in the nursing home for four years.  Deidre and I were sitting in the same meeting, as a person with significant low vision all my live, the statement was made well we can</w:t>
      </w:r>
      <w:r w:rsidR="00482ACA" w:rsidRPr="000E6D41">
        <w:t>’</w:t>
      </w:r>
      <w:r w:rsidRPr="000E6D41">
        <w:t>t let him go ba</w:t>
      </w:r>
      <w:r w:rsidR="00482ACA" w:rsidRPr="000E6D41">
        <w:t>c</w:t>
      </w:r>
      <w:r w:rsidRPr="000E6D41">
        <w:t>k into the comm</w:t>
      </w:r>
      <w:r w:rsidR="00482ACA" w:rsidRPr="000E6D41">
        <w:t>unity</w:t>
      </w:r>
      <w:r w:rsidRPr="000E6D41">
        <w:t xml:space="preserve"> because</w:t>
      </w:r>
      <w:r w:rsidR="00482ACA" w:rsidRPr="000E6D41">
        <w:t>,</w:t>
      </w:r>
      <w:r w:rsidRPr="000E6D41">
        <w:t xml:space="preserve"> what about his vision loss, duh! He had t</w:t>
      </w:r>
      <w:r w:rsidR="00482ACA" w:rsidRPr="000E6D41">
        <w:t>h</w:t>
      </w:r>
      <w:r w:rsidRPr="000E6D41">
        <w:t>i</w:t>
      </w:r>
      <w:r w:rsidR="00482ACA" w:rsidRPr="000E6D41">
        <w:t>s</w:t>
      </w:r>
      <w:r w:rsidRPr="000E6D41">
        <w:t xml:space="preserve"> be</w:t>
      </w:r>
      <w:r w:rsidR="00482ACA" w:rsidRPr="000E6D41">
        <w:t>fo</w:t>
      </w:r>
      <w:r w:rsidRPr="000E6D41">
        <w:t>r</w:t>
      </w:r>
      <w:r w:rsidR="00482ACA" w:rsidRPr="000E6D41">
        <w:t>e</w:t>
      </w:r>
      <w:r w:rsidRPr="000E6D41">
        <w:t xml:space="preserve"> and this was keeping him in the nursing home so I </w:t>
      </w:r>
      <w:r w:rsidR="00482ACA" w:rsidRPr="000E6D41">
        <w:t>applaud D</w:t>
      </w:r>
      <w:r w:rsidRPr="000E6D41">
        <w:t>eidre’s advocacy to come to the assistance of this person whe</w:t>
      </w:r>
      <w:r w:rsidR="00482ACA" w:rsidRPr="000E6D41">
        <w:t>n he</w:t>
      </w:r>
      <w:r w:rsidRPr="000E6D41">
        <w:t xml:space="preserve"> was kind of living hostage because of his disability.  He had already lived in the community with his vision loss before.  I want to give kudos because this was really an injustice.  It was the people who </w:t>
      </w:r>
      <w:r w:rsidR="00482ACA" w:rsidRPr="000E6D41">
        <w:t>should’</w:t>
      </w:r>
      <w:r w:rsidRPr="000E6D41">
        <w:t xml:space="preserve">ve </w:t>
      </w:r>
      <w:r w:rsidR="00482ACA" w:rsidRPr="000E6D41">
        <w:t xml:space="preserve">been </w:t>
      </w:r>
      <w:r w:rsidRPr="000E6D41">
        <w:t>getting him out</w:t>
      </w:r>
      <w:r w:rsidR="00482ACA" w:rsidRPr="000E6D41">
        <w:t>, who</w:t>
      </w:r>
      <w:r w:rsidRPr="000E6D41">
        <w:t xml:space="preserve"> should’ve been helping him out but they were the one</w:t>
      </w:r>
      <w:r w:rsidR="00482ACA" w:rsidRPr="000E6D41">
        <w:t>s</w:t>
      </w:r>
      <w:r w:rsidRPr="000E6D41">
        <w:t xml:space="preserve"> that w</w:t>
      </w:r>
      <w:r w:rsidR="00482ACA" w:rsidRPr="000E6D41">
        <w:t>ere</w:t>
      </w:r>
      <w:r w:rsidRPr="000E6D41">
        <w:t xml:space="preserve"> </w:t>
      </w:r>
      <w:r w:rsidR="00482ACA" w:rsidRPr="000E6D41">
        <w:t>question</w:t>
      </w:r>
      <w:r w:rsidRPr="000E6D41">
        <w:t>ing him because of his vision loss.  I thought how ironic.</w:t>
      </w:r>
    </w:p>
    <w:p w:rsidR="0069281C" w:rsidRPr="000E6D41" w:rsidRDefault="0069281C" w:rsidP="00541C88"/>
    <w:p w:rsidR="0069281C" w:rsidRPr="000E6D41" w:rsidRDefault="0069281C" w:rsidP="00541C88">
      <w:r w:rsidRPr="00BA3042">
        <w:rPr>
          <w:b/>
        </w:rPr>
        <w:t>D</w:t>
      </w:r>
      <w:r w:rsidR="00482ACA" w:rsidRPr="00BA3042">
        <w:rPr>
          <w:b/>
        </w:rPr>
        <w:t>eidre Dockery</w:t>
      </w:r>
      <w:r w:rsidRPr="000E6D41">
        <w:t xml:space="preserve"> – </w:t>
      </w:r>
      <w:r w:rsidR="00482ACA" w:rsidRPr="000E6D41">
        <w:t>C</w:t>
      </w:r>
      <w:r w:rsidRPr="000E6D41">
        <w:t>an I add one thin</w:t>
      </w:r>
      <w:r w:rsidR="00482ACA" w:rsidRPr="000E6D41">
        <w:t xml:space="preserve">g?  </w:t>
      </w:r>
      <w:r w:rsidRPr="000E6D41">
        <w:t>I should say thank you</w:t>
      </w:r>
      <w:r w:rsidR="00482ACA" w:rsidRPr="000E6D41">
        <w:t>,</w:t>
      </w:r>
      <w:r w:rsidRPr="000E6D41">
        <w:t xml:space="preserve"> I wouldn’t have been </w:t>
      </w:r>
      <w:r w:rsidR="00482ACA" w:rsidRPr="000E6D41">
        <w:t>there</w:t>
      </w:r>
      <w:r w:rsidRPr="000E6D41">
        <w:t xml:space="preserve"> if you hadn’t told me about that m</w:t>
      </w:r>
      <w:r w:rsidR="00482ACA" w:rsidRPr="000E6D41">
        <w:t>ee</w:t>
      </w:r>
      <w:r w:rsidRPr="000E6D41">
        <w:t>t</w:t>
      </w:r>
      <w:r w:rsidR="00482ACA" w:rsidRPr="000E6D41">
        <w:t>in</w:t>
      </w:r>
      <w:r w:rsidRPr="000E6D41">
        <w:t xml:space="preserve">g.  </w:t>
      </w:r>
      <w:r w:rsidR="00482ACA" w:rsidRPr="000E6D41">
        <w:t>T</w:t>
      </w:r>
      <w:r w:rsidRPr="000E6D41">
        <w:t>hat is collaboration.  With that</w:t>
      </w:r>
      <w:r w:rsidR="00482ACA" w:rsidRPr="000E6D41">
        <w:t>,</w:t>
      </w:r>
      <w:r w:rsidRPr="000E6D41">
        <w:t xml:space="preserve"> you reminded me of another thing.  I</w:t>
      </w:r>
      <w:r w:rsidR="00482ACA" w:rsidRPr="000E6D41">
        <w:t>’</w:t>
      </w:r>
      <w:r w:rsidRPr="000E6D41">
        <w:t xml:space="preserve">ve had this discussion with </w:t>
      </w:r>
      <w:r w:rsidR="00482ACA" w:rsidRPr="000E6D41">
        <w:t>R</w:t>
      </w:r>
      <w:r w:rsidRPr="000E6D41">
        <w:t>ene and several people and I r</w:t>
      </w:r>
      <w:r w:rsidR="00482ACA" w:rsidRPr="000E6D41">
        <w:t>e</w:t>
      </w:r>
      <w:r w:rsidRPr="000E6D41">
        <w:t>ally want you to think about this in terms of how</w:t>
      </w:r>
      <w:r w:rsidR="00482ACA" w:rsidRPr="000E6D41">
        <w:t xml:space="preserve"> the centers can partner with Vocational Rehabilitation </w:t>
      </w:r>
      <w:r w:rsidRPr="000E6D41">
        <w:t xml:space="preserve">and </w:t>
      </w:r>
      <w:r w:rsidR="00482ACA" w:rsidRPr="000E6D41">
        <w:t xml:space="preserve">Division of Services for the Blind </w:t>
      </w:r>
      <w:r w:rsidRPr="000E6D41">
        <w:t>in terms of provided computer tra</w:t>
      </w:r>
      <w:r w:rsidR="00482ACA" w:rsidRPr="000E6D41">
        <w:t>i</w:t>
      </w:r>
      <w:r w:rsidRPr="000E6D41">
        <w:t>ning and how we can build bridges to work together.  When we</w:t>
      </w:r>
      <w:r w:rsidR="00482ACA" w:rsidRPr="000E6D41">
        <w:t xml:space="preserve"> hav</w:t>
      </w:r>
      <w:r w:rsidRPr="000E6D41">
        <w:t>e funding left over it is a horrible thing</w:t>
      </w:r>
      <w:r w:rsidR="00482ACA" w:rsidRPr="000E6D41">
        <w:t xml:space="preserve">.  </w:t>
      </w:r>
      <w:r w:rsidRPr="000E6D41">
        <w:t>I</w:t>
      </w:r>
      <w:r w:rsidR="00482ACA" w:rsidRPr="000E6D41">
        <w:t>’</w:t>
      </w:r>
      <w:r w:rsidRPr="000E6D41">
        <w:t xml:space="preserve">m hoping </w:t>
      </w:r>
      <w:r w:rsidR="00482ACA" w:rsidRPr="000E6D41">
        <w:t>t</w:t>
      </w:r>
      <w:r w:rsidRPr="000E6D41">
        <w:t xml:space="preserve">hat we can go forward and collaborate </w:t>
      </w:r>
      <w:r w:rsidR="00482ACA" w:rsidRPr="000E6D41">
        <w:t>a</w:t>
      </w:r>
      <w:r w:rsidRPr="000E6D41">
        <w:t>nd work tog</w:t>
      </w:r>
      <w:r w:rsidR="00482ACA" w:rsidRPr="000E6D41">
        <w:t>et</w:t>
      </w:r>
      <w:r w:rsidRPr="000E6D41">
        <w:t>her for the good of our st</w:t>
      </w:r>
      <w:r w:rsidR="00482ACA" w:rsidRPr="000E6D41">
        <w:t>a</w:t>
      </w:r>
      <w:r w:rsidRPr="000E6D41">
        <w:t>t</w:t>
      </w:r>
      <w:r w:rsidR="00482ACA" w:rsidRPr="000E6D41">
        <w:t>e</w:t>
      </w:r>
      <w:r w:rsidRPr="000E6D41">
        <w:t>.</w:t>
      </w:r>
    </w:p>
    <w:p w:rsidR="000E6D41" w:rsidRPr="000E6D41" w:rsidRDefault="000E6D41" w:rsidP="00541C88">
      <w:pPr>
        <w:pStyle w:val="Heading1"/>
        <w:rPr>
          <w:rFonts w:ascii="Arial" w:hAnsi="Arial" w:cs="Arial"/>
          <w:b w:val="0"/>
          <w:color w:val="auto"/>
        </w:rPr>
      </w:pPr>
      <w:r w:rsidRPr="00BA3042">
        <w:rPr>
          <w:rFonts w:ascii="Arial" w:hAnsi="Arial" w:cs="Arial"/>
          <w:color w:val="auto"/>
        </w:rPr>
        <w:t>K</w:t>
      </w:r>
      <w:r w:rsidR="00106A54" w:rsidRPr="00BA3042">
        <w:rPr>
          <w:rFonts w:ascii="Arial" w:hAnsi="Arial" w:cs="Arial"/>
          <w:color w:val="auto"/>
        </w:rPr>
        <w:t>eith Greenarch</w:t>
      </w:r>
      <w:r w:rsidRPr="000E6D41">
        <w:rPr>
          <w:rFonts w:ascii="Arial" w:hAnsi="Arial" w:cs="Arial"/>
          <w:b w:val="0"/>
          <w:color w:val="auto"/>
        </w:rPr>
        <w:t xml:space="preserve"> – I don’t think we let our honored guest today know what his status was.</w:t>
      </w:r>
    </w:p>
    <w:p w:rsidR="00106A54" w:rsidRDefault="00106A54" w:rsidP="000E6D41"/>
    <w:p w:rsidR="000E6D41" w:rsidRPr="000E6D41" w:rsidRDefault="000E6D41" w:rsidP="000E6D41">
      <w:r w:rsidRPr="00BA3042">
        <w:rPr>
          <w:b/>
        </w:rPr>
        <w:t>G</w:t>
      </w:r>
      <w:r w:rsidR="00106A54" w:rsidRPr="00BA3042">
        <w:rPr>
          <w:b/>
        </w:rPr>
        <w:t>ary Ray</w:t>
      </w:r>
      <w:r w:rsidRPr="00BA3042">
        <w:rPr>
          <w:b/>
        </w:rPr>
        <w:t xml:space="preserve"> </w:t>
      </w:r>
      <w:r w:rsidRPr="000E6D41">
        <w:t>– I got invited back after getting thrown out.</w:t>
      </w:r>
    </w:p>
    <w:p w:rsidR="00106A54" w:rsidRDefault="00106A54" w:rsidP="000E6D41"/>
    <w:p w:rsidR="000E6D41" w:rsidRPr="000E6D41" w:rsidRDefault="000E6D41" w:rsidP="000E6D41">
      <w:r w:rsidRPr="00BA3042">
        <w:rPr>
          <w:b/>
        </w:rPr>
        <w:lastRenderedPageBreak/>
        <w:t>S</w:t>
      </w:r>
      <w:r w:rsidR="00106A54" w:rsidRPr="00BA3042">
        <w:rPr>
          <w:b/>
        </w:rPr>
        <w:t>andy Ogburn</w:t>
      </w:r>
      <w:r w:rsidRPr="000E6D41">
        <w:t xml:space="preserve"> – </w:t>
      </w:r>
      <w:r w:rsidR="00106A54">
        <w:t>Y</w:t>
      </w:r>
      <w:r w:rsidRPr="000E6D41">
        <w:t>es</w:t>
      </w:r>
      <w:r w:rsidR="00106A54">
        <w:t>,</w:t>
      </w:r>
      <w:r w:rsidRPr="000E6D41">
        <w:t xml:space="preserve"> </w:t>
      </w:r>
      <w:r w:rsidR="00106A54">
        <w:t>M</w:t>
      </w:r>
      <w:r w:rsidRPr="000E6D41">
        <w:t xml:space="preserve">r. </w:t>
      </w:r>
      <w:r w:rsidR="00106A54">
        <w:t>R</w:t>
      </w:r>
      <w:r w:rsidRPr="000E6D41">
        <w:t>ay we did vote that we would forward your app to the gov</w:t>
      </w:r>
      <w:r w:rsidR="00106A54">
        <w:t>ernor</w:t>
      </w:r>
      <w:r w:rsidRPr="000E6D41">
        <w:t xml:space="preserve"> as an endorsed applicant o</w:t>
      </w:r>
      <w:r w:rsidR="00106A54">
        <w:t>f</w:t>
      </w:r>
      <w:r w:rsidRPr="000E6D41">
        <w:t xml:space="preserve"> </w:t>
      </w:r>
      <w:r w:rsidR="00106A54">
        <w:t>the SILC</w:t>
      </w:r>
      <w:r w:rsidRPr="000E6D41">
        <w:t>.</w:t>
      </w:r>
    </w:p>
    <w:p w:rsidR="00106A54" w:rsidRDefault="00106A54" w:rsidP="000E6D41"/>
    <w:p w:rsidR="000E6D41" w:rsidRPr="000E6D41" w:rsidRDefault="000E6D41" w:rsidP="000E6D41">
      <w:r w:rsidRPr="00BA3042">
        <w:rPr>
          <w:b/>
        </w:rPr>
        <w:t>G</w:t>
      </w:r>
      <w:r w:rsidR="00106A54" w:rsidRPr="00BA3042">
        <w:rPr>
          <w:b/>
        </w:rPr>
        <w:t>a</w:t>
      </w:r>
      <w:r w:rsidRPr="00BA3042">
        <w:rPr>
          <w:b/>
        </w:rPr>
        <w:t>r</w:t>
      </w:r>
      <w:r w:rsidR="00106A54" w:rsidRPr="00BA3042">
        <w:rPr>
          <w:b/>
        </w:rPr>
        <w:t>y Ray</w:t>
      </w:r>
      <w:r w:rsidRPr="00BA3042">
        <w:rPr>
          <w:b/>
        </w:rPr>
        <w:t xml:space="preserve"> </w:t>
      </w:r>
      <w:r w:rsidRPr="000E6D41">
        <w:t xml:space="preserve">– </w:t>
      </w:r>
      <w:r w:rsidR="00106A54">
        <w:t>S</w:t>
      </w:r>
      <w:r w:rsidRPr="000E6D41">
        <w:t xml:space="preserve">o I get a second date?  </w:t>
      </w:r>
    </w:p>
    <w:p w:rsidR="000E6D41" w:rsidRPr="000E6D41" w:rsidRDefault="000E6D41" w:rsidP="000E6D41"/>
    <w:p w:rsidR="000E6D41" w:rsidRPr="000E6D41" w:rsidRDefault="000E6D41" w:rsidP="000E6D41">
      <w:r w:rsidRPr="00BA3042">
        <w:rPr>
          <w:b/>
        </w:rPr>
        <w:t>K</w:t>
      </w:r>
      <w:r w:rsidR="00106A54" w:rsidRPr="00BA3042">
        <w:rPr>
          <w:b/>
        </w:rPr>
        <w:t>eith Greenarch</w:t>
      </w:r>
      <w:r w:rsidRPr="000E6D41">
        <w:t xml:space="preserve"> – </w:t>
      </w:r>
      <w:r w:rsidR="00106A54">
        <w:t>O</w:t>
      </w:r>
      <w:r w:rsidRPr="000E6D41">
        <w:t>ne of the prerequisites is that you have to come with me to anger management training.</w:t>
      </w:r>
    </w:p>
    <w:p w:rsidR="000E6D41" w:rsidRPr="000E6D41" w:rsidRDefault="000E6D41" w:rsidP="00541C88">
      <w:pPr>
        <w:pStyle w:val="Heading1"/>
        <w:rPr>
          <w:rFonts w:ascii="Arial" w:hAnsi="Arial" w:cs="Arial"/>
          <w:color w:val="auto"/>
        </w:rPr>
      </w:pPr>
    </w:p>
    <w:p w:rsidR="0090621C" w:rsidRPr="000E6D41" w:rsidRDefault="00D74E11" w:rsidP="00541C88">
      <w:pPr>
        <w:pStyle w:val="Heading1"/>
        <w:rPr>
          <w:rFonts w:ascii="Arial" w:hAnsi="Arial" w:cs="Arial"/>
          <w:color w:val="auto"/>
        </w:rPr>
      </w:pPr>
      <w:r w:rsidRPr="000E6D41">
        <w:rPr>
          <w:rFonts w:ascii="Arial" w:hAnsi="Arial" w:cs="Arial"/>
          <w:color w:val="auto"/>
        </w:rPr>
        <w:t>Ex Officio Reports</w:t>
      </w:r>
    </w:p>
    <w:p w:rsidR="0090621C" w:rsidRPr="000E6D41" w:rsidRDefault="0090621C" w:rsidP="00541C88">
      <w:pPr>
        <w:pStyle w:val="Heading2"/>
        <w:rPr>
          <w:rFonts w:ascii="Arial" w:hAnsi="Arial" w:cs="Arial"/>
          <w:color w:val="auto"/>
          <w:sz w:val="28"/>
          <w:szCs w:val="28"/>
        </w:rPr>
      </w:pPr>
      <w:r w:rsidRPr="000E6D41">
        <w:rPr>
          <w:rFonts w:ascii="Arial" w:hAnsi="Arial" w:cs="Arial"/>
          <w:color w:val="auto"/>
          <w:sz w:val="28"/>
          <w:szCs w:val="28"/>
        </w:rPr>
        <w:t>Disability Rights NC                                                                     Vicki Smith, Director</w:t>
      </w:r>
    </w:p>
    <w:p w:rsidR="00370087" w:rsidRPr="000E6D41" w:rsidRDefault="00B53E4E" w:rsidP="00541C88">
      <w:r w:rsidRPr="000E6D41">
        <w:t xml:space="preserve">A written litigation report was sent by Mercedes </w:t>
      </w:r>
      <w:r w:rsidR="00B62B4B" w:rsidRPr="000E6D41">
        <w:t>Restucha-Klem and included in your E-blast prior to today’s meeting.  This report is also available on the website.</w:t>
      </w:r>
    </w:p>
    <w:p w:rsidR="000E6D41" w:rsidRPr="000E6D41" w:rsidRDefault="000E6D41" w:rsidP="00541C88">
      <w:pPr>
        <w:pStyle w:val="Heading2"/>
        <w:rPr>
          <w:rFonts w:ascii="Arial" w:hAnsi="Arial" w:cs="Arial"/>
          <w:b w:val="0"/>
          <w:color w:val="auto"/>
          <w:sz w:val="28"/>
          <w:szCs w:val="28"/>
        </w:rPr>
      </w:pPr>
      <w:r w:rsidRPr="00BA3042">
        <w:rPr>
          <w:rFonts w:ascii="Arial" w:hAnsi="Arial" w:cs="Arial"/>
          <w:color w:val="auto"/>
          <w:sz w:val="28"/>
          <w:szCs w:val="28"/>
        </w:rPr>
        <w:t>Keith Greenarch</w:t>
      </w:r>
      <w:r w:rsidRPr="000E6D41">
        <w:rPr>
          <w:rFonts w:ascii="Arial" w:hAnsi="Arial" w:cs="Arial"/>
          <w:b w:val="0"/>
          <w:color w:val="auto"/>
          <w:sz w:val="28"/>
          <w:szCs w:val="28"/>
        </w:rPr>
        <w:t xml:space="preserve"> – Steve was with us but had to leave. </w:t>
      </w:r>
    </w:p>
    <w:p w:rsidR="00370087" w:rsidRPr="000E6D41" w:rsidRDefault="0076750C" w:rsidP="00541C88">
      <w:pPr>
        <w:pStyle w:val="Heading2"/>
        <w:rPr>
          <w:rFonts w:ascii="Arial" w:hAnsi="Arial" w:cs="Arial"/>
          <w:color w:val="auto"/>
          <w:sz w:val="28"/>
          <w:szCs w:val="28"/>
        </w:rPr>
      </w:pPr>
      <w:r w:rsidRPr="000E6D41">
        <w:rPr>
          <w:rFonts w:ascii="Arial" w:hAnsi="Arial" w:cs="Arial"/>
          <w:color w:val="auto"/>
          <w:sz w:val="28"/>
          <w:szCs w:val="28"/>
        </w:rPr>
        <w:t xml:space="preserve">NC </w:t>
      </w:r>
      <w:r w:rsidR="00370087" w:rsidRPr="000E6D41">
        <w:rPr>
          <w:rFonts w:ascii="Arial" w:hAnsi="Arial" w:cs="Arial"/>
          <w:color w:val="auto"/>
          <w:sz w:val="28"/>
          <w:szCs w:val="28"/>
        </w:rPr>
        <w:t>Developmental Disability Council                                                     Steve Strom</w:t>
      </w:r>
    </w:p>
    <w:p w:rsidR="00370087" w:rsidRPr="000E6D41" w:rsidRDefault="00B62B4B" w:rsidP="00541C88">
      <w:r w:rsidRPr="000E6D41">
        <w:t>Steve provided a written report that was included in the E-blast sent prior to this meeting.  It is also available on the website.</w:t>
      </w:r>
    </w:p>
    <w:p w:rsidR="006A1E8A" w:rsidRPr="000E6D41" w:rsidRDefault="006A1E8A" w:rsidP="00541C88"/>
    <w:p w:rsidR="00C50B30" w:rsidRPr="000E6D41" w:rsidRDefault="006A1E8A" w:rsidP="00541C88">
      <w:pPr>
        <w:pStyle w:val="Heading2"/>
        <w:rPr>
          <w:rFonts w:ascii="Arial" w:hAnsi="Arial" w:cs="Arial"/>
          <w:color w:val="auto"/>
          <w:sz w:val="28"/>
          <w:szCs w:val="28"/>
        </w:rPr>
      </w:pPr>
      <w:r w:rsidRPr="000E6D41">
        <w:rPr>
          <w:rFonts w:ascii="Arial" w:hAnsi="Arial" w:cs="Arial"/>
          <w:color w:val="auto"/>
          <w:sz w:val="28"/>
          <w:szCs w:val="28"/>
        </w:rPr>
        <w:t xml:space="preserve">Division of Services for the Deaf and Hard of Hearing      </w:t>
      </w:r>
      <w:r w:rsidR="00B62B4B" w:rsidRPr="000E6D41">
        <w:rPr>
          <w:rFonts w:ascii="Arial" w:hAnsi="Arial" w:cs="Arial"/>
          <w:color w:val="auto"/>
          <w:sz w:val="28"/>
          <w:szCs w:val="28"/>
        </w:rPr>
        <w:t xml:space="preserve">                         </w:t>
      </w:r>
      <w:r w:rsidRPr="000E6D41">
        <w:rPr>
          <w:rFonts w:ascii="Arial" w:hAnsi="Arial" w:cs="Arial"/>
          <w:color w:val="auto"/>
          <w:sz w:val="28"/>
          <w:szCs w:val="28"/>
        </w:rPr>
        <w:t xml:space="preserve">  </w:t>
      </w:r>
      <w:r w:rsidR="00B62B4B" w:rsidRPr="000E6D41">
        <w:rPr>
          <w:rFonts w:ascii="Arial" w:hAnsi="Arial" w:cs="Arial"/>
          <w:color w:val="auto"/>
          <w:sz w:val="28"/>
          <w:szCs w:val="28"/>
        </w:rPr>
        <w:t>vacant</w:t>
      </w:r>
    </w:p>
    <w:p w:rsidR="00C50B30" w:rsidRPr="000E6D41" w:rsidRDefault="00B62B4B" w:rsidP="00541C88">
      <w:r w:rsidRPr="000E6D41">
        <w:t>No report was provided or is available</w:t>
      </w:r>
    </w:p>
    <w:p w:rsidR="000E6D41" w:rsidRPr="000E6D41" w:rsidRDefault="000E6D41" w:rsidP="00541C88">
      <w:pPr>
        <w:pStyle w:val="Heading2"/>
        <w:rPr>
          <w:rFonts w:ascii="Arial" w:hAnsi="Arial" w:cs="Arial"/>
          <w:b w:val="0"/>
          <w:color w:val="auto"/>
          <w:sz w:val="28"/>
          <w:szCs w:val="28"/>
        </w:rPr>
      </w:pPr>
      <w:r w:rsidRPr="00BA3042">
        <w:rPr>
          <w:rFonts w:ascii="Arial" w:hAnsi="Arial" w:cs="Arial"/>
          <w:color w:val="auto"/>
          <w:sz w:val="28"/>
          <w:szCs w:val="28"/>
        </w:rPr>
        <w:t>Deidre Dockery</w:t>
      </w:r>
      <w:r w:rsidRPr="000E6D41">
        <w:rPr>
          <w:rFonts w:ascii="Arial" w:hAnsi="Arial" w:cs="Arial"/>
          <w:b w:val="0"/>
          <w:color w:val="auto"/>
          <w:sz w:val="28"/>
          <w:szCs w:val="28"/>
        </w:rPr>
        <w:t xml:space="preserve"> – Stephanie moved to Division of Services for the Blind,</w:t>
      </w:r>
    </w:p>
    <w:p w:rsidR="000E6D41" w:rsidRDefault="000E6D41" w:rsidP="000E6D41"/>
    <w:p w:rsidR="000E6D41" w:rsidRPr="000E6D41" w:rsidRDefault="000E6D41" w:rsidP="000E6D41">
      <w:r w:rsidRPr="00BA3042">
        <w:rPr>
          <w:b/>
        </w:rPr>
        <w:t>Keith Greenarch</w:t>
      </w:r>
      <w:r w:rsidRPr="000E6D41">
        <w:t xml:space="preserve"> – Will you please let her know that we will miss her and wish her the best?  I guess that means that we will be getting a new representative soon.</w:t>
      </w:r>
    </w:p>
    <w:p w:rsidR="000E6D41" w:rsidRDefault="000E6D41" w:rsidP="000E6D41"/>
    <w:p w:rsidR="000E6D41" w:rsidRDefault="000E6D41" w:rsidP="000E6D41">
      <w:r>
        <w:t>John Marens from North Carolina Assi</w:t>
      </w:r>
      <w:r w:rsidR="00CC26E9">
        <w:t>s</w:t>
      </w:r>
      <w:r>
        <w:t xml:space="preserve">tance Program is next.  Let me just say this, this is a man that really cares about People with Disabilities in </w:t>
      </w:r>
      <w:r w:rsidR="00CC26E9">
        <w:t>North Carolina</w:t>
      </w:r>
      <w:r>
        <w:t>.  He</w:t>
      </w:r>
      <w:r w:rsidR="00CC26E9">
        <w:t>’</w:t>
      </w:r>
      <w:r>
        <w:t>s got a tough job too.  He gets to hear all the complaints, but someb</w:t>
      </w:r>
      <w:r w:rsidR="00CC26E9">
        <w:t>o</w:t>
      </w:r>
      <w:r>
        <w:t>d</w:t>
      </w:r>
      <w:r w:rsidR="00CC26E9">
        <w:t>y</w:t>
      </w:r>
      <w:r>
        <w:t xml:space="preserve"> had to do it.</w:t>
      </w:r>
    </w:p>
    <w:p w:rsidR="000E6D41" w:rsidRDefault="000E6D41" w:rsidP="000E6D41"/>
    <w:p w:rsidR="000E6D41" w:rsidRDefault="000E6D41" w:rsidP="000E6D41">
      <w:r w:rsidRPr="00BA3042">
        <w:rPr>
          <w:b/>
        </w:rPr>
        <w:t xml:space="preserve">John </w:t>
      </w:r>
      <w:r w:rsidR="003D75A7" w:rsidRPr="00BA3042">
        <w:rPr>
          <w:b/>
        </w:rPr>
        <w:t>Marens</w:t>
      </w:r>
      <w:r w:rsidR="003D75A7">
        <w:t xml:space="preserve"> -</w:t>
      </w:r>
      <w:r>
        <w:t xml:space="preserve"> I’m sure there is significantly something wrong with me because I love this job.  I don't know what that means but I’m not going to question it.  </w:t>
      </w:r>
    </w:p>
    <w:p w:rsidR="000E6D41" w:rsidRDefault="000E6D41" w:rsidP="000E6D41"/>
    <w:p w:rsidR="000E6D41" w:rsidRDefault="000E6D41" w:rsidP="000E6D41">
      <w:r w:rsidRPr="00BA3042">
        <w:rPr>
          <w:b/>
        </w:rPr>
        <w:lastRenderedPageBreak/>
        <w:t>K</w:t>
      </w:r>
      <w:r w:rsidR="00CC26E9" w:rsidRPr="00BA3042">
        <w:rPr>
          <w:b/>
        </w:rPr>
        <w:t xml:space="preserve">eith </w:t>
      </w:r>
      <w:r w:rsidR="003D75A7" w:rsidRPr="00BA3042">
        <w:rPr>
          <w:b/>
        </w:rPr>
        <w:t>Greenarch</w:t>
      </w:r>
      <w:r w:rsidR="003D75A7">
        <w:t xml:space="preserve"> –</w:t>
      </w:r>
      <w:r>
        <w:t xml:space="preserve"> </w:t>
      </w:r>
      <w:r w:rsidR="00CC26E9">
        <w:t>You’d make a good husband being a good listener.</w:t>
      </w:r>
    </w:p>
    <w:p w:rsidR="00CC26E9" w:rsidRDefault="00CC26E9" w:rsidP="000E6D41"/>
    <w:p w:rsidR="00CC26E9" w:rsidRPr="000E6D41" w:rsidRDefault="00CC26E9" w:rsidP="000E6D41">
      <w:r w:rsidRPr="00BA3042">
        <w:rPr>
          <w:b/>
        </w:rPr>
        <w:t>John Mare</w:t>
      </w:r>
      <w:r w:rsidR="00BA3042" w:rsidRPr="00BA3042">
        <w:rPr>
          <w:b/>
        </w:rPr>
        <w:t>n</w:t>
      </w:r>
      <w:r w:rsidRPr="00BA3042">
        <w:rPr>
          <w:b/>
        </w:rPr>
        <w:t>s</w:t>
      </w:r>
      <w:r>
        <w:t xml:space="preserve"> – Well yes, but I’m not going to go there.</w:t>
      </w:r>
    </w:p>
    <w:p w:rsidR="00CC26E9" w:rsidRDefault="00CC26E9" w:rsidP="00541C88">
      <w:pPr>
        <w:pStyle w:val="Heading2"/>
        <w:rPr>
          <w:rFonts w:ascii="Arial" w:hAnsi="Arial" w:cs="Arial"/>
          <w:color w:val="auto"/>
          <w:sz w:val="28"/>
          <w:szCs w:val="28"/>
        </w:rPr>
      </w:pPr>
    </w:p>
    <w:p w:rsidR="009F7016" w:rsidRPr="000E6D41" w:rsidRDefault="009F7016" w:rsidP="00541C88">
      <w:pPr>
        <w:pStyle w:val="Heading2"/>
        <w:rPr>
          <w:rFonts w:ascii="Arial" w:hAnsi="Arial" w:cs="Arial"/>
          <w:color w:val="auto"/>
          <w:sz w:val="28"/>
          <w:szCs w:val="28"/>
        </w:rPr>
      </w:pPr>
      <w:r w:rsidRPr="000E6D41">
        <w:rPr>
          <w:rFonts w:ascii="Arial" w:hAnsi="Arial" w:cs="Arial"/>
          <w:color w:val="auto"/>
          <w:sz w:val="28"/>
          <w:szCs w:val="28"/>
        </w:rPr>
        <w:t xml:space="preserve">North Carolina Assistance Program                  </w:t>
      </w:r>
      <w:r w:rsidR="00E725F7" w:rsidRPr="000E6D41">
        <w:rPr>
          <w:rFonts w:ascii="Arial" w:hAnsi="Arial" w:cs="Arial"/>
          <w:color w:val="auto"/>
          <w:sz w:val="28"/>
          <w:szCs w:val="28"/>
        </w:rPr>
        <w:t xml:space="preserve">                    </w:t>
      </w:r>
      <w:r w:rsidRPr="000E6D41">
        <w:rPr>
          <w:rFonts w:ascii="Arial" w:hAnsi="Arial" w:cs="Arial"/>
          <w:color w:val="auto"/>
          <w:sz w:val="28"/>
          <w:szCs w:val="28"/>
        </w:rPr>
        <w:t xml:space="preserve">  John Marens, Director</w:t>
      </w:r>
    </w:p>
    <w:p w:rsidR="000E6D41" w:rsidRDefault="00CC26E9" w:rsidP="00541C88">
      <w:r>
        <w:t>Before I give my report, from what people know</w:t>
      </w:r>
      <w:r w:rsidR="00C45AEB">
        <w:t>,</w:t>
      </w:r>
      <w:r>
        <w:t xml:space="preserve"> I have been wading through the notice of </w:t>
      </w:r>
      <w:r w:rsidR="003D75A7">
        <w:t>rulemaking</w:t>
      </w:r>
      <w:r>
        <w:t xml:space="preserve"> from </w:t>
      </w:r>
      <w:r w:rsidR="00C45AEB">
        <w:t>WIOA</w:t>
      </w:r>
      <w:r>
        <w:t>.  There are significant things going on with Vocational Rehabilitation there are some things I find pretty exciting.</w:t>
      </w:r>
    </w:p>
    <w:p w:rsidR="00CC26E9" w:rsidRDefault="00CC26E9" w:rsidP="00541C88"/>
    <w:p w:rsidR="00C45AEB" w:rsidRDefault="00CC26E9" w:rsidP="00541C88">
      <w:r>
        <w:t xml:space="preserve">This is not going to do full justice but I will tell you, first of all </w:t>
      </w:r>
      <w:r w:rsidR="00C45AEB">
        <w:t>I’</w:t>
      </w:r>
      <w:r>
        <w:t xml:space="preserve">m excited about </w:t>
      </w:r>
      <w:r w:rsidR="00C45AEB">
        <w:t>WIOA</w:t>
      </w:r>
      <w:r>
        <w:t xml:space="preserve"> in general.  It</w:t>
      </w:r>
      <w:r w:rsidR="00C45AEB">
        <w:t>’</w:t>
      </w:r>
      <w:r>
        <w:t>s</w:t>
      </w:r>
      <w:r w:rsidR="00C45AEB">
        <w:t xml:space="preserve"> </w:t>
      </w:r>
      <w:r>
        <w:t>about time for the law to be reenacted and brought into the 21</w:t>
      </w:r>
      <w:r w:rsidRPr="00CC26E9">
        <w:rPr>
          <w:vertAlign w:val="superscript"/>
        </w:rPr>
        <w:t>st</w:t>
      </w:r>
      <w:r>
        <w:t xml:space="preserve"> century.  To </w:t>
      </w:r>
      <w:r w:rsidR="00C45AEB">
        <w:t>highlight, there is a real empha</w:t>
      </w:r>
      <w:r>
        <w:t>sis on transition services, kids coming out of school going into college or employment.  One of the things is to cr</w:t>
      </w:r>
      <w:r w:rsidR="00C45AEB">
        <w:t>e</w:t>
      </w:r>
      <w:r>
        <w:t xml:space="preserve">ate </w:t>
      </w:r>
      <w:r w:rsidR="00C45AEB">
        <w:t>two</w:t>
      </w:r>
      <w:r>
        <w:t xml:space="preserve"> definitions</w:t>
      </w:r>
      <w:r w:rsidR="00C45AEB">
        <w:t>.</w:t>
      </w:r>
      <w:r>
        <w:t xml:space="preserve">  </w:t>
      </w:r>
      <w:r w:rsidR="00C45AEB">
        <w:t>T</w:t>
      </w:r>
      <w:r>
        <w:t>here is one for youth with disability and student with disability.  Youth is defined as someone of age 14 – 21</w:t>
      </w:r>
      <w:r w:rsidR="00C45AEB">
        <w:t>,</w:t>
      </w:r>
      <w:r>
        <w:t xml:space="preserve"> one of the interesting thing is that it state</w:t>
      </w:r>
      <w:r w:rsidR="00C45AEB">
        <w:t>s</w:t>
      </w:r>
      <w:r>
        <w:t xml:space="preserve"> pre</w:t>
      </w:r>
      <w:r w:rsidR="00C45AEB">
        <w:t>-</w:t>
      </w:r>
      <w:r>
        <w:t>employment service</w:t>
      </w:r>
      <w:r w:rsidR="00C45AEB">
        <w:t>s</w:t>
      </w:r>
      <w:r>
        <w:t xml:space="preserve"> need to be provided to youth with disability starting at age 14 and Vocational Rehabilitation is asked to be involved in those pre</w:t>
      </w:r>
      <w:r w:rsidR="00C45AEB">
        <w:t>-</w:t>
      </w:r>
      <w:r>
        <w:t>employment services whether or not they are an actual client</w:t>
      </w:r>
      <w:r w:rsidR="00C45AEB">
        <w:t xml:space="preserve"> </w:t>
      </w:r>
      <w:r>
        <w:t>of Vocational Rehabilitation.  Apparently they can go into the schools and helping maybe the schools do things like career assessments or pre</w:t>
      </w:r>
      <w:r w:rsidR="00C45AEB">
        <w:t>-</w:t>
      </w:r>
      <w:r>
        <w:t xml:space="preserve"> empl</w:t>
      </w:r>
      <w:r w:rsidR="00C45AEB">
        <w:t>o</w:t>
      </w:r>
      <w:r>
        <w:t>yment job training</w:t>
      </w:r>
      <w:r w:rsidR="00C45AEB">
        <w:t>,</w:t>
      </w:r>
      <w:r>
        <w:t xml:space="preserve"> like how to fill ou</w:t>
      </w:r>
      <w:r w:rsidR="00C45AEB">
        <w:t>t</w:t>
      </w:r>
      <w:r>
        <w:t xml:space="preserve"> an application. It is the </w:t>
      </w:r>
      <w:r w:rsidR="00C45AEB">
        <w:t>first</w:t>
      </w:r>
      <w:r>
        <w:t xml:space="preserve"> time </w:t>
      </w:r>
      <w:r w:rsidR="00C45AEB">
        <w:t>I’</w:t>
      </w:r>
      <w:r>
        <w:t>ve seen anything like that</w:t>
      </w:r>
      <w:r w:rsidR="00C45AEB">
        <w:t>.</w:t>
      </w:r>
      <w:r>
        <w:t xml:space="preserve"> </w:t>
      </w:r>
      <w:r w:rsidR="00C45AEB">
        <w:t xml:space="preserve"> T</w:t>
      </w:r>
      <w:r>
        <w:t xml:space="preserve">hat is a major change.  </w:t>
      </w:r>
      <w:r w:rsidR="003D75A7">
        <w:t>Students with disabilities are</w:t>
      </w:r>
      <w:r>
        <w:t xml:space="preserve"> someone from the age 16 – 24 so that extends that out a little.  Again a major emphasis to provide services for students on transition and</w:t>
      </w:r>
      <w:r w:rsidR="00C45AEB">
        <w:t xml:space="preserve"> </w:t>
      </w:r>
      <w:r>
        <w:t>pre-employm</w:t>
      </w:r>
      <w:r w:rsidR="00C45AEB">
        <w:t>e</w:t>
      </w:r>
      <w:r>
        <w:t>nt</w:t>
      </w:r>
      <w:r w:rsidR="00C45AEB">
        <w:t>.</w:t>
      </w:r>
    </w:p>
    <w:p w:rsidR="00CC26E9" w:rsidRDefault="00CC26E9" w:rsidP="00541C88">
      <w:r>
        <w:t xml:space="preserve">  </w:t>
      </w:r>
    </w:p>
    <w:p w:rsidR="00C45AEB" w:rsidRDefault="00CC26E9" w:rsidP="00541C88">
      <w:r>
        <w:t xml:space="preserve">The other </w:t>
      </w:r>
      <w:r w:rsidR="003D75A7">
        <w:t>thing</w:t>
      </w:r>
      <w:r>
        <w:t xml:space="preserve"> and I think you</w:t>
      </w:r>
      <w:r w:rsidR="00C45AEB">
        <w:t>’</w:t>
      </w:r>
      <w:r>
        <w:t>ll be happy</w:t>
      </w:r>
      <w:r w:rsidR="00C45AEB">
        <w:t>,</w:t>
      </w:r>
      <w:r>
        <w:t xml:space="preserve"> it is very clear in the act that Vocational Rehabilitation will be able to help people with advancement in employment. It says explicitly that an individual that is elig</w:t>
      </w:r>
      <w:r w:rsidR="00C45AEB">
        <w:t>i</w:t>
      </w:r>
      <w:r>
        <w:t xml:space="preserve">ble for Vocational Rehabilitation in every other </w:t>
      </w:r>
      <w:r w:rsidR="00C45AEB">
        <w:t>way but who need</w:t>
      </w:r>
      <w:r>
        <w:t>s</w:t>
      </w:r>
      <w:r w:rsidR="00C45AEB">
        <w:t xml:space="preserve"> </w:t>
      </w:r>
      <w:r>
        <w:t xml:space="preserve">help to advance in their employment will now be able to receive services.  </w:t>
      </w:r>
    </w:p>
    <w:p w:rsidR="00C45AEB" w:rsidRDefault="00C45AEB" w:rsidP="00541C88"/>
    <w:p w:rsidR="00CC26E9" w:rsidRDefault="00CC26E9" w:rsidP="00541C88">
      <w:r>
        <w:t>A lot of the act makes it clear that th</w:t>
      </w:r>
      <w:r w:rsidR="00C45AEB">
        <w:t>e</w:t>
      </w:r>
      <w:r>
        <w:t xml:space="preserve"> act is intended to help people find real jobs and careers that will help people to become independent and make a living, not just entry l</w:t>
      </w:r>
      <w:r w:rsidR="00C45AEB">
        <w:t>e</w:t>
      </w:r>
      <w:r>
        <w:t>vel jobs.  This has been a major bug</w:t>
      </w:r>
      <w:r w:rsidR="00C45AEB">
        <w:t>-</w:t>
      </w:r>
      <w:r>
        <w:t>a</w:t>
      </w:r>
      <w:r w:rsidR="00C45AEB">
        <w:t>-</w:t>
      </w:r>
      <w:r>
        <w:t>boo for Vocational Rehabilitation</w:t>
      </w:r>
      <w:r w:rsidR="00C45AEB">
        <w:t>,</w:t>
      </w:r>
      <w:r>
        <w:t xml:space="preserve"> not because of their fault but this contradiction that if you are working you don’t need Vocational Rehabilitation.  So if you want to come advance and come to Vocational Rehabilitation </w:t>
      </w:r>
      <w:r>
        <w:lastRenderedPageBreak/>
        <w:t>they couldn’t help you, it’s not their fault. The way the new law is written that for an ind</w:t>
      </w:r>
      <w:r w:rsidR="00C45AEB">
        <w:t>ividual</w:t>
      </w:r>
      <w:r>
        <w:t xml:space="preserve"> for who it is appropriate</w:t>
      </w:r>
      <w:r w:rsidR="00C45AEB">
        <w:t>,</w:t>
      </w:r>
      <w:r>
        <w:t xml:space="preserve"> they can receive that assistance.</w:t>
      </w:r>
    </w:p>
    <w:p w:rsidR="00CC26E9" w:rsidRDefault="00CC26E9" w:rsidP="00541C88"/>
    <w:p w:rsidR="00C45AEB" w:rsidRDefault="00CC26E9" w:rsidP="00541C88">
      <w:r>
        <w:t xml:space="preserve">In the spirit </w:t>
      </w:r>
      <w:r w:rsidR="00C45AEB">
        <w:t>of</w:t>
      </w:r>
      <w:r>
        <w:t xml:space="preserve"> trying to move the process along a little further</w:t>
      </w:r>
      <w:r w:rsidR="00C45AEB">
        <w:t>, it also creates a timeframe for developing an employment plan.  It should be developed as soon as possible but within 90 days.  That is a major change as well because now a person can stay</w:t>
      </w:r>
      <w:r w:rsidR="00E51087">
        <w:t xml:space="preserve"> i</w:t>
      </w:r>
      <w:r w:rsidR="00C45AEB">
        <w:t xml:space="preserve">n the status </w:t>
      </w:r>
      <w:r w:rsidR="00E51087">
        <w:t>for up to six</w:t>
      </w:r>
      <w:r w:rsidR="00C45AEB">
        <w:t xml:space="preserve"> mo</w:t>
      </w:r>
      <w:r w:rsidR="00E51087">
        <w:t>nths</w:t>
      </w:r>
      <w:r w:rsidR="00C45AEB">
        <w:t>.  That does not mean you can</w:t>
      </w:r>
      <w:r w:rsidR="00E51087">
        <w:t>’t</w:t>
      </w:r>
      <w:r w:rsidR="00C45AEB">
        <w:t xml:space="preserve"> extend past</w:t>
      </w:r>
      <w:r w:rsidR="00E51087">
        <w:t xml:space="preserve"> ninety</w:t>
      </w:r>
      <w:r w:rsidR="00C45AEB">
        <w:t xml:space="preserve"> days but you have to ask for an extension.</w:t>
      </w:r>
    </w:p>
    <w:p w:rsidR="00C45AEB" w:rsidRDefault="00C45AEB" w:rsidP="00541C88"/>
    <w:p w:rsidR="00E51087" w:rsidRDefault="00C45AEB" w:rsidP="00541C88">
      <w:r>
        <w:t>Employer related service, te</w:t>
      </w:r>
      <w:r w:rsidR="00E51087">
        <w:t>c</w:t>
      </w:r>
      <w:r>
        <w:t>hnical ass</w:t>
      </w:r>
      <w:r w:rsidR="00E51087">
        <w:t>is</w:t>
      </w:r>
      <w:r>
        <w:t>t</w:t>
      </w:r>
      <w:r w:rsidR="00E51087">
        <w:t>ance</w:t>
      </w:r>
      <w:r>
        <w:t xml:space="preserve"> to employers.  I was at a m</w:t>
      </w:r>
      <w:r w:rsidR="00E51087">
        <w:t>e</w:t>
      </w:r>
      <w:r>
        <w:t>et</w:t>
      </w:r>
      <w:r w:rsidR="00E51087">
        <w:t>in</w:t>
      </w:r>
      <w:r>
        <w:t xml:space="preserve">g yesterday.  A </w:t>
      </w:r>
      <w:r w:rsidR="00E51087">
        <w:t>presentation from W</w:t>
      </w:r>
      <w:r>
        <w:t xml:space="preserve">ork </w:t>
      </w:r>
      <w:r w:rsidR="00E51087">
        <w:t>F</w:t>
      </w:r>
      <w:r>
        <w:t xml:space="preserve">orce </w:t>
      </w:r>
      <w:r w:rsidR="00E51087">
        <w:t>S</w:t>
      </w:r>
      <w:r>
        <w:t>ol</w:t>
      </w:r>
      <w:r w:rsidR="00E51087">
        <w:t>u</w:t>
      </w:r>
      <w:r>
        <w:t xml:space="preserve">tions </w:t>
      </w:r>
      <w:r w:rsidR="00E51087">
        <w:t xml:space="preserve">was given </w:t>
      </w:r>
      <w:r>
        <w:t>and mentioned something very exciting</w:t>
      </w:r>
      <w:r w:rsidR="00E51087">
        <w:t>,</w:t>
      </w:r>
      <w:r>
        <w:t xml:space="preserve"> that there may </w:t>
      </w:r>
      <w:r w:rsidR="003D75A7">
        <w:t>be the</w:t>
      </w:r>
      <w:r>
        <w:t xml:space="preserve"> a</w:t>
      </w:r>
      <w:r w:rsidR="00E51087">
        <w:t>b</w:t>
      </w:r>
      <w:r>
        <w:t xml:space="preserve">ility for Vocational Rehabilitation at some point to share a data base system on employers with </w:t>
      </w:r>
      <w:r w:rsidR="00E51087">
        <w:t>Employment Services C</w:t>
      </w:r>
      <w:r>
        <w:t>ommi</w:t>
      </w:r>
      <w:r w:rsidR="00E51087">
        <w:t>s</w:t>
      </w:r>
      <w:r>
        <w:t xml:space="preserve">sion.  </w:t>
      </w:r>
    </w:p>
    <w:p w:rsidR="00E51087" w:rsidRDefault="00E51087" w:rsidP="00541C88"/>
    <w:p w:rsidR="00E51087" w:rsidRDefault="00C45AEB" w:rsidP="00541C88">
      <w:r>
        <w:t>As you all probably know there is no longer going to be such a thing as Vocational Rehabilitation state plan, there is going to be a</w:t>
      </w:r>
      <w:r w:rsidR="00E51087">
        <w:t xml:space="preserve"> </w:t>
      </w:r>
      <w:r>
        <w:t>unifi</w:t>
      </w:r>
      <w:r w:rsidR="00E51087">
        <w:t>ed</w:t>
      </w:r>
      <w:r>
        <w:t xml:space="preserve"> state plan.  </w:t>
      </w:r>
    </w:p>
    <w:p w:rsidR="00CC26E9" w:rsidRDefault="00C45AEB" w:rsidP="00541C88">
      <w:r>
        <w:t>That is a brief overview of the things that kind of came off the page at me and I said, wow, this is really cool.</w:t>
      </w:r>
    </w:p>
    <w:p w:rsidR="00C45AEB" w:rsidRDefault="00C45AEB" w:rsidP="00541C88"/>
    <w:p w:rsidR="00E51087" w:rsidRDefault="00E51087" w:rsidP="00541C88">
      <w:r>
        <w:t xml:space="preserve">In terms of my report, </w:t>
      </w:r>
      <w:r w:rsidR="00E64A2B">
        <w:t>M</w:t>
      </w:r>
      <w:r>
        <w:t>s. Horn</w:t>
      </w:r>
      <w:r w:rsidR="00E64A2B">
        <w:t>,</w:t>
      </w:r>
      <w:r>
        <w:t xml:space="preserve"> let me share with you in terms of why this report is given.  First of all I’ve been asked to give it.  The nature of the report is to </w:t>
      </w:r>
      <w:r w:rsidR="003D75A7">
        <w:t>essentially give</w:t>
      </w:r>
      <w:r>
        <w:t xml:space="preserve"> a snapshot of some of the th</w:t>
      </w:r>
      <w:r w:rsidR="00E64A2B">
        <w:t>i</w:t>
      </w:r>
      <w:r>
        <w:t>ngs we see in the office</w:t>
      </w:r>
      <w:r w:rsidR="00E64A2B">
        <w:t>, t</w:t>
      </w:r>
      <w:r>
        <w:t>he issues and problems people run into.  Sometimes ind</w:t>
      </w:r>
      <w:r w:rsidR="00E64A2B">
        <w:t>ividual</w:t>
      </w:r>
      <w:r>
        <w:t xml:space="preserve"> issues</w:t>
      </w:r>
      <w:r w:rsidR="00E64A2B">
        <w:t>,</w:t>
      </w:r>
      <w:r>
        <w:t xml:space="preserve"> somet</w:t>
      </w:r>
      <w:r w:rsidR="00E64A2B">
        <w:t>i</w:t>
      </w:r>
      <w:r>
        <w:t>m</w:t>
      </w:r>
      <w:r w:rsidR="00E64A2B">
        <w:t>es</w:t>
      </w:r>
      <w:r>
        <w:t xml:space="preserve"> they are systemic and sometim</w:t>
      </w:r>
      <w:r w:rsidR="00E64A2B">
        <w:t>e</w:t>
      </w:r>
      <w:r>
        <w:t>s they really give verbalization to some of the challenges the agency faces working with folks. It</w:t>
      </w:r>
      <w:r w:rsidR="00E64A2B">
        <w:t>’</w:t>
      </w:r>
      <w:r>
        <w:t>s an overview of things that we see. To just give you a</w:t>
      </w:r>
      <w:r w:rsidR="00E64A2B">
        <w:t xml:space="preserve"> </w:t>
      </w:r>
      <w:r>
        <w:t>little background.</w:t>
      </w:r>
    </w:p>
    <w:p w:rsidR="00E51087" w:rsidRDefault="00E51087" w:rsidP="00541C88"/>
    <w:p w:rsidR="00E51087" w:rsidRDefault="00E51087" w:rsidP="00541C88">
      <w:r>
        <w:t>Thanks for listening so far</w:t>
      </w:r>
      <w:r w:rsidR="00E64A2B">
        <w:t>.  I</w:t>
      </w:r>
      <w:r>
        <w:t>t is a pleasure to be here today.  I did sen</w:t>
      </w:r>
      <w:r w:rsidR="00E64A2B">
        <w:t>d</w:t>
      </w:r>
      <w:r>
        <w:t xml:space="preserve"> the </w:t>
      </w:r>
      <w:r w:rsidR="00E64A2B">
        <w:t>report elect</w:t>
      </w:r>
      <w:r>
        <w:t xml:space="preserve">ronically.  I </w:t>
      </w:r>
      <w:r w:rsidR="00E64A2B">
        <w:t xml:space="preserve">do have printed </w:t>
      </w:r>
      <w:r>
        <w:t>cop</w:t>
      </w:r>
      <w:r w:rsidR="00E64A2B">
        <w:t>ies</w:t>
      </w:r>
      <w:r>
        <w:t xml:space="preserve"> and also have it in large print if anyone would l</w:t>
      </w:r>
      <w:r w:rsidR="00E64A2B">
        <w:t>i</w:t>
      </w:r>
      <w:r>
        <w:t xml:space="preserve">ke a </w:t>
      </w:r>
      <w:r w:rsidR="00E64A2B">
        <w:t xml:space="preserve">large print </w:t>
      </w:r>
      <w:r>
        <w:t xml:space="preserve">copy.  </w:t>
      </w:r>
    </w:p>
    <w:p w:rsidR="00E51087" w:rsidRDefault="00E51087" w:rsidP="00541C88"/>
    <w:p w:rsidR="00E51087" w:rsidRDefault="00E64A2B" w:rsidP="00541C88">
      <w:r>
        <w:t>C</w:t>
      </w:r>
      <w:r w:rsidR="00E51087">
        <w:t>opies were handed out.</w:t>
      </w:r>
    </w:p>
    <w:p w:rsidR="00E64A2B" w:rsidRDefault="00E64A2B" w:rsidP="00541C88"/>
    <w:p w:rsidR="00E64A2B" w:rsidRDefault="00E64A2B" w:rsidP="00541C88">
      <w:r>
        <w:t xml:space="preserve">I essentially have three cases to report on today.  </w:t>
      </w:r>
    </w:p>
    <w:p w:rsidR="004A5931" w:rsidRDefault="004A5931" w:rsidP="00541C88"/>
    <w:p w:rsidR="004A5931" w:rsidRDefault="004A5931" w:rsidP="00541C88">
      <w:r>
        <w:lastRenderedPageBreak/>
        <w:t>The first case</w:t>
      </w:r>
      <w:r w:rsidR="00E64A2B">
        <w:t xml:space="preserve"> involves a 55 year old female that reported multiple issues which included </w:t>
      </w:r>
      <w:r>
        <w:t>A</w:t>
      </w:r>
      <w:r w:rsidR="00E64A2B">
        <w:t xml:space="preserve">sthma, </w:t>
      </w:r>
      <w:r>
        <w:t>Asperger’s syndrome</w:t>
      </w:r>
      <w:r w:rsidR="00E64A2B">
        <w:t xml:space="preserve">, Bipolar </w:t>
      </w:r>
      <w:r>
        <w:t>Disorder,</w:t>
      </w:r>
      <w:r w:rsidR="00E64A2B">
        <w:t xml:space="preserve"> Ehlers Danlos Syndrome, </w:t>
      </w:r>
      <w:r>
        <w:t>Fibromyalgia</w:t>
      </w:r>
      <w:r w:rsidR="00E64A2B">
        <w:t xml:space="preserve">, obesity, photophobia and due to a significant car accident a frontal lobe disconnect.  This woman had been employed as an attorney for a number of years until her multiple issues made this impossible.  She currently lives alone with her </w:t>
      </w:r>
      <w:r>
        <w:t>two</w:t>
      </w:r>
      <w:r w:rsidR="00E64A2B">
        <w:t xml:space="preserve"> dogs.  She approached the Independent Living program for ass</w:t>
      </w:r>
      <w:r>
        <w:t xml:space="preserve">istance with </w:t>
      </w:r>
      <w:r w:rsidR="00E64A2B">
        <w:t>modificatio</w:t>
      </w:r>
      <w:r>
        <w:t>n</w:t>
      </w:r>
      <w:r w:rsidR="00E64A2B">
        <w:t xml:space="preserve">s to her home, bathroom.  </w:t>
      </w:r>
      <w:r>
        <w:t>A n</w:t>
      </w:r>
      <w:r w:rsidR="00E64A2B">
        <w:t>umber of factors made this case very</w:t>
      </w:r>
      <w:r>
        <w:t>,</w:t>
      </w:r>
      <w:r w:rsidR="00E64A2B">
        <w:t xml:space="preserve"> very</w:t>
      </w:r>
      <w:r w:rsidR="000432A1">
        <w:t>,</w:t>
      </w:r>
      <w:r>
        <w:t xml:space="preserve"> </w:t>
      </w:r>
      <w:r w:rsidR="00E64A2B">
        <w:t xml:space="preserve">challenging.  </w:t>
      </w:r>
      <w:r>
        <w:t xml:space="preserve">These challenges led to delays in service.  </w:t>
      </w:r>
    </w:p>
    <w:p w:rsidR="004A5931" w:rsidRDefault="004A5931" w:rsidP="00541C88"/>
    <w:p w:rsidR="000432A1" w:rsidRDefault="004A5931" w:rsidP="00541C88">
      <w:r>
        <w:t>She originally applied in May of 2013.  Her original counselor retired, the next became ill and was out of the office for a period of time that led to delays.  The communication was further hindered due to her several conditions.  She reported to the Independent Living folks that she had to sleep during the day most of the time and then she didn’t want anyone to c</w:t>
      </w:r>
      <w:r w:rsidR="000432A1">
        <w:t>a</w:t>
      </w:r>
      <w:r>
        <w:t>ll du</w:t>
      </w:r>
      <w:r w:rsidR="000432A1">
        <w:t>r</w:t>
      </w:r>
      <w:r>
        <w:t>ing the day because the sudden noise of the phone resulted in severe anxiety for long per</w:t>
      </w:r>
      <w:r w:rsidR="000432A1">
        <w:t>i</w:t>
      </w:r>
      <w:r>
        <w:t>ods of time.  She reported that this w</w:t>
      </w:r>
      <w:r w:rsidR="000432A1">
        <w:t>a</w:t>
      </w:r>
      <w:r>
        <w:t>s due to her phot</w:t>
      </w:r>
      <w:r w:rsidR="000432A1">
        <w:t>o</w:t>
      </w:r>
      <w:r>
        <w:t xml:space="preserve">phobia and </w:t>
      </w:r>
      <w:r w:rsidR="000432A1">
        <w:t>traumatic brain injury</w:t>
      </w:r>
      <w:r>
        <w:t>, related to her form o</w:t>
      </w:r>
      <w:r w:rsidR="000432A1">
        <w:t>f profession she frequently sen</w:t>
      </w:r>
      <w:r>
        <w:t xml:space="preserve">t emails, which was her </w:t>
      </w:r>
      <w:r w:rsidR="000432A1">
        <w:t xml:space="preserve">preferred </w:t>
      </w:r>
      <w:r>
        <w:t>method of communication to her cou</w:t>
      </w:r>
      <w:r w:rsidR="000432A1">
        <w:t>ns</w:t>
      </w:r>
      <w:r>
        <w:t>elor which were very</w:t>
      </w:r>
      <w:r w:rsidR="000432A1">
        <w:t>,</w:t>
      </w:r>
      <w:r>
        <w:t xml:space="preserve"> very</w:t>
      </w:r>
      <w:r w:rsidR="000432A1">
        <w:t>,</w:t>
      </w:r>
      <w:r>
        <w:t xml:space="preserve"> lengthy and couched in a form of legalize </w:t>
      </w:r>
      <w:r w:rsidR="00E64A2B">
        <w:t xml:space="preserve">  </w:t>
      </w:r>
      <w:r>
        <w:t xml:space="preserve">which created in a lot of confusion and frustration among Independent Living staff.  She was also reluctant to sign required appropriate doc which contributed to the delay in her project.  She also said that she had a friend that she described as her advocate that would discuss any decisions and requests made by Independent Living.  Cap was contacted by client in an effort to get communication about the mod back on track.  We were able to establish a system of email communication only between </w:t>
      </w:r>
      <w:r w:rsidR="000432A1">
        <w:t>Client Assistance Program</w:t>
      </w:r>
      <w:r>
        <w:t>, Independent Living and the advocate</w:t>
      </w:r>
      <w:r w:rsidR="000432A1">
        <w:t>,</w:t>
      </w:r>
      <w:r>
        <w:t xml:space="preserve"> to avoid other communications</w:t>
      </w:r>
      <w:r w:rsidR="000432A1">
        <w:t>,</w:t>
      </w:r>
      <w:r>
        <w:t xml:space="preserve"> especially by phone.  All parties </w:t>
      </w:r>
      <w:r w:rsidR="000432A1">
        <w:t>agreed that</w:t>
      </w:r>
      <w:r>
        <w:t xml:space="preserve"> all communication would be through e</w:t>
      </w:r>
      <w:r w:rsidR="000432A1">
        <w:t>m</w:t>
      </w:r>
      <w:r>
        <w:t>ails and that the em</w:t>
      </w:r>
      <w:r w:rsidR="000432A1">
        <w:t>a</w:t>
      </w:r>
      <w:r>
        <w:t xml:space="preserve">ils to Independent Living staff would come from the client’s friend “advocate”.  The reason our office did that was that the advocate was able to communicate more clearly and </w:t>
      </w:r>
      <w:r w:rsidR="000432A1">
        <w:t>succinctly</w:t>
      </w:r>
      <w:r>
        <w:t>.</w:t>
      </w:r>
    </w:p>
    <w:p w:rsidR="000432A1" w:rsidRDefault="000432A1" w:rsidP="00541C88"/>
    <w:p w:rsidR="000432A1" w:rsidRDefault="000432A1" w:rsidP="00541C88">
      <w:r>
        <w:t xml:space="preserve">Based on this a better level of </w:t>
      </w:r>
      <w:r w:rsidR="003D75A7">
        <w:t>trust was</w:t>
      </w:r>
      <w:r>
        <w:t xml:space="preserve"> established and the task of the </w:t>
      </w:r>
      <w:r w:rsidR="003D75A7">
        <w:t>project</w:t>
      </w:r>
      <w:r>
        <w:t xml:space="preserve"> and timeline were rectified.  Our office basically provided guidance to the client, Independent Living staff and the client’s advocate friend as a mediator to all parties.  The results of this is that we understand that project is moving forward at the time I wrote this at the beginning of the month is was hopefully moving to completion in the next few weeks.</w:t>
      </w:r>
    </w:p>
    <w:p w:rsidR="000432A1" w:rsidRDefault="000432A1" w:rsidP="00541C88"/>
    <w:p w:rsidR="00CC057B" w:rsidRDefault="000432A1" w:rsidP="00541C88">
      <w:r>
        <w:t xml:space="preserve">Case number three and then </w:t>
      </w:r>
      <w:r w:rsidR="00CC057B">
        <w:t xml:space="preserve">I’ll </w:t>
      </w:r>
      <w:r>
        <w:t xml:space="preserve">go back to two.  This case was </w:t>
      </w:r>
      <w:r w:rsidR="00CC057B">
        <w:t xml:space="preserve">a </w:t>
      </w:r>
      <w:r>
        <w:t xml:space="preserve">referral from your office Keith.  A gentleman called </w:t>
      </w:r>
      <w:r w:rsidR="00CC057B">
        <w:t>T</w:t>
      </w:r>
      <w:r>
        <w:t xml:space="preserve">he </w:t>
      </w:r>
      <w:r w:rsidR="00CC057B">
        <w:t>A</w:t>
      </w:r>
      <w:r>
        <w:t>daptable</w:t>
      </w:r>
      <w:r w:rsidR="00CC057B">
        <w:t>s</w:t>
      </w:r>
      <w:r>
        <w:t xml:space="preserve"> and was refe</w:t>
      </w:r>
      <w:r w:rsidR="00CC057B">
        <w:t>r</w:t>
      </w:r>
      <w:r>
        <w:t>r</w:t>
      </w:r>
      <w:r w:rsidR="00CC057B">
        <w:t>e</w:t>
      </w:r>
      <w:r>
        <w:t xml:space="preserve">d to the </w:t>
      </w:r>
      <w:r w:rsidR="00CC057B">
        <w:t>Client Assistance Program</w:t>
      </w:r>
      <w:r>
        <w:t xml:space="preserve">.  It involved an Independent Living consumer who has received a </w:t>
      </w:r>
      <w:r w:rsidR="00CC057B">
        <w:t>number</w:t>
      </w:r>
      <w:r>
        <w:t xml:space="preserve"> of services from Independent Living over a course of time including personal ass</w:t>
      </w:r>
      <w:r w:rsidR="00CC057B">
        <w:t>is</w:t>
      </w:r>
      <w:r>
        <w:t>t</w:t>
      </w:r>
      <w:r w:rsidR="00CC057B">
        <w:t>ance</w:t>
      </w:r>
      <w:r>
        <w:t xml:space="preserve"> that he continues to receive.  He recently contacted Independent Living to discuss further services and was told they could not provide any further services because he had reached his case limit of </w:t>
      </w:r>
      <w:r w:rsidR="00CC057B">
        <w:t>$</w:t>
      </w:r>
      <w:r>
        <w:t>12</w:t>
      </w:r>
      <w:r w:rsidR="00CC057B">
        <w:t>,000</w:t>
      </w:r>
      <w:r>
        <w:t xml:space="preserve">.  </w:t>
      </w:r>
      <w:r w:rsidR="00CC057B">
        <w:t>T</w:t>
      </w:r>
      <w:r>
        <w:t xml:space="preserve">he consumer contacted </w:t>
      </w:r>
      <w:r w:rsidR="00CC057B">
        <w:t>Client Assistance Program</w:t>
      </w:r>
      <w:r>
        <w:t xml:space="preserve">, referred through </w:t>
      </w:r>
      <w:r w:rsidR="00CC057B">
        <w:t>T</w:t>
      </w:r>
      <w:r>
        <w:t xml:space="preserve">he </w:t>
      </w:r>
      <w:r w:rsidR="00CC057B">
        <w:t>A</w:t>
      </w:r>
      <w:r>
        <w:t>daptables.  In discussing the history</w:t>
      </w:r>
      <w:r w:rsidR="00CC057B">
        <w:t>,</w:t>
      </w:r>
      <w:r>
        <w:t xml:space="preserve"> the financial referred to the Independent Living staff was actually related to home mod</w:t>
      </w:r>
      <w:r w:rsidR="00CC057B">
        <w:t>ification</w:t>
      </w:r>
      <w:r>
        <w:t xml:space="preserve"> limit</w:t>
      </w:r>
      <w:r w:rsidR="00CC057B">
        <w:t>s</w:t>
      </w:r>
      <w:r>
        <w:t xml:space="preserve"> of </w:t>
      </w:r>
      <w:r w:rsidR="00CC057B">
        <w:t>$</w:t>
      </w:r>
      <w:r>
        <w:t>12</w:t>
      </w:r>
      <w:r w:rsidR="00CC057B">
        <w:t>,000, w</w:t>
      </w:r>
      <w:r>
        <w:t>hich is a lifetime maximum expenditure. The client</w:t>
      </w:r>
      <w:r w:rsidR="00CC057B">
        <w:t>’</w:t>
      </w:r>
      <w:r>
        <w:t xml:space="preserve">s impairments were due to </w:t>
      </w:r>
      <w:r w:rsidR="00CC057B">
        <w:t>quadriplegia.  H</w:t>
      </w:r>
      <w:r>
        <w:t xml:space="preserve">e uses an environmental control system to complete a </w:t>
      </w:r>
      <w:r w:rsidR="00CC057B">
        <w:t>number</w:t>
      </w:r>
      <w:r>
        <w:t xml:space="preserve"> of home tasks, like adjust</w:t>
      </w:r>
      <w:r w:rsidR="00CC057B">
        <w:t>ing</w:t>
      </w:r>
      <w:r>
        <w:t xml:space="preserve"> the temp</w:t>
      </w:r>
      <w:r w:rsidR="00CC057B">
        <w:t>erature</w:t>
      </w:r>
      <w:r>
        <w:t xml:space="preserve">, </w:t>
      </w:r>
      <w:r w:rsidR="00CC057B">
        <w:t xml:space="preserve">adjusting his </w:t>
      </w:r>
      <w:r>
        <w:t>bed, turning the t</w:t>
      </w:r>
      <w:r w:rsidR="00CC057B">
        <w:t>elevision</w:t>
      </w:r>
      <w:r>
        <w:t xml:space="preserve"> off and on and using the phone.  He had this devise for a number of </w:t>
      </w:r>
      <w:r w:rsidR="00CC057B">
        <w:t>years and it was in need of repai</w:t>
      </w:r>
      <w:r>
        <w:t xml:space="preserve">r or replacement.  </w:t>
      </w:r>
      <w:r w:rsidR="00CC057B">
        <w:t xml:space="preserve">That is what he was asking for from Independent Living was assistance for this devise.  The Client Assistance Program advocate on this case obtained release for </w:t>
      </w:r>
      <w:r w:rsidR="003D75A7">
        <w:t>information and</w:t>
      </w:r>
      <w:r w:rsidR="00CC057B">
        <w:t xml:space="preserve"> investigated his concerns.  In our opinion, once we looked at it, was that the request he was making should be considered assistive technology not home modifications.  Therefore there was no $12,000 limit.  We were able to argue that with Independent Living staff successfully and as of today, as far as I know, the Independent Living staff and the consumer are updating his financial needs assessment and moving forward.</w:t>
      </w:r>
    </w:p>
    <w:p w:rsidR="00E64A2B" w:rsidRDefault="000432A1" w:rsidP="00541C88">
      <w:r>
        <w:t xml:space="preserve"> </w:t>
      </w:r>
    </w:p>
    <w:p w:rsidR="00E961B1" w:rsidRDefault="00CC057B" w:rsidP="00541C88">
      <w:r>
        <w:t xml:space="preserve">Case two.  Sometime we find that people don’t know what the policy is and sometimes we find that they chose to make up their own policy and sometimes folks just don’t do what they should do.  This case </w:t>
      </w:r>
      <w:r w:rsidR="00254CA3">
        <w:t xml:space="preserve">was </w:t>
      </w:r>
      <w:r>
        <w:t xml:space="preserve">actually presented to SRC because it’s a combined Vocational Rehabilitation and Independent Living case.  I think you will enjoy the spirit of this because this is a very feisty client.  This involves a 28 year old female who lives with quadriplegia resulting from an auto accident at the age of 3.  She has completed a degree in criminal </w:t>
      </w:r>
      <w:r w:rsidR="003D75A7">
        <w:t>justice;</w:t>
      </w:r>
      <w:r>
        <w:t xml:space="preserve"> she receives </w:t>
      </w:r>
      <w:r w:rsidR="00E961B1">
        <w:t>M</w:t>
      </w:r>
      <w:r>
        <w:t>edicar</w:t>
      </w:r>
      <w:r w:rsidR="00E961B1">
        <w:t>e</w:t>
      </w:r>
      <w:r>
        <w:t xml:space="preserve"> which usually sponsors a new wheelchair every </w:t>
      </w:r>
      <w:r w:rsidR="00E961B1">
        <w:t>five</w:t>
      </w:r>
      <w:r>
        <w:t xml:space="preserve"> </w:t>
      </w:r>
      <w:r w:rsidR="00E961B1">
        <w:t>y</w:t>
      </w:r>
      <w:r>
        <w:t xml:space="preserve">ears.  </w:t>
      </w:r>
    </w:p>
    <w:p w:rsidR="00E961B1" w:rsidRDefault="00E961B1" w:rsidP="00541C88"/>
    <w:p w:rsidR="00E961B1" w:rsidRDefault="00CC057B" w:rsidP="00541C88">
      <w:r>
        <w:t xml:space="preserve">In 2013 while a consumer of Vocational Rehabilitation services both </w:t>
      </w:r>
      <w:r w:rsidR="00E961B1">
        <w:t xml:space="preserve">she and her counselor </w:t>
      </w:r>
      <w:r>
        <w:t xml:space="preserve">determined that she was in need of a new wheelchair prior to the next </w:t>
      </w:r>
      <w:r w:rsidR="00E961B1">
        <w:t>M</w:t>
      </w:r>
      <w:r>
        <w:t>edica</w:t>
      </w:r>
      <w:r w:rsidR="00254CA3">
        <w:t>r</w:t>
      </w:r>
      <w:r>
        <w:t>e approv</w:t>
      </w:r>
      <w:r w:rsidR="00E961B1">
        <w:t>a</w:t>
      </w:r>
      <w:r>
        <w:t xml:space="preserve">l which would be 2015.  The Independent Living counselor </w:t>
      </w:r>
      <w:r w:rsidR="00254CA3">
        <w:t xml:space="preserve">requested an exception to policy which was granted by Vocational Rehabilitation chief of policy so </w:t>
      </w:r>
      <w:r w:rsidR="00254CA3">
        <w:lastRenderedPageBreak/>
        <w:t>that the consumer could participa</w:t>
      </w:r>
      <w:r w:rsidR="00E961B1">
        <w:t>t</w:t>
      </w:r>
      <w:r w:rsidR="00254CA3">
        <w:t>e in job searching and maintain independence</w:t>
      </w:r>
      <w:r w:rsidR="00E961B1">
        <w:t>.  That was</w:t>
      </w:r>
      <w:r w:rsidR="00254CA3">
        <w:t xml:space="preserve"> the reason for exception.  The </w:t>
      </w:r>
      <w:r w:rsidR="00E961B1">
        <w:t>c</w:t>
      </w:r>
      <w:r w:rsidR="00254CA3">
        <w:t xml:space="preserve">onsumer was very clear about the kind of chair she wanted.  She wanted a quickie with the exact features to </w:t>
      </w:r>
      <w:r w:rsidR="00E961B1">
        <w:t>w</w:t>
      </w:r>
      <w:r w:rsidR="00254CA3">
        <w:t>hich she was acc</w:t>
      </w:r>
      <w:r w:rsidR="00E961B1">
        <w:t>u</w:t>
      </w:r>
      <w:r w:rsidR="00254CA3">
        <w:t>st</w:t>
      </w:r>
      <w:r w:rsidR="00E961B1">
        <w:t>o</w:t>
      </w:r>
      <w:r w:rsidR="00254CA3">
        <w:t>med, which she had been using for many years.  A disagreement ensued between the consumer and vendor. The vendor determined that her choice of chair was not safe and finally persuaded her to cho</w:t>
      </w:r>
      <w:r w:rsidR="00E961B1">
        <w:t>o</w:t>
      </w:r>
      <w:r w:rsidR="00254CA3">
        <w:t xml:space="preserve">se another make and model.  We don’t know all the reasons why there were a lot of delays, probably from a lot of different areas and participants.  There were significant delays in providing and adjusting the chair and it basically took </w:t>
      </w:r>
      <w:r w:rsidR="00E961B1">
        <w:t>two</w:t>
      </w:r>
      <w:r w:rsidR="00254CA3">
        <w:t xml:space="preserve"> years to get this chair. The client then found the chair to be unsatisfactory</w:t>
      </w:r>
      <w:r w:rsidR="00E961B1">
        <w:t xml:space="preserve"> she</w:t>
      </w:r>
      <w:r w:rsidR="00254CA3">
        <w:t xml:space="preserve"> felt it didn’t fit her well</w:t>
      </w:r>
      <w:r w:rsidR="00E961B1">
        <w:t>,</w:t>
      </w:r>
      <w:r w:rsidR="00254CA3">
        <w:t xml:space="preserve"> was too wide for her vehicle</w:t>
      </w:r>
      <w:r w:rsidR="00E961B1">
        <w:t xml:space="preserve"> and</w:t>
      </w:r>
      <w:r w:rsidR="00254CA3">
        <w:t xml:space="preserve"> the foot extensions were not calibrated correctly.  She became fed up and demanded another chair.  Now I will tell you that this is a tiny person but a very loud ind</w:t>
      </w:r>
      <w:r w:rsidR="00E961B1">
        <w:t>ividual</w:t>
      </w:r>
      <w:r w:rsidR="00254CA3">
        <w:t xml:space="preserve"> who apparently s</w:t>
      </w:r>
      <w:r w:rsidR="00E961B1">
        <w:t>w</w:t>
      </w:r>
      <w:r w:rsidR="00254CA3">
        <w:t>ears like a sailor</w:t>
      </w:r>
      <w:r w:rsidR="00E961B1">
        <w:t xml:space="preserve"> that p</w:t>
      </w:r>
      <w:r w:rsidR="00254CA3">
        <w:t xml:space="preserve">robably didn’t help the situation.  </w:t>
      </w:r>
    </w:p>
    <w:p w:rsidR="00E961B1" w:rsidRDefault="00E961B1" w:rsidP="00541C88"/>
    <w:p w:rsidR="00E961B1" w:rsidRDefault="00254CA3" w:rsidP="00541C88">
      <w:r>
        <w:t>She got disgusted</w:t>
      </w:r>
      <w:r w:rsidR="00E961B1">
        <w:t>.  T</w:t>
      </w:r>
      <w:r>
        <w:t>he wheelchair was finally returned to the vendo</w:t>
      </w:r>
      <w:r w:rsidR="00E961B1">
        <w:t>r</w:t>
      </w:r>
      <w:r>
        <w:t>, she wouldn</w:t>
      </w:r>
      <w:r w:rsidR="00E961B1">
        <w:t>’</w:t>
      </w:r>
      <w:r>
        <w:t xml:space="preserve">t use it and at this time the consumer contacted our office.  </w:t>
      </w:r>
    </w:p>
    <w:p w:rsidR="00E961B1" w:rsidRDefault="00E961B1" w:rsidP="00541C88"/>
    <w:p w:rsidR="00E51087" w:rsidRDefault="00E961B1" w:rsidP="00541C88">
      <w:r>
        <w:t>W</w:t>
      </w:r>
      <w:r w:rsidR="00254CA3">
        <w:t>e began negotiations with Vocational Rehabilitation/Independent Living to obtain the chair the consumer wanted.  As so much time had elapsed it was</w:t>
      </w:r>
      <w:r>
        <w:t xml:space="preserve"> </w:t>
      </w:r>
      <w:r w:rsidR="00254CA3">
        <w:t xml:space="preserve">now possible for </w:t>
      </w:r>
      <w:r>
        <w:t>M</w:t>
      </w:r>
      <w:r w:rsidR="00254CA3">
        <w:t>edicar</w:t>
      </w:r>
      <w:r>
        <w:t>e</w:t>
      </w:r>
      <w:r w:rsidR="00254CA3">
        <w:t xml:space="preserve"> to cover the cost</w:t>
      </w:r>
      <w:r>
        <w:t>, h</w:t>
      </w:r>
      <w:r w:rsidR="00254CA3">
        <w:t>owever the client demanded that Vocational Rehabilitation pay the 20% copay because she was so mad, angry and frustrated.  She didn’t feel she could afford it first of all and on principle.  Vocational Rehabilitation counselor denied the request citing policy</w:t>
      </w:r>
      <w:r>
        <w:t>,</w:t>
      </w:r>
      <w:r w:rsidR="00254CA3">
        <w:t xml:space="preserve"> and that is Vocational Rehabilitation policy</w:t>
      </w:r>
      <w:r>
        <w:t>,</w:t>
      </w:r>
      <w:r w:rsidR="00254CA3">
        <w:t xml:space="preserve"> they do not pay copays.  We advocated with the regional director for </w:t>
      </w:r>
      <w:r>
        <w:t xml:space="preserve">a </w:t>
      </w:r>
      <w:r w:rsidR="00254CA3">
        <w:t xml:space="preserve">policy exception and to the </w:t>
      </w:r>
      <w:r>
        <w:t>C</w:t>
      </w:r>
      <w:r w:rsidR="00254CA3">
        <w:t xml:space="preserve">hief of policy.  Based on that negotiation the </w:t>
      </w:r>
      <w:r w:rsidR="003D75A7">
        <w:t>consumer’s</w:t>
      </w:r>
      <w:r w:rsidR="00254CA3">
        <w:t xml:space="preserve"> quickie chair was due to</w:t>
      </w:r>
      <w:r>
        <w:t xml:space="preserve"> be delivered to the vendor on A</w:t>
      </w:r>
      <w:r w:rsidR="00254CA3">
        <w:t>pril 1 and should be in her possession as we speak.  We cannot verify because we have not been able to get a hold of her.  The new wheelchair is the client</w:t>
      </w:r>
      <w:r>
        <w:t>’</w:t>
      </w:r>
      <w:r w:rsidR="00254CA3">
        <w:t>s choice and is described as fire engine red as requested which we felt seemin</w:t>
      </w:r>
      <w:r>
        <w:t>g</w:t>
      </w:r>
      <w:r w:rsidR="00254CA3">
        <w:t xml:space="preserve">ly fitting related to this individual’s right to choice the dangers of independence.   </w:t>
      </w:r>
    </w:p>
    <w:p w:rsidR="00254CA3" w:rsidRDefault="00254CA3" w:rsidP="00541C88"/>
    <w:p w:rsidR="00E67F6A" w:rsidRDefault="00254CA3" w:rsidP="00E67F6A">
      <w:r>
        <w:t>That is the end of my report.</w:t>
      </w:r>
      <w:r w:rsidR="00E67F6A">
        <w:br/>
      </w:r>
    </w:p>
    <w:p w:rsidR="00E67F6A" w:rsidRDefault="00E67F6A" w:rsidP="00E67F6A">
      <w:pPr>
        <w:rPr>
          <w:b/>
        </w:rPr>
      </w:pPr>
      <w:r w:rsidRPr="00E67F6A">
        <w:rPr>
          <w:b/>
        </w:rPr>
        <w:t>S</w:t>
      </w:r>
      <w:r w:rsidR="00E84507" w:rsidRPr="00E67F6A">
        <w:rPr>
          <w:b/>
        </w:rPr>
        <w:t xml:space="preserve">tate Rehabilitation Council   </w:t>
      </w:r>
      <w:r>
        <w:rPr>
          <w:b/>
        </w:rPr>
        <w:t xml:space="preserve">                                                             John Marens</w:t>
      </w:r>
    </w:p>
    <w:p w:rsidR="00E67F6A" w:rsidRDefault="00E67F6A" w:rsidP="00E67F6A">
      <w:pPr>
        <w:rPr>
          <w:b/>
        </w:rPr>
      </w:pPr>
    </w:p>
    <w:p w:rsidR="00B13ECA" w:rsidRPr="00E67F6A" w:rsidRDefault="00B13ECA" w:rsidP="00E67F6A">
      <w:r w:rsidRPr="00E67F6A">
        <w:lastRenderedPageBreak/>
        <w:t xml:space="preserve">The council met on </w:t>
      </w:r>
      <w:r w:rsidR="00E67F6A">
        <w:t>M</w:t>
      </w:r>
      <w:r w:rsidRPr="00E67F6A">
        <w:t xml:space="preserve">arch 20 in Elizabeth </w:t>
      </w:r>
      <w:r w:rsidR="00E67F6A">
        <w:t>C</w:t>
      </w:r>
      <w:r w:rsidRPr="00E67F6A">
        <w:t xml:space="preserve">ity.  Some of the things discussed there were that on </w:t>
      </w:r>
      <w:r w:rsidR="00E67F6A">
        <w:t>J</w:t>
      </w:r>
      <w:r w:rsidRPr="00E67F6A">
        <w:t xml:space="preserve">une 10 the annual legislative breakfast will coincide with next </w:t>
      </w:r>
      <w:r w:rsidR="00E67F6A">
        <w:t>SRC meeting</w:t>
      </w:r>
      <w:r w:rsidRPr="00E67F6A">
        <w:t>.  Vocational Rehabilitation plans to attend and have an information</w:t>
      </w:r>
      <w:r w:rsidR="00E67F6A">
        <w:t>al letter that will be sent</w:t>
      </w:r>
      <w:r w:rsidRPr="00E67F6A">
        <w:t xml:space="preserve"> out to each legislator regarding accomplis</w:t>
      </w:r>
      <w:r w:rsidR="00E67F6A">
        <w:t>h</w:t>
      </w:r>
      <w:r w:rsidRPr="00E67F6A">
        <w:t>ments and successes on Vocational Rehabilitation</w:t>
      </w:r>
      <w:r w:rsidR="00E67F6A">
        <w:t xml:space="preserve"> consumers in</w:t>
      </w:r>
      <w:r w:rsidRPr="00E67F6A">
        <w:t xml:space="preserve"> their respective areas.  Anyone who wants to attend is advised to attend, </w:t>
      </w:r>
      <w:r w:rsidR="00E67F6A">
        <w:t>J</w:t>
      </w:r>
      <w:r w:rsidRPr="00E67F6A">
        <w:t xml:space="preserve">une 10, contact myself or </w:t>
      </w:r>
      <w:r w:rsidR="00E67F6A">
        <w:t>P</w:t>
      </w:r>
      <w:r w:rsidRPr="00E67F6A">
        <w:t xml:space="preserve">hil </w:t>
      </w:r>
      <w:r w:rsidR="00E67F6A">
        <w:t>P</w:t>
      </w:r>
      <w:r w:rsidRPr="00E67F6A">
        <w:t>rotz for more information.  It starts pretty early in the morning.</w:t>
      </w:r>
    </w:p>
    <w:p w:rsidR="00E84507" w:rsidRDefault="00B13ECA" w:rsidP="00541C88">
      <w:pPr>
        <w:pStyle w:val="Heading2"/>
        <w:rPr>
          <w:rFonts w:ascii="Arial" w:hAnsi="Arial" w:cs="Arial"/>
          <w:b w:val="0"/>
          <w:color w:val="auto"/>
          <w:sz w:val="28"/>
          <w:szCs w:val="28"/>
        </w:rPr>
      </w:pPr>
      <w:r>
        <w:rPr>
          <w:rFonts w:ascii="Arial" w:hAnsi="Arial" w:cs="Arial"/>
          <w:b w:val="0"/>
          <w:color w:val="auto"/>
          <w:sz w:val="28"/>
          <w:szCs w:val="28"/>
        </w:rPr>
        <w:t xml:space="preserve">Vocational Rehabilitation is working real hard to come into compliance with the new </w:t>
      </w:r>
      <w:r w:rsidR="00E67F6A">
        <w:rPr>
          <w:rFonts w:ascii="Arial" w:hAnsi="Arial" w:cs="Arial"/>
          <w:b w:val="0"/>
          <w:color w:val="auto"/>
          <w:sz w:val="28"/>
          <w:szCs w:val="28"/>
        </w:rPr>
        <w:t>a</w:t>
      </w:r>
      <w:r>
        <w:rPr>
          <w:rFonts w:ascii="Arial" w:hAnsi="Arial" w:cs="Arial"/>
          <w:b w:val="0"/>
          <w:color w:val="auto"/>
          <w:sz w:val="28"/>
          <w:szCs w:val="28"/>
        </w:rPr>
        <w:t xml:space="preserve">ct.  At that point in time the </w:t>
      </w:r>
      <w:r w:rsidR="00E67F6A">
        <w:rPr>
          <w:rFonts w:ascii="Arial" w:hAnsi="Arial" w:cs="Arial"/>
          <w:b w:val="0"/>
          <w:color w:val="auto"/>
          <w:sz w:val="28"/>
          <w:szCs w:val="28"/>
        </w:rPr>
        <w:t>NPR</w:t>
      </w:r>
      <w:r>
        <w:rPr>
          <w:rFonts w:ascii="Arial" w:hAnsi="Arial" w:cs="Arial"/>
          <w:b w:val="0"/>
          <w:color w:val="auto"/>
          <w:sz w:val="28"/>
          <w:szCs w:val="28"/>
        </w:rPr>
        <w:t xml:space="preserve"> notice of approval had n</w:t>
      </w:r>
      <w:r w:rsidR="00E67F6A">
        <w:rPr>
          <w:rFonts w:ascii="Arial" w:hAnsi="Arial" w:cs="Arial"/>
          <w:b w:val="0"/>
          <w:color w:val="auto"/>
          <w:sz w:val="28"/>
          <w:szCs w:val="28"/>
        </w:rPr>
        <w:t>o</w:t>
      </w:r>
      <w:r>
        <w:rPr>
          <w:rFonts w:ascii="Arial" w:hAnsi="Arial" w:cs="Arial"/>
          <w:b w:val="0"/>
          <w:color w:val="auto"/>
          <w:sz w:val="28"/>
          <w:szCs w:val="28"/>
        </w:rPr>
        <w:t>t come out</w:t>
      </w:r>
      <w:r w:rsidR="00E67F6A">
        <w:rPr>
          <w:rFonts w:ascii="Arial" w:hAnsi="Arial" w:cs="Arial"/>
          <w:b w:val="0"/>
          <w:color w:val="auto"/>
          <w:sz w:val="28"/>
          <w:szCs w:val="28"/>
        </w:rPr>
        <w:t>,</w:t>
      </w:r>
      <w:r>
        <w:rPr>
          <w:rFonts w:ascii="Arial" w:hAnsi="Arial" w:cs="Arial"/>
          <w:b w:val="0"/>
          <w:color w:val="auto"/>
          <w:sz w:val="28"/>
          <w:szCs w:val="28"/>
        </w:rPr>
        <w:t xml:space="preserve"> they were wanting for that. You may or may not know that there is a</w:t>
      </w:r>
      <w:r w:rsidR="00E67F6A">
        <w:rPr>
          <w:rFonts w:ascii="Arial" w:hAnsi="Arial" w:cs="Arial"/>
          <w:b w:val="0"/>
          <w:color w:val="auto"/>
          <w:sz w:val="28"/>
          <w:szCs w:val="28"/>
        </w:rPr>
        <w:t xml:space="preserve"> </w:t>
      </w:r>
      <w:r>
        <w:rPr>
          <w:rFonts w:ascii="Arial" w:hAnsi="Arial" w:cs="Arial"/>
          <w:b w:val="0"/>
          <w:color w:val="auto"/>
          <w:sz w:val="28"/>
          <w:szCs w:val="28"/>
        </w:rPr>
        <w:t>repr</w:t>
      </w:r>
      <w:r w:rsidR="00E67F6A">
        <w:rPr>
          <w:rFonts w:ascii="Arial" w:hAnsi="Arial" w:cs="Arial"/>
          <w:b w:val="0"/>
          <w:color w:val="auto"/>
          <w:sz w:val="28"/>
          <w:szCs w:val="28"/>
        </w:rPr>
        <w:t>i</w:t>
      </w:r>
      <w:r>
        <w:rPr>
          <w:rFonts w:ascii="Arial" w:hAnsi="Arial" w:cs="Arial"/>
          <w:b w:val="0"/>
          <w:color w:val="auto"/>
          <w:sz w:val="28"/>
          <w:szCs w:val="28"/>
        </w:rPr>
        <w:t xml:space="preserve">eve in revision </w:t>
      </w:r>
      <w:r w:rsidR="00E67F6A">
        <w:rPr>
          <w:rFonts w:ascii="Arial" w:hAnsi="Arial" w:cs="Arial"/>
          <w:b w:val="0"/>
          <w:color w:val="auto"/>
          <w:sz w:val="28"/>
          <w:szCs w:val="28"/>
        </w:rPr>
        <w:t xml:space="preserve">of </w:t>
      </w:r>
      <w:r>
        <w:rPr>
          <w:rFonts w:ascii="Arial" w:hAnsi="Arial" w:cs="Arial"/>
          <w:b w:val="0"/>
          <w:color w:val="auto"/>
          <w:sz w:val="28"/>
          <w:szCs w:val="28"/>
        </w:rPr>
        <w:t xml:space="preserve">the 2015 </w:t>
      </w:r>
      <w:r w:rsidR="00E67F6A">
        <w:rPr>
          <w:rFonts w:ascii="Arial" w:hAnsi="Arial" w:cs="Arial"/>
          <w:b w:val="0"/>
          <w:color w:val="auto"/>
          <w:sz w:val="28"/>
          <w:szCs w:val="28"/>
        </w:rPr>
        <w:t>S</w:t>
      </w:r>
      <w:r>
        <w:rPr>
          <w:rFonts w:ascii="Arial" w:hAnsi="Arial" w:cs="Arial"/>
          <w:b w:val="0"/>
          <w:color w:val="auto"/>
          <w:sz w:val="28"/>
          <w:szCs w:val="28"/>
        </w:rPr>
        <w:t xml:space="preserve">tate </w:t>
      </w:r>
      <w:r w:rsidR="00E67F6A">
        <w:rPr>
          <w:rFonts w:ascii="Arial" w:hAnsi="Arial" w:cs="Arial"/>
          <w:b w:val="0"/>
          <w:color w:val="auto"/>
          <w:sz w:val="28"/>
          <w:szCs w:val="28"/>
        </w:rPr>
        <w:t>P</w:t>
      </w:r>
      <w:r>
        <w:rPr>
          <w:rFonts w:ascii="Arial" w:hAnsi="Arial" w:cs="Arial"/>
          <w:b w:val="0"/>
          <w:color w:val="auto"/>
          <w:sz w:val="28"/>
          <w:szCs w:val="28"/>
        </w:rPr>
        <w:t xml:space="preserve">lan.  They are allowed to work off of the 2014 plan while efforts are in place to create a unified </w:t>
      </w:r>
      <w:r w:rsidR="00E67F6A">
        <w:rPr>
          <w:rFonts w:ascii="Arial" w:hAnsi="Arial" w:cs="Arial"/>
          <w:b w:val="0"/>
          <w:color w:val="auto"/>
          <w:sz w:val="28"/>
          <w:szCs w:val="28"/>
        </w:rPr>
        <w:t>S</w:t>
      </w:r>
      <w:r>
        <w:rPr>
          <w:rFonts w:ascii="Arial" w:hAnsi="Arial" w:cs="Arial"/>
          <w:b w:val="0"/>
          <w:color w:val="auto"/>
          <w:sz w:val="28"/>
          <w:szCs w:val="28"/>
        </w:rPr>
        <w:t>tate</w:t>
      </w:r>
      <w:r w:rsidR="00E67F6A">
        <w:rPr>
          <w:rFonts w:ascii="Arial" w:hAnsi="Arial" w:cs="Arial"/>
          <w:b w:val="0"/>
          <w:color w:val="auto"/>
          <w:sz w:val="28"/>
          <w:szCs w:val="28"/>
        </w:rPr>
        <w:t xml:space="preserve"> P</w:t>
      </w:r>
      <w:r>
        <w:rPr>
          <w:rFonts w:ascii="Arial" w:hAnsi="Arial" w:cs="Arial"/>
          <w:b w:val="0"/>
          <w:color w:val="auto"/>
          <w:sz w:val="28"/>
          <w:szCs w:val="28"/>
        </w:rPr>
        <w:t xml:space="preserve">lan in 2016.  </w:t>
      </w:r>
      <w:r w:rsidR="00E67F6A">
        <w:rPr>
          <w:rFonts w:ascii="Arial" w:hAnsi="Arial" w:cs="Arial"/>
          <w:b w:val="0"/>
          <w:color w:val="auto"/>
          <w:sz w:val="28"/>
          <w:szCs w:val="28"/>
        </w:rPr>
        <w:t xml:space="preserve">The </w:t>
      </w:r>
      <w:r>
        <w:rPr>
          <w:rFonts w:ascii="Arial" w:hAnsi="Arial" w:cs="Arial"/>
          <w:b w:val="0"/>
          <w:color w:val="auto"/>
          <w:sz w:val="28"/>
          <w:szCs w:val="28"/>
        </w:rPr>
        <w:t>2016</w:t>
      </w:r>
      <w:r w:rsidR="00E84507" w:rsidRPr="000E6D41">
        <w:rPr>
          <w:rFonts w:ascii="Arial" w:hAnsi="Arial" w:cs="Arial"/>
          <w:color w:val="auto"/>
          <w:sz w:val="28"/>
          <w:szCs w:val="28"/>
        </w:rPr>
        <w:t xml:space="preserve"> </w:t>
      </w:r>
      <w:r w:rsidRPr="00B13ECA">
        <w:rPr>
          <w:rFonts w:ascii="Arial" w:hAnsi="Arial" w:cs="Arial"/>
          <w:b w:val="0"/>
          <w:color w:val="auto"/>
          <w:sz w:val="28"/>
          <w:szCs w:val="28"/>
        </w:rPr>
        <w:t>unified s</w:t>
      </w:r>
      <w:r w:rsidR="00E67F6A">
        <w:rPr>
          <w:rFonts w:ascii="Arial" w:hAnsi="Arial" w:cs="Arial"/>
          <w:b w:val="0"/>
          <w:color w:val="auto"/>
          <w:sz w:val="28"/>
          <w:szCs w:val="28"/>
        </w:rPr>
        <w:t>t</w:t>
      </w:r>
      <w:r w:rsidRPr="00B13ECA">
        <w:rPr>
          <w:rFonts w:ascii="Arial" w:hAnsi="Arial" w:cs="Arial"/>
          <w:b w:val="0"/>
          <w:color w:val="auto"/>
          <w:sz w:val="28"/>
          <w:szCs w:val="28"/>
        </w:rPr>
        <w:t>ate plan will be the primary responsibi</w:t>
      </w:r>
      <w:r>
        <w:rPr>
          <w:rFonts w:ascii="Arial" w:hAnsi="Arial" w:cs="Arial"/>
          <w:b w:val="0"/>
          <w:color w:val="auto"/>
          <w:sz w:val="28"/>
          <w:szCs w:val="28"/>
        </w:rPr>
        <w:t xml:space="preserve">lity of </w:t>
      </w:r>
      <w:r w:rsidR="00E67F6A">
        <w:rPr>
          <w:rFonts w:ascii="Arial" w:hAnsi="Arial" w:cs="Arial"/>
          <w:b w:val="0"/>
          <w:color w:val="auto"/>
          <w:sz w:val="28"/>
          <w:szCs w:val="28"/>
        </w:rPr>
        <w:t>NC</w:t>
      </w:r>
      <w:r>
        <w:rPr>
          <w:rFonts w:ascii="Arial" w:hAnsi="Arial" w:cs="Arial"/>
          <w:b w:val="0"/>
          <w:color w:val="auto"/>
          <w:sz w:val="28"/>
          <w:szCs w:val="28"/>
        </w:rPr>
        <w:t xml:space="preserve"> </w:t>
      </w:r>
      <w:r w:rsidR="00E67F6A">
        <w:rPr>
          <w:rFonts w:ascii="Arial" w:hAnsi="Arial" w:cs="Arial"/>
          <w:b w:val="0"/>
          <w:color w:val="auto"/>
          <w:sz w:val="28"/>
          <w:szCs w:val="28"/>
        </w:rPr>
        <w:t>Works C</w:t>
      </w:r>
      <w:r>
        <w:rPr>
          <w:rFonts w:ascii="Arial" w:hAnsi="Arial" w:cs="Arial"/>
          <w:b w:val="0"/>
          <w:color w:val="auto"/>
          <w:sz w:val="28"/>
          <w:szCs w:val="28"/>
        </w:rPr>
        <w:t>ommission, and involves basically them</w:t>
      </w:r>
      <w:r w:rsidR="00E67F6A">
        <w:rPr>
          <w:rFonts w:ascii="Arial" w:hAnsi="Arial" w:cs="Arial"/>
          <w:b w:val="0"/>
          <w:color w:val="auto"/>
          <w:sz w:val="28"/>
          <w:szCs w:val="28"/>
        </w:rPr>
        <w:t>,</w:t>
      </w:r>
      <w:r>
        <w:rPr>
          <w:rFonts w:ascii="Arial" w:hAnsi="Arial" w:cs="Arial"/>
          <w:b w:val="0"/>
          <w:color w:val="auto"/>
          <w:sz w:val="28"/>
          <w:szCs w:val="28"/>
        </w:rPr>
        <w:t xml:space="preserve"> the </w:t>
      </w:r>
      <w:r w:rsidR="00E67F6A">
        <w:rPr>
          <w:rFonts w:ascii="Arial" w:hAnsi="Arial" w:cs="Arial"/>
          <w:b w:val="0"/>
          <w:color w:val="auto"/>
          <w:sz w:val="28"/>
          <w:szCs w:val="28"/>
        </w:rPr>
        <w:t>D</w:t>
      </w:r>
      <w:r>
        <w:rPr>
          <w:rFonts w:ascii="Arial" w:hAnsi="Arial" w:cs="Arial"/>
          <w:b w:val="0"/>
          <w:color w:val="auto"/>
          <w:sz w:val="28"/>
          <w:szCs w:val="28"/>
        </w:rPr>
        <w:t>ep</w:t>
      </w:r>
      <w:r w:rsidR="00E67F6A">
        <w:rPr>
          <w:rFonts w:ascii="Arial" w:hAnsi="Arial" w:cs="Arial"/>
          <w:b w:val="0"/>
          <w:color w:val="auto"/>
          <w:sz w:val="28"/>
          <w:szCs w:val="28"/>
        </w:rPr>
        <w:t>ar</w:t>
      </w:r>
      <w:r>
        <w:rPr>
          <w:rFonts w:ascii="Arial" w:hAnsi="Arial" w:cs="Arial"/>
          <w:b w:val="0"/>
          <w:color w:val="auto"/>
          <w:sz w:val="28"/>
          <w:szCs w:val="28"/>
        </w:rPr>
        <w:t>t</w:t>
      </w:r>
      <w:r w:rsidR="00E67F6A">
        <w:rPr>
          <w:rFonts w:ascii="Arial" w:hAnsi="Arial" w:cs="Arial"/>
          <w:b w:val="0"/>
          <w:color w:val="auto"/>
          <w:sz w:val="28"/>
          <w:szCs w:val="28"/>
        </w:rPr>
        <w:t xml:space="preserve">ment </w:t>
      </w:r>
      <w:r>
        <w:rPr>
          <w:rFonts w:ascii="Arial" w:hAnsi="Arial" w:cs="Arial"/>
          <w:b w:val="0"/>
          <w:color w:val="auto"/>
          <w:sz w:val="28"/>
          <w:szCs w:val="28"/>
        </w:rPr>
        <w:t xml:space="preserve">of </w:t>
      </w:r>
      <w:r w:rsidR="00E67F6A">
        <w:rPr>
          <w:rFonts w:ascii="Arial" w:hAnsi="Arial" w:cs="Arial"/>
          <w:b w:val="0"/>
          <w:color w:val="auto"/>
          <w:sz w:val="28"/>
          <w:szCs w:val="28"/>
        </w:rPr>
        <w:t>L</w:t>
      </w:r>
      <w:r>
        <w:rPr>
          <w:rFonts w:ascii="Arial" w:hAnsi="Arial" w:cs="Arial"/>
          <w:b w:val="0"/>
          <w:color w:val="auto"/>
          <w:sz w:val="28"/>
          <w:szCs w:val="28"/>
        </w:rPr>
        <w:t xml:space="preserve">abor as the overseeing board and also involves </w:t>
      </w:r>
      <w:r w:rsidR="00E67F6A">
        <w:rPr>
          <w:rFonts w:ascii="Arial" w:hAnsi="Arial" w:cs="Arial"/>
          <w:b w:val="0"/>
          <w:color w:val="auto"/>
          <w:sz w:val="28"/>
          <w:szCs w:val="28"/>
        </w:rPr>
        <w:t>Youth, A</w:t>
      </w:r>
      <w:r>
        <w:rPr>
          <w:rFonts w:ascii="Arial" w:hAnsi="Arial" w:cs="Arial"/>
          <w:b w:val="0"/>
          <w:color w:val="auto"/>
          <w:sz w:val="28"/>
          <w:szCs w:val="28"/>
        </w:rPr>
        <w:t>dult</w:t>
      </w:r>
      <w:r w:rsidR="00E67F6A">
        <w:rPr>
          <w:rFonts w:ascii="Arial" w:hAnsi="Arial" w:cs="Arial"/>
          <w:b w:val="0"/>
          <w:color w:val="auto"/>
          <w:sz w:val="28"/>
          <w:szCs w:val="28"/>
        </w:rPr>
        <w:t xml:space="preserve"> </w:t>
      </w:r>
      <w:r>
        <w:rPr>
          <w:rFonts w:ascii="Arial" w:hAnsi="Arial" w:cs="Arial"/>
          <w:b w:val="0"/>
          <w:color w:val="auto"/>
          <w:sz w:val="28"/>
          <w:szCs w:val="28"/>
        </w:rPr>
        <w:t xml:space="preserve">and </w:t>
      </w:r>
      <w:r w:rsidR="00E67F6A">
        <w:rPr>
          <w:rFonts w:ascii="Arial" w:hAnsi="Arial" w:cs="Arial"/>
          <w:b w:val="0"/>
          <w:color w:val="auto"/>
          <w:sz w:val="28"/>
          <w:szCs w:val="28"/>
        </w:rPr>
        <w:t>D</w:t>
      </w:r>
      <w:r>
        <w:rPr>
          <w:rFonts w:ascii="Arial" w:hAnsi="Arial" w:cs="Arial"/>
          <w:b w:val="0"/>
          <w:color w:val="auto"/>
          <w:sz w:val="28"/>
          <w:szCs w:val="28"/>
        </w:rPr>
        <w:t xml:space="preserve">islocated </w:t>
      </w:r>
      <w:r w:rsidR="00E67F6A">
        <w:rPr>
          <w:rFonts w:ascii="Arial" w:hAnsi="Arial" w:cs="Arial"/>
          <w:b w:val="0"/>
          <w:color w:val="auto"/>
          <w:sz w:val="28"/>
          <w:szCs w:val="28"/>
        </w:rPr>
        <w:t>W</w:t>
      </w:r>
      <w:r>
        <w:rPr>
          <w:rFonts w:ascii="Arial" w:hAnsi="Arial" w:cs="Arial"/>
          <w:b w:val="0"/>
          <w:color w:val="auto"/>
          <w:sz w:val="28"/>
          <w:szCs w:val="28"/>
        </w:rPr>
        <w:t xml:space="preserve">orker </w:t>
      </w:r>
      <w:r w:rsidR="003D75A7">
        <w:rPr>
          <w:rFonts w:ascii="Arial" w:hAnsi="Arial" w:cs="Arial"/>
          <w:b w:val="0"/>
          <w:color w:val="auto"/>
          <w:sz w:val="28"/>
          <w:szCs w:val="28"/>
        </w:rPr>
        <w:t>programs;</w:t>
      </w:r>
      <w:r>
        <w:rPr>
          <w:rFonts w:ascii="Arial" w:hAnsi="Arial" w:cs="Arial"/>
          <w:b w:val="0"/>
          <w:color w:val="auto"/>
          <w:sz w:val="28"/>
          <w:szCs w:val="28"/>
        </w:rPr>
        <w:t xml:space="preserve"> </w:t>
      </w:r>
      <w:r w:rsidR="00E67F6A">
        <w:rPr>
          <w:rFonts w:ascii="Arial" w:hAnsi="Arial" w:cs="Arial"/>
          <w:b w:val="0"/>
          <w:color w:val="auto"/>
          <w:sz w:val="28"/>
          <w:szCs w:val="28"/>
        </w:rPr>
        <w:t>A</w:t>
      </w:r>
      <w:r>
        <w:rPr>
          <w:rFonts w:ascii="Arial" w:hAnsi="Arial" w:cs="Arial"/>
          <w:b w:val="0"/>
          <w:color w:val="auto"/>
          <w:sz w:val="28"/>
          <w:szCs w:val="28"/>
        </w:rPr>
        <w:t xml:space="preserve">dult </w:t>
      </w:r>
      <w:r w:rsidR="00E67F6A">
        <w:rPr>
          <w:rFonts w:ascii="Arial" w:hAnsi="Arial" w:cs="Arial"/>
          <w:b w:val="0"/>
          <w:color w:val="auto"/>
          <w:sz w:val="28"/>
          <w:szCs w:val="28"/>
        </w:rPr>
        <w:t>L</w:t>
      </w:r>
      <w:r>
        <w:rPr>
          <w:rFonts w:ascii="Arial" w:hAnsi="Arial" w:cs="Arial"/>
          <w:b w:val="0"/>
          <w:color w:val="auto"/>
          <w:sz w:val="28"/>
          <w:szCs w:val="28"/>
        </w:rPr>
        <w:t xml:space="preserve">iteracy, Vocational Rehabilitation programs and </w:t>
      </w:r>
      <w:r w:rsidR="00E67F6A">
        <w:rPr>
          <w:rFonts w:ascii="Arial" w:hAnsi="Arial" w:cs="Arial"/>
          <w:b w:val="0"/>
          <w:color w:val="auto"/>
          <w:sz w:val="28"/>
          <w:szCs w:val="28"/>
        </w:rPr>
        <w:t>I</w:t>
      </w:r>
      <w:r>
        <w:rPr>
          <w:rFonts w:ascii="Arial" w:hAnsi="Arial" w:cs="Arial"/>
          <w:b w:val="0"/>
          <w:color w:val="auto"/>
          <w:sz w:val="28"/>
          <w:szCs w:val="28"/>
        </w:rPr>
        <w:t xml:space="preserve"> may have left one out.  There are basically 4 dif</w:t>
      </w:r>
      <w:r w:rsidR="00E67F6A">
        <w:rPr>
          <w:rFonts w:ascii="Arial" w:hAnsi="Arial" w:cs="Arial"/>
          <w:b w:val="0"/>
          <w:color w:val="auto"/>
          <w:sz w:val="28"/>
          <w:szCs w:val="28"/>
        </w:rPr>
        <w:t xml:space="preserve">ferent or 5 different agencies </w:t>
      </w:r>
      <w:r>
        <w:rPr>
          <w:rFonts w:ascii="Arial" w:hAnsi="Arial" w:cs="Arial"/>
          <w:b w:val="0"/>
          <w:color w:val="auto"/>
          <w:sz w:val="28"/>
          <w:szCs w:val="28"/>
        </w:rPr>
        <w:t>that are involved in what will now be a unified state plan</w:t>
      </w:r>
      <w:r w:rsidR="00E67F6A">
        <w:rPr>
          <w:rFonts w:ascii="Arial" w:hAnsi="Arial" w:cs="Arial"/>
          <w:b w:val="0"/>
          <w:color w:val="auto"/>
          <w:sz w:val="28"/>
          <w:szCs w:val="28"/>
        </w:rPr>
        <w:t>,</w:t>
      </w:r>
      <w:r>
        <w:rPr>
          <w:rFonts w:ascii="Arial" w:hAnsi="Arial" w:cs="Arial"/>
          <w:b w:val="0"/>
          <w:color w:val="auto"/>
          <w:sz w:val="28"/>
          <w:szCs w:val="28"/>
        </w:rPr>
        <w:t xml:space="preserve"> which if you think about it makes perfect sense.  It’s taking all these different agencies that have programs that are rel</w:t>
      </w:r>
      <w:r w:rsidR="00E67F6A">
        <w:rPr>
          <w:rFonts w:ascii="Arial" w:hAnsi="Arial" w:cs="Arial"/>
          <w:b w:val="0"/>
          <w:color w:val="auto"/>
          <w:sz w:val="28"/>
          <w:szCs w:val="28"/>
        </w:rPr>
        <w:t>ated to employment services, br</w:t>
      </w:r>
      <w:r>
        <w:rPr>
          <w:rFonts w:ascii="Arial" w:hAnsi="Arial" w:cs="Arial"/>
          <w:b w:val="0"/>
          <w:color w:val="auto"/>
          <w:sz w:val="28"/>
          <w:szCs w:val="28"/>
        </w:rPr>
        <w:t>ing</w:t>
      </w:r>
      <w:r w:rsidR="00E67F6A">
        <w:rPr>
          <w:rFonts w:ascii="Arial" w:hAnsi="Arial" w:cs="Arial"/>
          <w:b w:val="0"/>
          <w:color w:val="auto"/>
          <w:sz w:val="28"/>
          <w:szCs w:val="28"/>
        </w:rPr>
        <w:t xml:space="preserve">ing them </w:t>
      </w:r>
      <w:r>
        <w:rPr>
          <w:rFonts w:ascii="Arial" w:hAnsi="Arial" w:cs="Arial"/>
          <w:b w:val="0"/>
          <w:color w:val="auto"/>
          <w:sz w:val="28"/>
          <w:szCs w:val="28"/>
        </w:rPr>
        <w:t xml:space="preserve">together under one </w:t>
      </w:r>
      <w:r w:rsidR="003D75A7">
        <w:rPr>
          <w:rFonts w:ascii="Arial" w:hAnsi="Arial" w:cs="Arial"/>
          <w:b w:val="0"/>
          <w:color w:val="auto"/>
          <w:sz w:val="28"/>
          <w:szCs w:val="28"/>
        </w:rPr>
        <w:t>state</w:t>
      </w:r>
      <w:r w:rsidR="003D75A7">
        <w:rPr>
          <w:rFonts w:ascii="Arial" w:hAnsi="Arial" w:cs="Arial"/>
          <w:color w:val="auto"/>
          <w:sz w:val="28"/>
          <w:szCs w:val="28"/>
        </w:rPr>
        <w:t xml:space="preserve"> plan</w:t>
      </w:r>
      <w:r>
        <w:rPr>
          <w:rFonts w:ascii="Arial" w:hAnsi="Arial" w:cs="Arial"/>
          <w:b w:val="0"/>
          <w:color w:val="auto"/>
          <w:sz w:val="28"/>
          <w:szCs w:val="28"/>
        </w:rPr>
        <w:t xml:space="preserve"> so that everybody is working toward the same goals and will be evaluated </w:t>
      </w:r>
      <w:r w:rsidR="00E67F6A">
        <w:rPr>
          <w:rFonts w:ascii="Arial" w:hAnsi="Arial" w:cs="Arial"/>
          <w:b w:val="0"/>
          <w:color w:val="auto"/>
          <w:sz w:val="28"/>
          <w:szCs w:val="28"/>
        </w:rPr>
        <w:t xml:space="preserve">with </w:t>
      </w:r>
      <w:r>
        <w:rPr>
          <w:rFonts w:ascii="Arial" w:hAnsi="Arial" w:cs="Arial"/>
          <w:b w:val="0"/>
          <w:color w:val="auto"/>
          <w:sz w:val="28"/>
          <w:szCs w:val="28"/>
        </w:rPr>
        <w:t>the same criteria.  Now Vocational Rehabilitation instead of having its o</w:t>
      </w:r>
      <w:r w:rsidR="00E67F6A">
        <w:rPr>
          <w:rFonts w:ascii="Arial" w:hAnsi="Arial" w:cs="Arial"/>
          <w:b w:val="0"/>
          <w:color w:val="auto"/>
          <w:sz w:val="28"/>
          <w:szCs w:val="28"/>
        </w:rPr>
        <w:t>wn</w:t>
      </w:r>
      <w:r>
        <w:rPr>
          <w:rFonts w:ascii="Arial" w:hAnsi="Arial" w:cs="Arial"/>
          <w:b w:val="0"/>
          <w:color w:val="auto"/>
          <w:sz w:val="28"/>
          <w:szCs w:val="28"/>
        </w:rPr>
        <w:t xml:space="preserve"> state plan will be part of this u</w:t>
      </w:r>
      <w:r w:rsidR="00E67F6A">
        <w:rPr>
          <w:rFonts w:ascii="Arial" w:hAnsi="Arial" w:cs="Arial"/>
          <w:b w:val="0"/>
          <w:color w:val="auto"/>
          <w:sz w:val="28"/>
          <w:szCs w:val="28"/>
        </w:rPr>
        <w:t>ni</w:t>
      </w:r>
      <w:r>
        <w:rPr>
          <w:rFonts w:ascii="Arial" w:hAnsi="Arial" w:cs="Arial"/>
          <w:b w:val="0"/>
          <w:color w:val="auto"/>
          <w:sz w:val="28"/>
          <w:szCs w:val="28"/>
        </w:rPr>
        <w:t>f</w:t>
      </w:r>
      <w:r w:rsidR="00E67F6A">
        <w:rPr>
          <w:rFonts w:ascii="Arial" w:hAnsi="Arial" w:cs="Arial"/>
          <w:b w:val="0"/>
          <w:color w:val="auto"/>
          <w:sz w:val="28"/>
          <w:szCs w:val="28"/>
        </w:rPr>
        <w:t>i</w:t>
      </w:r>
      <w:r>
        <w:rPr>
          <w:rFonts w:ascii="Arial" w:hAnsi="Arial" w:cs="Arial"/>
          <w:b w:val="0"/>
          <w:color w:val="auto"/>
          <w:sz w:val="28"/>
          <w:szCs w:val="28"/>
        </w:rPr>
        <w:t xml:space="preserve">ed state plan.  </w:t>
      </w:r>
      <w:r w:rsidR="00D04836">
        <w:rPr>
          <w:rFonts w:ascii="Arial" w:hAnsi="Arial" w:cs="Arial"/>
          <w:b w:val="0"/>
          <w:color w:val="auto"/>
          <w:sz w:val="28"/>
          <w:szCs w:val="28"/>
        </w:rPr>
        <w:t xml:space="preserve">Philosophically it makes eminent sense.  </w:t>
      </w:r>
    </w:p>
    <w:p w:rsidR="00D04836" w:rsidRDefault="00D04836" w:rsidP="00D04836"/>
    <w:p w:rsidR="00D04836" w:rsidRDefault="00D04836" w:rsidP="00D04836">
      <w:r>
        <w:t xml:space="preserve">Phil Protz reported the fact that his office was working with the SILC with the Innovation and Expansion funding for one year.  You already know about that.  </w:t>
      </w:r>
    </w:p>
    <w:p w:rsidR="00D04836" w:rsidRDefault="00D04836" w:rsidP="00D04836"/>
    <w:p w:rsidR="00D04836" w:rsidRDefault="00D04836" w:rsidP="00D04836">
      <w:r>
        <w:t xml:space="preserve">On the office of </w:t>
      </w:r>
      <w:r w:rsidR="00E67F6A">
        <w:t>D</w:t>
      </w:r>
      <w:r>
        <w:t xml:space="preserve">isability </w:t>
      </w:r>
      <w:r w:rsidR="00E67F6A">
        <w:t>E</w:t>
      </w:r>
      <w:r>
        <w:t xml:space="preserve">mployment </w:t>
      </w:r>
      <w:r w:rsidR="00E67F6A">
        <w:t>P</w:t>
      </w:r>
      <w:r>
        <w:t xml:space="preserve">olicy </w:t>
      </w:r>
      <w:r w:rsidR="00E67F6A">
        <w:t xml:space="preserve">has applied for </w:t>
      </w:r>
      <w:r>
        <w:t xml:space="preserve">a grant to increase the employment rate for </w:t>
      </w:r>
      <w:r w:rsidR="00E67F6A">
        <w:t>p</w:t>
      </w:r>
      <w:r>
        <w:t xml:space="preserve">eople with </w:t>
      </w:r>
      <w:r w:rsidR="00E67F6A">
        <w:t>d</w:t>
      </w:r>
      <w:r>
        <w:t xml:space="preserve">isabilities in </w:t>
      </w:r>
      <w:r w:rsidR="00E67F6A">
        <w:t>North Carolina</w:t>
      </w:r>
      <w:r>
        <w:t>.  The nati</w:t>
      </w:r>
      <w:r w:rsidR="00E67F6A">
        <w:t>ona</w:t>
      </w:r>
      <w:r>
        <w:t xml:space="preserve">l average for </w:t>
      </w:r>
      <w:r w:rsidR="00E67F6A">
        <w:t>people with d</w:t>
      </w:r>
      <w:r>
        <w:t xml:space="preserve">isabilities is 18% while </w:t>
      </w:r>
      <w:r w:rsidR="00E67F6A">
        <w:t>North Carolina’s</w:t>
      </w:r>
      <w:r>
        <w:t xml:space="preserve"> average is 16%, so the </w:t>
      </w:r>
      <w:r w:rsidR="00E67F6A">
        <w:t>D</w:t>
      </w:r>
      <w:r>
        <w:t>ep</w:t>
      </w:r>
      <w:r w:rsidR="00E67F6A">
        <w:t>ar</w:t>
      </w:r>
      <w:r>
        <w:t>t</w:t>
      </w:r>
      <w:r w:rsidR="00E67F6A">
        <w:t>ment</w:t>
      </w:r>
      <w:r>
        <w:t xml:space="preserve"> has been looking at ways to identify grants or ways to increase working on this.</w:t>
      </w:r>
    </w:p>
    <w:p w:rsidR="00D04836" w:rsidRDefault="00D04836" w:rsidP="00D04836"/>
    <w:p w:rsidR="00D04836" w:rsidRDefault="00D04836" w:rsidP="00D04836">
      <w:r>
        <w:t xml:space="preserve">There are current budget issues we all know budgets and discussion, travel restrictions involving Vocational Rehabilitation staff.  On the positive side as </w:t>
      </w:r>
      <w:r w:rsidR="006F3DC9">
        <w:t>was</w:t>
      </w:r>
      <w:r>
        <w:t xml:space="preserve"> mentioned earl</w:t>
      </w:r>
      <w:r w:rsidR="006F3DC9">
        <w:t>ier,</w:t>
      </w:r>
      <w:r>
        <w:t xml:space="preserve"> the budget for Vocational Rehabilitation remains the same as the last year with </w:t>
      </w:r>
      <w:r>
        <w:lastRenderedPageBreak/>
        <w:t>no increase or decrease.  The</w:t>
      </w:r>
      <w:r w:rsidR="006F3DC9">
        <w:t xml:space="preserve"> H</w:t>
      </w:r>
      <w:r>
        <w:t xml:space="preserve">uman </w:t>
      </w:r>
      <w:r w:rsidR="006F3DC9">
        <w:t>S</w:t>
      </w:r>
      <w:r>
        <w:t>ervices of Vocational Rehabilitation are working very hard</w:t>
      </w:r>
      <w:r w:rsidR="006F3DC9">
        <w:t xml:space="preserve"> </w:t>
      </w:r>
      <w:r>
        <w:t>to fill vacant positions.  We have actually seen a lot of that, new hires going on and have gone on in Vocational Rehabilitation</w:t>
      </w:r>
      <w:r w:rsidR="006F3DC9">
        <w:t>.  Part of what we are doing a</w:t>
      </w:r>
      <w:r>
        <w:t xml:space="preserve">s a piece of that is folks </w:t>
      </w:r>
      <w:r w:rsidR="006F3DC9">
        <w:t>from</w:t>
      </w:r>
      <w:r>
        <w:t xml:space="preserve"> my office</w:t>
      </w:r>
      <w:r w:rsidR="006F3DC9">
        <w:t>,</w:t>
      </w:r>
      <w:r>
        <w:t xml:space="preserve"> including myself are getting out </w:t>
      </w:r>
      <w:r w:rsidR="003D75A7">
        <w:t>to</w:t>
      </w:r>
      <w:r w:rsidR="006F3DC9">
        <w:t xml:space="preserve"> </w:t>
      </w:r>
      <w:r>
        <w:t xml:space="preserve">different offices where we have identified where </w:t>
      </w:r>
      <w:r w:rsidR="006F3DC9">
        <w:t xml:space="preserve">there </w:t>
      </w:r>
      <w:r>
        <w:t>are a lot o</w:t>
      </w:r>
      <w:r w:rsidR="006F3DC9">
        <w:t>f new couns</w:t>
      </w:r>
      <w:r>
        <w:t>elors to orientate of C</w:t>
      </w:r>
      <w:r w:rsidR="006F3DC9">
        <w:t xml:space="preserve">lient </w:t>
      </w:r>
      <w:r>
        <w:t>A</w:t>
      </w:r>
      <w:r w:rsidR="006F3DC9">
        <w:t xml:space="preserve">ssistance </w:t>
      </w:r>
      <w:r>
        <w:t>P</w:t>
      </w:r>
      <w:r w:rsidR="006F3DC9">
        <w:t>rogram</w:t>
      </w:r>
      <w:r>
        <w:t xml:space="preserve"> services.  </w:t>
      </w:r>
    </w:p>
    <w:p w:rsidR="00D04836" w:rsidRDefault="00D04836" w:rsidP="00541C88">
      <w:r>
        <w:t xml:space="preserve">The Vocational Rehabilitation </w:t>
      </w:r>
      <w:r w:rsidR="006F3DC9">
        <w:t>department is</w:t>
      </w:r>
      <w:r>
        <w:t xml:space="preserve"> als</w:t>
      </w:r>
      <w:r w:rsidR="006F3DC9">
        <w:t>o</w:t>
      </w:r>
      <w:r>
        <w:t xml:space="preserve"> working with </w:t>
      </w:r>
      <w:r w:rsidR="006F3DC9">
        <w:t>NC F</w:t>
      </w:r>
      <w:r>
        <w:t xml:space="preserve">ast to coordinate accurate Medicaid rates especially non </w:t>
      </w:r>
      <w:r w:rsidR="006F3DC9">
        <w:t>pharmaceuticals</w:t>
      </w:r>
      <w:r>
        <w:t>.  There have been issues that cause</w:t>
      </w:r>
      <w:r w:rsidR="006F3DC9">
        <w:t>d</w:t>
      </w:r>
      <w:r>
        <w:t xml:space="preserve"> billing errors </w:t>
      </w:r>
      <w:r w:rsidR="006F3DC9">
        <w:t xml:space="preserve">and </w:t>
      </w:r>
      <w:r>
        <w:t xml:space="preserve">that </w:t>
      </w:r>
      <w:r w:rsidR="006F3DC9">
        <w:t xml:space="preserve">would </w:t>
      </w:r>
      <w:r>
        <w:t xml:space="preserve">hold things up.  The </w:t>
      </w:r>
      <w:r w:rsidR="003D75A7">
        <w:t>department is</w:t>
      </w:r>
      <w:r>
        <w:t xml:space="preserve"> working very hard to correct all these rate is</w:t>
      </w:r>
      <w:r w:rsidR="006F3DC9">
        <w:t>s</w:t>
      </w:r>
      <w:r>
        <w:t>ues.  Vocational Rehabilitation is submitting a grant to hire more ben</w:t>
      </w:r>
      <w:r w:rsidR="006F3DC9">
        <w:t>e</w:t>
      </w:r>
      <w:r>
        <w:t>fits cou</w:t>
      </w:r>
      <w:r w:rsidR="006F3DC9">
        <w:t>n</w:t>
      </w:r>
      <w:r>
        <w:t xml:space="preserve">selors.  I don’t </w:t>
      </w:r>
      <w:r w:rsidR="006F3DC9">
        <w:t>know if you are involve</w:t>
      </w:r>
      <w:r>
        <w:t>d</w:t>
      </w:r>
      <w:r w:rsidR="006F3DC9">
        <w:t xml:space="preserve"> </w:t>
      </w:r>
      <w:r>
        <w:t xml:space="preserve">in this in anyway but I would heartily recommend </w:t>
      </w:r>
      <w:r w:rsidR="006F3DC9">
        <w:t xml:space="preserve">that you send </w:t>
      </w:r>
      <w:r>
        <w:t>your voice</w:t>
      </w:r>
      <w:r w:rsidR="006F3DC9">
        <w:t>.  T</w:t>
      </w:r>
      <w:r>
        <w:t xml:space="preserve">his is a sorely needed piece that has been missing.  </w:t>
      </w:r>
      <w:r w:rsidR="006F3DC9">
        <w:t>B</w:t>
      </w:r>
      <w:r>
        <w:t>ecause of the decrease of benefit counselors</w:t>
      </w:r>
      <w:r w:rsidR="006F3DC9">
        <w:t>,</w:t>
      </w:r>
      <w:r>
        <w:t xml:space="preserve"> over</w:t>
      </w:r>
      <w:r w:rsidR="006F3DC9">
        <w:t xml:space="preserve"> </w:t>
      </w:r>
      <w:r>
        <w:t>time</w:t>
      </w:r>
      <w:r w:rsidR="006F3DC9">
        <w:t>,</w:t>
      </w:r>
      <w:r>
        <w:t xml:space="preserve"> people are missing information.  There was </w:t>
      </w:r>
      <w:r w:rsidR="006F3DC9">
        <w:t>a</w:t>
      </w:r>
      <w:r>
        <w:t xml:space="preserve"> po</w:t>
      </w:r>
      <w:r w:rsidR="006F3DC9">
        <w:t>in</w:t>
      </w:r>
      <w:r>
        <w:t xml:space="preserve">t in time </w:t>
      </w:r>
      <w:r w:rsidR="006F3DC9">
        <w:t xml:space="preserve">when </w:t>
      </w:r>
      <w:r>
        <w:t xml:space="preserve">there </w:t>
      </w:r>
      <w:r w:rsidR="003D75A7">
        <w:t>would be</w:t>
      </w:r>
      <w:r>
        <w:t xml:space="preserve"> ben</w:t>
      </w:r>
      <w:r w:rsidR="006F3DC9">
        <w:t>e</w:t>
      </w:r>
      <w:r>
        <w:t>fits cou</w:t>
      </w:r>
      <w:r w:rsidR="006F3DC9">
        <w:t>n</w:t>
      </w:r>
      <w:r>
        <w:t>sel</w:t>
      </w:r>
      <w:r w:rsidR="006F3DC9">
        <w:t>o</w:t>
      </w:r>
      <w:r>
        <w:t>r</w:t>
      </w:r>
      <w:r w:rsidR="006F3DC9">
        <w:t xml:space="preserve"> available to you, who would </w:t>
      </w:r>
      <w:r>
        <w:t xml:space="preserve">meet consumers helping </w:t>
      </w:r>
      <w:r w:rsidR="006F3DC9">
        <w:t>t</w:t>
      </w:r>
      <w:r>
        <w:t xml:space="preserve">hem </w:t>
      </w:r>
      <w:r w:rsidR="006F3DC9">
        <w:t xml:space="preserve">to </w:t>
      </w:r>
      <w:r>
        <w:t>understand that if you want to become employed</w:t>
      </w:r>
      <w:r w:rsidR="006F3DC9">
        <w:t>,</w:t>
      </w:r>
      <w:r>
        <w:t xml:space="preserve"> this is what it will look like for you in</w:t>
      </w:r>
      <w:r w:rsidR="006F3DC9">
        <w:t xml:space="preserve"> </w:t>
      </w:r>
      <w:r>
        <w:t>terms of benefits and check.  The big piece of info</w:t>
      </w:r>
      <w:r w:rsidR="006F3DC9">
        <w:t>rmation</w:t>
      </w:r>
      <w:r>
        <w:t xml:space="preserve"> that</w:t>
      </w:r>
      <w:r w:rsidR="006F3DC9">
        <w:t xml:space="preserve"> I</w:t>
      </w:r>
      <w:r>
        <w:t xml:space="preserve"> would want </w:t>
      </w:r>
      <w:r w:rsidR="003D75A7">
        <w:t>to know</w:t>
      </w:r>
      <w:r>
        <w:t>.  Basically there has been a drop off in those services but hop</w:t>
      </w:r>
      <w:r w:rsidR="006F3DC9">
        <w:t>efully, if this comes through w</w:t>
      </w:r>
      <w:r>
        <w:t>e will see more benefits counselors.</w:t>
      </w:r>
    </w:p>
    <w:p w:rsidR="00D04836" w:rsidRDefault="00D04836" w:rsidP="00541C88"/>
    <w:p w:rsidR="00D04836" w:rsidRDefault="00D04836" w:rsidP="00541C88">
      <w:r>
        <w:t xml:space="preserve">You’ve heard good things about </w:t>
      </w:r>
      <w:r w:rsidR="006F3DC9">
        <w:t>BEAM</w:t>
      </w:r>
      <w:r>
        <w:t xml:space="preserve"> today.  We’ve considered the issues as birth</w:t>
      </w:r>
      <w:r w:rsidR="006F3DC9">
        <w:t xml:space="preserve"> </w:t>
      </w:r>
      <w:r>
        <w:t>pains.  I</w:t>
      </w:r>
      <w:r w:rsidR="006F3DC9">
        <w:t>’</w:t>
      </w:r>
      <w:r>
        <w:t xml:space="preserve">ve had one </w:t>
      </w:r>
      <w:r w:rsidR="006F3DC9">
        <w:t>IT</w:t>
      </w:r>
      <w:r>
        <w:t xml:space="preserve"> guy tell me that if you create a system like this is basically takes two years to become stable.  There seems to be some good progress being made in this stabilization.</w:t>
      </w:r>
    </w:p>
    <w:p w:rsidR="00D04836" w:rsidRDefault="00D04836" w:rsidP="00541C88"/>
    <w:p w:rsidR="00D04836" w:rsidRDefault="00D04836" w:rsidP="00541C88">
      <w:r>
        <w:t xml:space="preserve">Jeff </w:t>
      </w:r>
      <w:r w:rsidR="006F3DC9">
        <w:t>S</w:t>
      </w:r>
      <w:r w:rsidR="00E67F6A">
        <w:t>tevens reported on the current statu</w:t>
      </w:r>
      <w:r w:rsidR="006F3DC9">
        <w:t>s</w:t>
      </w:r>
      <w:r w:rsidR="00E67F6A">
        <w:t xml:space="preserve"> o</w:t>
      </w:r>
      <w:r w:rsidR="006F3DC9">
        <w:t>f</w:t>
      </w:r>
      <w:r w:rsidR="00E67F6A">
        <w:t xml:space="preserve"> the </w:t>
      </w:r>
      <w:r w:rsidR="006F3DC9">
        <w:t>S</w:t>
      </w:r>
      <w:r w:rsidR="00E67F6A">
        <w:t xml:space="preserve">tate </w:t>
      </w:r>
      <w:r w:rsidR="006F3DC9">
        <w:t>P</w:t>
      </w:r>
      <w:r w:rsidR="00E67F6A">
        <w:t>lan. Vocational Rehabilitation is revising their customer satis</w:t>
      </w:r>
      <w:r w:rsidR="006F3DC9">
        <w:t>f</w:t>
      </w:r>
      <w:r w:rsidR="00E67F6A">
        <w:t xml:space="preserve">action survey in terms of changing some </w:t>
      </w:r>
      <w:r w:rsidR="006F3DC9">
        <w:t>questions</w:t>
      </w:r>
      <w:r w:rsidR="00E67F6A">
        <w:t xml:space="preserve"> and when these </w:t>
      </w:r>
      <w:r w:rsidR="006F3DC9">
        <w:t>questions</w:t>
      </w:r>
      <w:r w:rsidR="00E67F6A">
        <w:t xml:space="preserve"> are asked in the course of the case.  Perhaps more surveys will be returned.  </w:t>
      </w:r>
    </w:p>
    <w:p w:rsidR="00E67F6A" w:rsidRDefault="00E67F6A" w:rsidP="00541C88"/>
    <w:p w:rsidR="00E67F6A" w:rsidRDefault="00E67F6A" w:rsidP="00541C88">
      <w:r>
        <w:t>N</w:t>
      </w:r>
      <w:r w:rsidR="006F3DC9">
        <w:t>C</w:t>
      </w:r>
      <w:r>
        <w:t xml:space="preserve"> </w:t>
      </w:r>
      <w:r w:rsidR="006F3DC9">
        <w:t>W</w:t>
      </w:r>
      <w:r>
        <w:t xml:space="preserve">orks </w:t>
      </w:r>
      <w:r w:rsidR="006F3DC9">
        <w:t>C</w:t>
      </w:r>
      <w:r>
        <w:t>ommission 2014 – 2016 strategic plan, which if you are able to get ah</w:t>
      </w:r>
      <w:r w:rsidR="006F3DC9">
        <w:t>o</w:t>
      </w:r>
      <w:r>
        <w:t>ld of it</w:t>
      </w:r>
      <w:r w:rsidR="006F3DC9">
        <w:t>, it</w:t>
      </w:r>
      <w:r>
        <w:t xml:space="preserve"> is well worth reading</w:t>
      </w:r>
      <w:r w:rsidR="006F3DC9">
        <w:t>.  It i</w:t>
      </w:r>
      <w:r>
        <w:t xml:space="preserve">s very much in the spirit of </w:t>
      </w:r>
      <w:r w:rsidR="006F3DC9">
        <w:t>WIOA</w:t>
      </w:r>
      <w:r>
        <w:t xml:space="preserve"> and pretty impressive.</w:t>
      </w:r>
    </w:p>
    <w:p w:rsidR="00E67F6A" w:rsidRDefault="00E67F6A" w:rsidP="00541C88"/>
    <w:p w:rsidR="00E67F6A" w:rsidRDefault="00E67F6A" w:rsidP="00541C88">
      <w:r>
        <w:t>That is all I have fit to print.</w:t>
      </w:r>
    </w:p>
    <w:p w:rsidR="00D04836" w:rsidRDefault="00D04836" w:rsidP="00541C88"/>
    <w:p w:rsidR="006F3DC9" w:rsidRDefault="006F3DC9" w:rsidP="00541C88">
      <w:r w:rsidRPr="00BA3042">
        <w:rPr>
          <w:b/>
        </w:rPr>
        <w:t>Kay Miley</w:t>
      </w:r>
      <w:r>
        <w:t xml:space="preserve"> – Are there any questions?</w:t>
      </w:r>
    </w:p>
    <w:p w:rsidR="006F3DC9" w:rsidRDefault="006F3DC9" w:rsidP="00541C88"/>
    <w:p w:rsidR="006F3DC9" w:rsidRDefault="006F3DC9" w:rsidP="00541C88">
      <w:r w:rsidRPr="00BA3042">
        <w:rPr>
          <w:b/>
        </w:rPr>
        <w:t>Ping Miller</w:t>
      </w:r>
      <w:r>
        <w:t xml:space="preserve"> – how do you spell the acronym WIOA?</w:t>
      </w:r>
    </w:p>
    <w:p w:rsidR="006F3DC9" w:rsidRDefault="006F3DC9" w:rsidP="00541C88"/>
    <w:p w:rsidR="006F3DC9" w:rsidRDefault="006F3DC9" w:rsidP="00541C88">
      <w:r w:rsidRPr="00BA3042">
        <w:rPr>
          <w:b/>
        </w:rPr>
        <w:t>John Marens</w:t>
      </w:r>
      <w:r>
        <w:t xml:space="preserve"> – WIOA, Workforce Innovation Opportunities Act.</w:t>
      </w:r>
    </w:p>
    <w:p w:rsidR="003D75A7" w:rsidRDefault="003D75A7" w:rsidP="00541C88"/>
    <w:p w:rsidR="006F3DC9" w:rsidRDefault="006F3DC9" w:rsidP="00541C88">
      <w:r w:rsidRPr="00BA3042">
        <w:rPr>
          <w:b/>
        </w:rPr>
        <w:t>K</w:t>
      </w:r>
      <w:r w:rsidR="003D75A7" w:rsidRPr="00BA3042">
        <w:rPr>
          <w:b/>
        </w:rPr>
        <w:t>ay Miley</w:t>
      </w:r>
      <w:r>
        <w:t xml:space="preserve"> – members of the board make sure you get </w:t>
      </w:r>
      <w:r w:rsidR="003D75A7">
        <w:t>your</w:t>
      </w:r>
      <w:r>
        <w:t xml:space="preserve"> travel expenses to Debbie today before you leave.  </w:t>
      </w:r>
    </w:p>
    <w:p w:rsidR="006F3DC9" w:rsidRDefault="006F3DC9" w:rsidP="00541C88"/>
    <w:p w:rsidR="003712CE" w:rsidRPr="006F3DC9" w:rsidRDefault="003712CE" w:rsidP="00541C88">
      <w:pPr>
        <w:rPr>
          <w:b/>
        </w:rPr>
      </w:pPr>
      <w:r w:rsidRPr="006F3DC9">
        <w:rPr>
          <w:b/>
        </w:rPr>
        <w:t xml:space="preserve">State </w:t>
      </w:r>
      <w:r w:rsidR="00C371A0" w:rsidRPr="006F3DC9">
        <w:rPr>
          <w:b/>
        </w:rPr>
        <w:t xml:space="preserve">Rehabilitation </w:t>
      </w:r>
      <w:r w:rsidRPr="006F3DC9">
        <w:rPr>
          <w:b/>
        </w:rPr>
        <w:t>Co</w:t>
      </w:r>
      <w:r w:rsidR="00C371A0" w:rsidRPr="006F3DC9">
        <w:rPr>
          <w:b/>
        </w:rPr>
        <w:t>u</w:t>
      </w:r>
      <w:r w:rsidRPr="006F3DC9">
        <w:rPr>
          <w:b/>
        </w:rPr>
        <w:t>ncil</w:t>
      </w:r>
      <w:r w:rsidR="00C371A0" w:rsidRPr="006F3DC9">
        <w:rPr>
          <w:b/>
        </w:rPr>
        <w:t xml:space="preserve"> of the Blind</w:t>
      </w:r>
    </w:p>
    <w:p w:rsidR="00E84507" w:rsidRPr="006F3DC9" w:rsidRDefault="006F3DC9" w:rsidP="00541C88">
      <w:r>
        <w:t>No report was given.</w:t>
      </w:r>
    </w:p>
    <w:p w:rsidR="009F7016" w:rsidRPr="000E6D41" w:rsidRDefault="009F7016" w:rsidP="00541C88">
      <w:pPr>
        <w:pStyle w:val="Heading2"/>
        <w:rPr>
          <w:rFonts w:ascii="Arial" w:hAnsi="Arial" w:cs="Arial"/>
          <w:color w:val="auto"/>
          <w:sz w:val="28"/>
          <w:szCs w:val="28"/>
        </w:rPr>
      </w:pPr>
      <w:r w:rsidRPr="000E6D41">
        <w:rPr>
          <w:rFonts w:ascii="Arial" w:hAnsi="Arial" w:cs="Arial"/>
          <w:color w:val="auto"/>
          <w:sz w:val="28"/>
          <w:szCs w:val="28"/>
        </w:rPr>
        <w:t xml:space="preserve">Old Business: </w:t>
      </w:r>
      <w:r w:rsidR="009B6C87" w:rsidRPr="000E6D41">
        <w:rPr>
          <w:rFonts w:ascii="Arial" w:hAnsi="Arial" w:cs="Arial"/>
          <w:color w:val="auto"/>
          <w:sz w:val="28"/>
          <w:szCs w:val="28"/>
        </w:rPr>
        <w:t>none</w:t>
      </w:r>
    </w:p>
    <w:p w:rsidR="00D84AD3" w:rsidRDefault="00101905" w:rsidP="00541C88">
      <w:pPr>
        <w:pStyle w:val="Heading2"/>
        <w:rPr>
          <w:rFonts w:ascii="Arial" w:hAnsi="Arial" w:cs="Arial"/>
          <w:color w:val="auto"/>
          <w:sz w:val="28"/>
          <w:szCs w:val="28"/>
        </w:rPr>
      </w:pPr>
      <w:r w:rsidRPr="000E6D41">
        <w:rPr>
          <w:rFonts w:ascii="Arial" w:hAnsi="Arial" w:cs="Arial"/>
          <w:color w:val="auto"/>
          <w:sz w:val="28"/>
          <w:szCs w:val="28"/>
        </w:rPr>
        <w:t xml:space="preserve">New Business: </w:t>
      </w:r>
    </w:p>
    <w:p w:rsidR="00101905" w:rsidRPr="00D84AD3" w:rsidRDefault="00D84AD3" w:rsidP="00541C88">
      <w:pPr>
        <w:pStyle w:val="Heading2"/>
        <w:rPr>
          <w:rFonts w:ascii="Arial" w:hAnsi="Arial" w:cs="Arial"/>
          <w:b w:val="0"/>
          <w:color w:val="auto"/>
          <w:sz w:val="28"/>
          <w:szCs w:val="28"/>
        </w:rPr>
      </w:pPr>
      <w:r w:rsidRPr="00D84AD3">
        <w:rPr>
          <w:rFonts w:ascii="Arial" w:hAnsi="Arial" w:cs="Arial"/>
          <w:b w:val="0"/>
          <w:color w:val="auto"/>
          <w:sz w:val="28"/>
          <w:szCs w:val="28"/>
        </w:rPr>
        <w:t>Steve Strom left flyers about the ADA Legacy bus tour and the dates they are going to be in Raleigh, Greensboro and Raleigh.  So please pick these up and participate in the ADA Legacy Bus Tour.</w:t>
      </w:r>
    </w:p>
    <w:p w:rsidR="00D84AD3" w:rsidRPr="00D84AD3" w:rsidRDefault="00D84AD3" w:rsidP="00541C88">
      <w:pPr>
        <w:pStyle w:val="Heading2"/>
        <w:rPr>
          <w:rFonts w:ascii="Arial" w:hAnsi="Arial" w:cs="Arial"/>
          <w:b w:val="0"/>
          <w:color w:val="auto"/>
          <w:sz w:val="28"/>
          <w:szCs w:val="28"/>
        </w:rPr>
      </w:pPr>
      <w:r w:rsidRPr="00BA3042">
        <w:rPr>
          <w:rFonts w:ascii="Arial" w:hAnsi="Arial" w:cs="Arial"/>
          <w:color w:val="auto"/>
          <w:sz w:val="28"/>
          <w:szCs w:val="28"/>
        </w:rPr>
        <w:t>Ping Miller</w:t>
      </w:r>
      <w:r w:rsidRPr="00D84AD3">
        <w:rPr>
          <w:rFonts w:ascii="Arial" w:hAnsi="Arial" w:cs="Arial"/>
          <w:b w:val="0"/>
          <w:color w:val="auto"/>
          <w:sz w:val="28"/>
          <w:szCs w:val="28"/>
        </w:rPr>
        <w:t xml:space="preserve"> - Duke </w:t>
      </w:r>
      <w:r w:rsidR="003D75A7" w:rsidRPr="00D84AD3">
        <w:rPr>
          <w:rFonts w:ascii="Arial" w:hAnsi="Arial" w:cs="Arial"/>
          <w:b w:val="0"/>
          <w:color w:val="auto"/>
          <w:sz w:val="28"/>
          <w:szCs w:val="28"/>
        </w:rPr>
        <w:t>Energy</w:t>
      </w:r>
      <w:r w:rsidRPr="00D84AD3">
        <w:rPr>
          <w:rFonts w:ascii="Arial" w:hAnsi="Arial" w:cs="Arial"/>
          <w:b w:val="0"/>
          <w:color w:val="auto"/>
          <w:sz w:val="28"/>
          <w:szCs w:val="28"/>
        </w:rPr>
        <w:t xml:space="preserve"> actually provides sweat grant fund</w:t>
      </w:r>
      <w:r>
        <w:rPr>
          <w:rFonts w:ascii="Arial" w:hAnsi="Arial" w:cs="Arial"/>
          <w:b w:val="0"/>
          <w:color w:val="auto"/>
          <w:sz w:val="28"/>
          <w:szCs w:val="28"/>
        </w:rPr>
        <w:t>s</w:t>
      </w:r>
      <w:r w:rsidRPr="00D84AD3">
        <w:rPr>
          <w:rFonts w:ascii="Arial" w:hAnsi="Arial" w:cs="Arial"/>
          <w:b w:val="0"/>
          <w:color w:val="auto"/>
          <w:sz w:val="28"/>
          <w:szCs w:val="28"/>
        </w:rPr>
        <w:t xml:space="preserve">. The sweat means working to achieve an end result like building ramps and </w:t>
      </w:r>
      <w:r>
        <w:rPr>
          <w:rFonts w:ascii="Arial" w:hAnsi="Arial" w:cs="Arial"/>
          <w:b w:val="0"/>
          <w:color w:val="auto"/>
          <w:sz w:val="28"/>
          <w:szCs w:val="28"/>
        </w:rPr>
        <w:t xml:space="preserve">repairing </w:t>
      </w:r>
      <w:r w:rsidRPr="00D84AD3">
        <w:rPr>
          <w:rFonts w:ascii="Arial" w:hAnsi="Arial" w:cs="Arial"/>
          <w:b w:val="0"/>
          <w:color w:val="auto"/>
          <w:sz w:val="28"/>
          <w:szCs w:val="28"/>
        </w:rPr>
        <w:t xml:space="preserve">homes something </w:t>
      </w:r>
      <w:bookmarkStart w:id="0" w:name="_GoBack"/>
      <w:bookmarkEnd w:id="0"/>
      <w:r w:rsidRPr="00D84AD3">
        <w:rPr>
          <w:rFonts w:ascii="Arial" w:hAnsi="Arial" w:cs="Arial"/>
          <w:b w:val="0"/>
          <w:color w:val="auto"/>
          <w:sz w:val="28"/>
          <w:szCs w:val="28"/>
        </w:rPr>
        <w:t>like that.  What org</w:t>
      </w:r>
      <w:r>
        <w:rPr>
          <w:rFonts w:ascii="Arial" w:hAnsi="Arial" w:cs="Arial"/>
          <w:b w:val="0"/>
          <w:color w:val="auto"/>
          <w:sz w:val="28"/>
          <w:szCs w:val="28"/>
        </w:rPr>
        <w:t>anizations</w:t>
      </w:r>
      <w:r w:rsidRPr="00D84AD3">
        <w:rPr>
          <w:rFonts w:ascii="Arial" w:hAnsi="Arial" w:cs="Arial"/>
          <w:b w:val="0"/>
          <w:color w:val="auto"/>
          <w:sz w:val="28"/>
          <w:szCs w:val="28"/>
        </w:rPr>
        <w:t xml:space="preserve"> might be able to tap in</w:t>
      </w:r>
      <w:r>
        <w:rPr>
          <w:rFonts w:ascii="Arial" w:hAnsi="Arial" w:cs="Arial"/>
          <w:b w:val="0"/>
          <w:color w:val="auto"/>
          <w:sz w:val="28"/>
          <w:szCs w:val="28"/>
        </w:rPr>
        <w:t>to</w:t>
      </w:r>
      <w:r w:rsidRPr="00D84AD3">
        <w:rPr>
          <w:rFonts w:ascii="Arial" w:hAnsi="Arial" w:cs="Arial"/>
          <w:b w:val="0"/>
          <w:color w:val="auto"/>
          <w:sz w:val="28"/>
          <w:szCs w:val="28"/>
        </w:rPr>
        <w:t xml:space="preserve"> th</w:t>
      </w:r>
      <w:r>
        <w:rPr>
          <w:rFonts w:ascii="Arial" w:hAnsi="Arial" w:cs="Arial"/>
          <w:b w:val="0"/>
          <w:color w:val="auto"/>
          <w:sz w:val="28"/>
          <w:szCs w:val="28"/>
        </w:rPr>
        <w:t>is?</w:t>
      </w:r>
      <w:r w:rsidRPr="00D84AD3">
        <w:rPr>
          <w:rFonts w:ascii="Arial" w:hAnsi="Arial" w:cs="Arial"/>
          <w:b w:val="0"/>
          <w:color w:val="auto"/>
          <w:sz w:val="28"/>
          <w:szCs w:val="28"/>
        </w:rPr>
        <w:t xml:space="preserve">  That would mean some of our employees to help out.  I want to plant that seed.  I’d be more than happy to partner especially in the </w:t>
      </w:r>
      <w:r w:rsidR="00106A54">
        <w:rPr>
          <w:rFonts w:ascii="Arial" w:hAnsi="Arial" w:cs="Arial"/>
          <w:b w:val="0"/>
          <w:color w:val="auto"/>
          <w:sz w:val="28"/>
          <w:szCs w:val="28"/>
        </w:rPr>
        <w:t>C</w:t>
      </w:r>
      <w:r w:rsidRPr="00D84AD3">
        <w:rPr>
          <w:rFonts w:ascii="Arial" w:hAnsi="Arial" w:cs="Arial"/>
          <w:b w:val="0"/>
          <w:color w:val="auto"/>
          <w:sz w:val="28"/>
          <w:szCs w:val="28"/>
        </w:rPr>
        <w:t>harlotte area.  If you have any ideas, please come and talk to me.  If I could cha</w:t>
      </w:r>
      <w:r w:rsidR="00106A54">
        <w:rPr>
          <w:rFonts w:ascii="Arial" w:hAnsi="Arial" w:cs="Arial"/>
          <w:b w:val="0"/>
          <w:color w:val="auto"/>
          <w:sz w:val="28"/>
          <w:szCs w:val="28"/>
        </w:rPr>
        <w:t>m</w:t>
      </w:r>
      <w:r w:rsidRPr="00D84AD3">
        <w:rPr>
          <w:rFonts w:ascii="Arial" w:hAnsi="Arial" w:cs="Arial"/>
          <w:b w:val="0"/>
          <w:color w:val="auto"/>
          <w:sz w:val="28"/>
          <w:szCs w:val="28"/>
        </w:rPr>
        <w:t>pion to get resources to help out in this cause then I could work to possibly make this happen.</w:t>
      </w:r>
    </w:p>
    <w:p w:rsidR="00D84AD3" w:rsidRPr="00D84AD3" w:rsidRDefault="00D84AD3" w:rsidP="00D84AD3"/>
    <w:p w:rsidR="00445745" w:rsidRDefault="00445745" w:rsidP="00541C88">
      <w:pPr>
        <w:pStyle w:val="Heading2"/>
        <w:rPr>
          <w:rFonts w:ascii="Arial" w:hAnsi="Arial" w:cs="Arial"/>
          <w:color w:val="auto"/>
          <w:sz w:val="28"/>
          <w:szCs w:val="28"/>
        </w:rPr>
      </w:pPr>
      <w:r w:rsidRPr="000E6D41">
        <w:rPr>
          <w:rFonts w:ascii="Arial" w:hAnsi="Arial" w:cs="Arial"/>
          <w:color w:val="auto"/>
          <w:sz w:val="28"/>
          <w:szCs w:val="28"/>
        </w:rPr>
        <w:t xml:space="preserve">Announcement: </w:t>
      </w:r>
    </w:p>
    <w:p w:rsidR="00D84AD3" w:rsidRPr="00D84AD3" w:rsidRDefault="00D84AD3" w:rsidP="00D84AD3">
      <w:r w:rsidRPr="00BA3042">
        <w:rPr>
          <w:b/>
        </w:rPr>
        <w:t>K</w:t>
      </w:r>
      <w:r w:rsidR="00106A54" w:rsidRPr="00BA3042">
        <w:rPr>
          <w:b/>
        </w:rPr>
        <w:t>eith Greenarch</w:t>
      </w:r>
      <w:r>
        <w:t xml:space="preserve"> </w:t>
      </w:r>
      <w:proofErr w:type="gramStart"/>
      <w:r>
        <w:t>–  I</w:t>
      </w:r>
      <w:proofErr w:type="gramEnd"/>
      <w:r>
        <w:t xml:space="preserve"> just want to say there is going to be a </w:t>
      </w:r>
      <w:r w:rsidR="00106A54">
        <w:t>ADA</w:t>
      </w:r>
      <w:r>
        <w:t xml:space="preserve"> celebration on </w:t>
      </w:r>
      <w:r w:rsidR="00106A54">
        <w:t>J</w:t>
      </w:r>
      <w:r>
        <w:t xml:space="preserve">uly 24 in the </w:t>
      </w:r>
      <w:r w:rsidR="00106A54">
        <w:t>T</w:t>
      </w:r>
      <w:r>
        <w:t xml:space="preserve">riad </w:t>
      </w:r>
      <w:r w:rsidR="00106A54">
        <w:t>P</w:t>
      </w:r>
      <w:r>
        <w:t xml:space="preserve">ark which is on the Guilford, </w:t>
      </w:r>
      <w:r w:rsidR="00106A54">
        <w:t>F</w:t>
      </w:r>
      <w:r>
        <w:t xml:space="preserve">orsyth county line in a community called Colfax.  I will be sending out a flyer.  There </w:t>
      </w:r>
      <w:r w:rsidR="00106A54">
        <w:t>w</w:t>
      </w:r>
      <w:r>
        <w:t>ill be disability org</w:t>
      </w:r>
      <w:r w:rsidR="00106A54">
        <w:t>anizations</w:t>
      </w:r>
      <w:r>
        <w:t xml:space="preserve"> in the </w:t>
      </w:r>
      <w:r w:rsidR="00106A54">
        <w:t>T</w:t>
      </w:r>
      <w:r>
        <w:t>riad area which</w:t>
      </w:r>
      <w:r w:rsidR="00106A54">
        <w:t xml:space="preserve"> </w:t>
      </w:r>
      <w:r>
        <w:t xml:space="preserve">is </w:t>
      </w:r>
      <w:r w:rsidR="00106A54">
        <w:t>H</w:t>
      </w:r>
      <w:r>
        <w:t xml:space="preserve">igh </w:t>
      </w:r>
      <w:r w:rsidR="00106A54">
        <w:t>P</w:t>
      </w:r>
      <w:r>
        <w:t>oint</w:t>
      </w:r>
      <w:r w:rsidR="00106A54">
        <w:t>,</w:t>
      </w:r>
      <w:r>
        <w:t xml:space="preserve"> Greensboro and </w:t>
      </w:r>
      <w:r w:rsidR="00106A54">
        <w:t>Winston-Salem</w:t>
      </w:r>
      <w:r>
        <w:t xml:space="preserve"> and surrounding outer communities.  We would invite you to come</w:t>
      </w:r>
      <w:r w:rsidR="00106A54">
        <w:t xml:space="preserve">.  We </w:t>
      </w:r>
      <w:r>
        <w:t xml:space="preserve">plan to have a </w:t>
      </w:r>
      <w:r w:rsidR="00106A54">
        <w:t>SILC</w:t>
      </w:r>
      <w:r>
        <w:t xml:space="preserve"> booth and maybe even do some of our asses</w:t>
      </w:r>
      <w:r w:rsidR="00106A54">
        <w:t>s</w:t>
      </w:r>
      <w:r>
        <w:t xml:space="preserve">ments.  We </w:t>
      </w:r>
      <w:r w:rsidR="00106A54">
        <w:t>are expect</w:t>
      </w:r>
      <w:r>
        <w:t xml:space="preserve">ing a large </w:t>
      </w:r>
      <w:r w:rsidR="003D75A7">
        <w:t>turnout;</w:t>
      </w:r>
      <w:r>
        <w:t xml:space="preserve"> we have a lot of agencies on board.  We would love for you to come and celebrate the 25</w:t>
      </w:r>
      <w:r w:rsidRPr="00D84AD3">
        <w:rPr>
          <w:vertAlign w:val="superscript"/>
        </w:rPr>
        <w:t>th</w:t>
      </w:r>
      <w:r>
        <w:t xml:space="preserve"> anniversary of the </w:t>
      </w:r>
      <w:r w:rsidR="00106A54">
        <w:t>ADA</w:t>
      </w:r>
      <w:r>
        <w:t>.  It</w:t>
      </w:r>
      <w:r w:rsidR="00106A54">
        <w:t>’</w:t>
      </w:r>
      <w:r>
        <w:t>s going to be a</w:t>
      </w:r>
      <w:r w:rsidR="00106A54">
        <w:t xml:space="preserve"> </w:t>
      </w:r>
      <w:r>
        <w:t xml:space="preserve">good day for advocacy.  We hope to have something for children This </w:t>
      </w:r>
      <w:r w:rsidR="003D75A7">
        <w:t>Park</w:t>
      </w:r>
      <w:r>
        <w:t xml:space="preserve"> has a </w:t>
      </w:r>
      <w:r w:rsidR="00106A54">
        <w:t>V</w:t>
      </w:r>
      <w:r>
        <w:t>eter</w:t>
      </w:r>
      <w:r w:rsidR="00106A54">
        <w:t>a</w:t>
      </w:r>
      <w:r>
        <w:t xml:space="preserve">ns </w:t>
      </w:r>
      <w:r w:rsidR="00106A54">
        <w:t>Mem</w:t>
      </w:r>
      <w:r>
        <w:t xml:space="preserve">orial and hope to have </w:t>
      </w:r>
      <w:r w:rsidR="00106A54">
        <w:t>V</w:t>
      </w:r>
      <w:r>
        <w:t xml:space="preserve">eterans </w:t>
      </w:r>
      <w:r>
        <w:lastRenderedPageBreak/>
        <w:t xml:space="preserve">ceremony sometime that day.  We will have vendors for food and games. We are expecting a wide variety of different types of vendors on </w:t>
      </w:r>
      <w:r w:rsidR="00106A54">
        <w:t>J</w:t>
      </w:r>
      <w:r>
        <w:t>uly 24</w:t>
      </w:r>
      <w:r w:rsidR="00106A54">
        <w:t>,</w:t>
      </w:r>
      <w:r>
        <w:t xml:space="preserve"> time to be determined. The shed is booked from 9am to 9pm but we aren’t g</w:t>
      </w:r>
      <w:r w:rsidR="00106A54">
        <w:t>oing to do it that long, may</w:t>
      </w:r>
      <w:r>
        <w:t>be 4 to 8</w:t>
      </w:r>
      <w:r w:rsidR="00106A54">
        <w:t>pm</w:t>
      </w:r>
      <w:r>
        <w:t xml:space="preserve"> time span.  Please come and </w:t>
      </w:r>
      <w:r w:rsidR="00106A54">
        <w:t>if nothing else</w:t>
      </w:r>
      <w:r>
        <w:t xml:space="preserve"> represent the </w:t>
      </w:r>
      <w:r w:rsidR="00106A54">
        <w:t>SILC</w:t>
      </w:r>
      <w:r>
        <w:t>.</w:t>
      </w:r>
    </w:p>
    <w:p w:rsidR="00445745" w:rsidRPr="000E6D41" w:rsidRDefault="00445745" w:rsidP="00541C88">
      <w:pPr>
        <w:pStyle w:val="Heading2"/>
        <w:rPr>
          <w:rFonts w:ascii="Arial" w:hAnsi="Arial" w:cs="Arial"/>
          <w:color w:val="auto"/>
          <w:sz w:val="28"/>
          <w:szCs w:val="28"/>
        </w:rPr>
      </w:pPr>
      <w:r w:rsidRPr="000E6D41">
        <w:rPr>
          <w:rFonts w:ascii="Arial" w:hAnsi="Arial" w:cs="Arial"/>
          <w:color w:val="auto"/>
          <w:sz w:val="28"/>
          <w:szCs w:val="28"/>
        </w:rPr>
        <w:t xml:space="preserve">Public Comments: </w:t>
      </w:r>
      <w:r w:rsidRPr="00D84AD3">
        <w:rPr>
          <w:rFonts w:ascii="Arial" w:hAnsi="Arial" w:cs="Arial"/>
          <w:b w:val="0"/>
          <w:color w:val="auto"/>
          <w:sz w:val="28"/>
          <w:szCs w:val="28"/>
        </w:rPr>
        <w:t>none</w:t>
      </w:r>
    </w:p>
    <w:p w:rsidR="00D84AD3" w:rsidRDefault="00357A11" w:rsidP="00541C88">
      <w:pPr>
        <w:pStyle w:val="Heading2"/>
        <w:rPr>
          <w:rFonts w:ascii="Arial" w:hAnsi="Arial" w:cs="Arial"/>
          <w:color w:val="auto"/>
          <w:sz w:val="28"/>
          <w:szCs w:val="28"/>
        </w:rPr>
      </w:pPr>
      <w:r w:rsidRPr="000E6D41">
        <w:rPr>
          <w:rFonts w:ascii="Arial" w:hAnsi="Arial" w:cs="Arial"/>
          <w:color w:val="auto"/>
          <w:sz w:val="28"/>
          <w:szCs w:val="28"/>
        </w:rPr>
        <w:t xml:space="preserve">Meeting </w:t>
      </w:r>
      <w:r w:rsidR="00F54EE7" w:rsidRPr="000E6D41">
        <w:rPr>
          <w:rFonts w:ascii="Arial" w:hAnsi="Arial" w:cs="Arial"/>
          <w:color w:val="auto"/>
          <w:sz w:val="28"/>
          <w:szCs w:val="28"/>
        </w:rPr>
        <w:t xml:space="preserve">Adjourned at </w:t>
      </w:r>
      <w:r w:rsidR="00B62B4B" w:rsidRPr="000E6D41">
        <w:rPr>
          <w:rFonts w:ascii="Arial" w:hAnsi="Arial" w:cs="Arial"/>
          <w:color w:val="auto"/>
          <w:sz w:val="28"/>
          <w:szCs w:val="28"/>
        </w:rPr>
        <w:t>3:5</w:t>
      </w:r>
      <w:r w:rsidR="00445745" w:rsidRPr="000E6D41">
        <w:rPr>
          <w:rFonts w:ascii="Arial" w:hAnsi="Arial" w:cs="Arial"/>
          <w:color w:val="auto"/>
          <w:sz w:val="28"/>
          <w:szCs w:val="28"/>
        </w:rPr>
        <w:t>0pm</w:t>
      </w:r>
    </w:p>
    <w:p w:rsidR="00D84AD3" w:rsidRDefault="00D84AD3" w:rsidP="00541C88">
      <w:pPr>
        <w:pStyle w:val="Heading2"/>
        <w:rPr>
          <w:rFonts w:ascii="Arial" w:hAnsi="Arial" w:cs="Arial"/>
          <w:color w:val="auto"/>
          <w:sz w:val="28"/>
          <w:szCs w:val="28"/>
        </w:rPr>
      </w:pPr>
    </w:p>
    <w:p w:rsidR="00215682" w:rsidRPr="000E6D41" w:rsidRDefault="00755D4F" w:rsidP="00541C88">
      <w:pPr>
        <w:pStyle w:val="Heading2"/>
        <w:rPr>
          <w:ins w:id="1" w:author="NCSILC" w:date="2014-12-09T14:48:00Z"/>
          <w:rFonts w:ascii="Arial" w:hAnsi="Arial" w:cs="Arial"/>
          <w:color w:val="auto"/>
          <w:sz w:val="28"/>
          <w:szCs w:val="28"/>
        </w:rPr>
      </w:pPr>
      <w:r w:rsidRPr="000E6D41">
        <w:rPr>
          <w:rFonts w:ascii="Arial" w:hAnsi="Arial" w:cs="Arial"/>
          <w:color w:val="auto"/>
          <w:sz w:val="28"/>
          <w:szCs w:val="28"/>
        </w:rPr>
        <w:t xml:space="preserve">Next </w:t>
      </w:r>
      <w:r w:rsidR="00215682" w:rsidRPr="000E6D41">
        <w:rPr>
          <w:rFonts w:ascii="Arial" w:hAnsi="Arial" w:cs="Arial"/>
          <w:color w:val="auto"/>
          <w:sz w:val="28"/>
          <w:szCs w:val="28"/>
        </w:rPr>
        <w:t>Meeting</w:t>
      </w:r>
      <w:r w:rsidR="00961668" w:rsidRPr="000E6D41">
        <w:rPr>
          <w:rFonts w:ascii="Arial" w:hAnsi="Arial" w:cs="Arial"/>
          <w:color w:val="auto"/>
          <w:sz w:val="28"/>
          <w:szCs w:val="28"/>
        </w:rPr>
        <w:t>:</w:t>
      </w:r>
      <w:r w:rsidR="00BA0EDB" w:rsidRPr="000E6D41">
        <w:rPr>
          <w:rFonts w:ascii="Arial" w:hAnsi="Arial" w:cs="Arial"/>
          <w:color w:val="auto"/>
          <w:sz w:val="28"/>
          <w:szCs w:val="28"/>
        </w:rPr>
        <w:t xml:space="preserve"> </w:t>
      </w:r>
      <w:r w:rsidR="00B62B4B" w:rsidRPr="000E6D41">
        <w:rPr>
          <w:rFonts w:ascii="Arial" w:hAnsi="Arial" w:cs="Arial"/>
          <w:color w:val="auto"/>
          <w:sz w:val="28"/>
          <w:szCs w:val="28"/>
        </w:rPr>
        <w:t>July</w:t>
      </w:r>
      <w:r w:rsidR="00F54EE7" w:rsidRPr="000E6D41">
        <w:rPr>
          <w:rFonts w:ascii="Arial" w:hAnsi="Arial" w:cs="Arial"/>
          <w:color w:val="auto"/>
          <w:sz w:val="28"/>
          <w:szCs w:val="28"/>
        </w:rPr>
        <w:t xml:space="preserve"> 1</w:t>
      </w:r>
      <w:r w:rsidR="00046424" w:rsidRPr="000E6D41">
        <w:rPr>
          <w:rFonts w:ascii="Arial" w:hAnsi="Arial" w:cs="Arial"/>
          <w:color w:val="auto"/>
          <w:sz w:val="28"/>
          <w:szCs w:val="28"/>
        </w:rPr>
        <w:t>0</w:t>
      </w:r>
      <w:r w:rsidR="00F54EE7" w:rsidRPr="000E6D41">
        <w:rPr>
          <w:rFonts w:ascii="Arial" w:hAnsi="Arial" w:cs="Arial"/>
          <w:color w:val="auto"/>
          <w:sz w:val="28"/>
          <w:szCs w:val="28"/>
          <w:vertAlign w:val="superscript"/>
        </w:rPr>
        <w:t>th</w:t>
      </w:r>
      <w:r w:rsidR="00F54EE7" w:rsidRPr="000E6D41">
        <w:rPr>
          <w:rFonts w:ascii="Arial" w:hAnsi="Arial" w:cs="Arial"/>
          <w:color w:val="auto"/>
          <w:sz w:val="28"/>
          <w:szCs w:val="28"/>
        </w:rPr>
        <w:t xml:space="preserve"> </w:t>
      </w:r>
      <w:r w:rsidR="00BA0EDB" w:rsidRPr="000E6D41">
        <w:rPr>
          <w:rFonts w:ascii="Arial" w:hAnsi="Arial" w:cs="Arial"/>
          <w:color w:val="auto"/>
          <w:sz w:val="28"/>
          <w:szCs w:val="28"/>
        </w:rPr>
        <w:t>at the Country Inn and Suites in Burlington, NC.</w:t>
      </w:r>
    </w:p>
    <w:p w:rsidR="00222A49" w:rsidRPr="000E6D41" w:rsidRDefault="00222A49" w:rsidP="00541C88"/>
    <w:p w:rsidR="003C11F8" w:rsidRPr="000E6D41" w:rsidRDefault="003C11F8" w:rsidP="00541C88"/>
    <w:p w:rsidR="003C11F8" w:rsidRPr="000E6D41" w:rsidRDefault="003C11F8" w:rsidP="00541C88"/>
    <w:p w:rsidR="00AE4302" w:rsidRPr="000E6D41" w:rsidRDefault="000C1141" w:rsidP="00541C88">
      <w:pPr>
        <w:rPr>
          <w:b/>
        </w:rPr>
      </w:pPr>
      <w:r w:rsidRPr="000E6D41">
        <w:t xml:space="preserve">Attendees:       </w:t>
      </w:r>
      <w:r w:rsidR="00AE4302" w:rsidRPr="000E6D41">
        <w:rPr>
          <w:highlight w:val="green"/>
        </w:rPr>
        <w:t>P</w:t>
      </w:r>
      <w:r w:rsidR="00AE4302" w:rsidRPr="000E6D41">
        <w:t xml:space="preserve"> = Present / </w:t>
      </w:r>
      <w:r w:rsidR="00AE4302" w:rsidRPr="000E6D41">
        <w:rPr>
          <w:highlight w:val="cyan"/>
        </w:rPr>
        <w:t>T</w:t>
      </w:r>
      <w:r w:rsidR="00AE4302" w:rsidRPr="000E6D41">
        <w:t xml:space="preserve">= attending by Teleconference / </w:t>
      </w:r>
      <w:r w:rsidR="00AE4302" w:rsidRPr="000E6D41">
        <w:rPr>
          <w:highlight w:val="red"/>
        </w:rPr>
        <w:t>A</w:t>
      </w:r>
      <w:r w:rsidR="00AE4302" w:rsidRPr="000E6D41">
        <w:t xml:space="preserve"> = Absent</w:t>
      </w:r>
    </w:p>
    <w:tbl>
      <w:tblPr>
        <w:tblStyle w:val="TableGrid"/>
        <w:tblW w:w="10638" w:type="dxa"/>
        <w:tblLayout w:type="fixed"/>
        <w:tblLook w:val="04A0"/>
      </w:tblPr>
      <w:tblGrid>
        <w:gridCol w:w="2718"/>
        <w:gridCol w:w="360"/>
        <w:gridCol w:w="3690"/>
        <w:gridCol w:w="360"/>
        <w:gridCol w:w="3150"/>
        <w:gridCol w:w="360"/>
      </w:tblGrid>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Members</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Ex. Officio</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3C11F8"/>
        </w:tc>
        <w:tc>
          <w:tcPr>
            <w:tcW w:w="315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Staff/Support</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Alewine, Ricky</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Pamela Lloyd-Ogoke VRIL</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Will Miller</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highlight w:val="green"/>
              </w:rPr>
            </w:pPr>
            <w:r w:rsidRPr="000E6D41">
              <w:rPr>
                <w:highlight w:val="red"/>
              </w:rPr>
              <w:t>A</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Barber, Deja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Steve Strom DD Council</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Debbie Hippler</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b/>
              </w:rPr>
            </w:pPr>
            <w:r w:rsidRPr="000E6D41">
              <w:t>Bellamy, Gloria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851" w:rsidRPr="000E6D41" w:rsidRDefault="002D5851" w:rsidP="00541C88">
            <w:pPr>
              <w:rPr>
                <w:highlight w:val="green"/>
              </w:rPr>
            </w:pPr>
            <w:r w:rsidRPr="000E6D41">
              <w:rPr>
                <w:highlight w:val="red"/>
              </w:rPr>
              <w:t>A</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Dockery, Deidre DSB</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Mark Lineberger</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Cummins, Rene</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John Marens  CAP</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Cath Dewitt</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Greenarch, Keith</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3C11F8">
            <w:pPr>
              <w:rPr>
                <w:highlight w:val="green"/>
              </w:rPr>
            </w:pPr>
          </w:p>
        </w:tc>
        <w:tc>
          <w:tcPr>
            <w:tcW w:w="315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2 PCAs</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9D5393" w:rsidRPr="000E6D41" w:rsidRDefault="009D5393" w:rsidP="00541C88">
            <w:r w:rsidRPr="000E6D41">
              <w:t>Hicks, Sandra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9D5393" w:rsidRPr="000E6D41" w:rsidRDefault="009D5393"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9D5393" w:rsidRPr="000E6D41" w:rsidRDefault="002D5851" w:rsidP="00541C88">
            <w:r w:rsidRPr="000E6D41">
              <w:t>Center Directors</w:t>
            </w:r>
          </w:p>
        </w:tc>
        <w:tc>
          <w:tcPr>
            <w:tcW w:w="360" w:type="dxa"/>
            <w:tcBorders>
              <w:top w:val="single" w:sz="4" w:space="0" w:color="auto"/>
              <w:left w:val="single" w:sz="4" w:space="0" w:color="auto"/>
              <w:bottom w:val="single" w:sz="4" w:space="0" w:color="auto"/>
              <w:right w:val="single" w:sz="4" w:space="0" w:color="auto"/>
            </w:tcBorders>
          </w:tcPr>
          <w:p w:rsidR="009D5393" w:rsidRPr="000E6D41" w:rsidRDefault="009D5393" w:rsidP="003C11F8">
            <w:pPr>
              <w:rPr>
                <w:highlight w:val="green"/>
              </w:rPr>
            </w:pPr>
          </w:p>
        </w:tc>
        <w:tc>
          <w:tcPr>
            <w:tcW w:w="3150" w:type="dxa"/>
            <w:tcBorders>
              <w:top w:val="single" w:sz="4" w:space="0" w:color="auto"/>
              <w:left w:val="single" w:sz="4" w:space="0" w:color="auto"/>
              <w:bottom w:val="single" w:sz="4" w:space="0" w:color="auto"/>
              <w:right w:val="single" w:sz="4" w:space="0" w:color="auto"/>
            </w:tcBorders>
            <w:hideMark/>
          </w:tcPr>
          <w:p w:rsidR="009D5393" w:rsidRPr="000E6D41" w:rsidRDefault="009D5393" w:rsidP="00541C88"/>
        </w:tc>
        <w:tc>
          <w:tcPr>
            <w:tcW w:w="360" w:type="dxa"/>
            <w:tcBorders>
              <w:top w:val="single" w:sz="4" w:space="0" w:color="auto"/>
              <w:left w:val="single" w:sz="4" w:space="0" w:color="auto"/>
              <w:bottom w:val="single" w:sz="4" w:space="0" w:color="auto"/>
              <w:right w:val="single" w:sz="4" w:space="0" w:color="auto"/>
            </w:tcBorders>
            <w:hideMark/>
          </w:tcPr>
          <w:p w:rsidR="009D5393" w:rsidRPr="000E6D41" w:rsidRDefault="009D5393" w:rsidP="00541C88">
            <w:pPr>
              <w:rPr>
                <w:highlight w:val="green"/>
              </w:rPr>
            </w:pP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Kaufman, Joshua</w:t>
            </w:r>
          </w:p>
        </w:tc>
        <w:tc>
          <w:tcPr>
            <w:tcW w:w="360" w:type="dxa"/>
            <w:tcBorders>
              <w:top w:val="single" w:sz="4" w:space="0" w:color="auto"/>
              <w:left w:val="single" w:sz="4" w:space="0" w:color="auto"/>
              <w:bottom w:val="single" w:sz="4" w:space="0" w:color="auto"/>
              <w:right w:val="single" w:sz="4" w:space="0" w:color="auto"/>
            </w:tcBorders>
            <w:shd w:val="clear" w:color="auto" w:fill="FFFFFF" w:themeFill="background1"/>
            <w:hideMark/>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Mark Steele</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Guests</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Kincaid, Mitzi</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Gloria Garton</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Vicki Wilson</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Lambert, Kimlyn</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highlight w:val="red"/>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Helen Pase</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3C11F8">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Gary Ray</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r w:rsidRPr="000E6D41">
              <w:t>Miley, Kay</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Julia Sain</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Alyssa Ng</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hideMark/>
          </w:tcPr>
          <w:p w:rsidR="002D5851" w:rsidRPr="000E6D41" w:rsidRDefault="003C11F8" w:rsidP="003C11F8">
            <w:r w:rsidRPr="000E6D41">
              <w:t>Miller,</w:t>
            </w:r>
            <w:r w:rsidR="002D5851" w:rsidRPr="000E6D41">
              <w:t>Clare“Ping”</w:t>
            </w:r>
          </w:p>
        </w:tc>
        <w:tc>
          <w:tcPr>
            <w:tcW w:w="360" w:type="dxa"/>
            <w:tcBorders>
              <w:top w:val="single" w:sz="4" w:space="0" w:color="auto"/>
              <w:left w:val="single" w:sz="4" w:space="0" w:color="auto"/>
              <w:bottom w:val="single" w:sz="4" w:space="0" w:color="auto"/>
              <w:right w:val="single" w:sz="4" w:space="0" w:color="auto"/>
            </w:tcBorders>
            <w:hideMark/>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hideMark/>
          </w:tcPr>
          <w:p w:rsidR="002D5851" w:rsidRPr="000E6D41" w:rsidRDefault="009E6D37" w:rsidP="00541C88">
            <w:r w:rsidRPr="000E6D41">
              <w:t>Joann Anderson</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3C11F8">
            <w:pPr>
              <w:rPr>
                <w:highlight w:val="green"/>
              </w:rPr>
            </w:pPr>
            <w:r w:rsidRPr="000E6D41">
              <w:rPr>
                <w:highlight w:val="green"/>
              </w:rPr>
              <w:t>P</w:t>
            </w:r>
          </w:p>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Sierra Royster</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cyan"/>
              </w:rPr>
              <w:t>T</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tcPr>
          <w:p w:rsidR="002D5851" w:rsidRPr="000E6D41" w:rsidRDefault="003C11F8" w:rsidP="00541C88">
            <w:r w:rsidRPr="000E6D41">
              <w:t>Ogburn, Sandy</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3C11F8">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Nellie Placencia</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Overfield, Jennifer</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3C11F8"/>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Mike Ogburn</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Staley, Teresa</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3C11F8">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Vicky Wilson (DSB)</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rPr>
                <w:highlight w:val="green"/>
              </w:rPr>
              <w:t>P</w:t>
            </w:r>
          </w:p>
        </w:tc>
      </w:tr>
      <w:tr w:rsidR="000E6D41" w:rsidRPr="000E6D41" w:rsidTr="003C11F8">
        <w:tc>
          <w:tcPr>
            <w:tcW w:w="2718"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Watkins, Oshana</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2D5851" w:rsidRPr="000E6D41" w:rsidRDefault="002D5851" w:rsidP="00541C88"/>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2D5851" w:rsidRPr="000E6D41" w:rsidRDefault="002D5851" w:rsidP="00541C88">
            <w:r w:rsidRPr="000E6D41">
              <w:t xml:space="preserve">Claudia Horn </w:t>
            </w:r>
          </w:p>
        </w:tc>
        <w:tc>
          <w:tcPr>
            <w:tcW w:w="360" w:type="dxa"/>
            <w:tcBorders>
              <w:top w:val="single" w:sz="4" w:space="0" w:color="auto"/>
              <w:left w:val="single" w:sz="4" w:space="0" w:color="auto"/>
              <w:bottom w:val="single" w:sz="4" w:space="0" w:color="auto"/>
              <w:right w:val="single" w:sz="4" w:space="0" w:color="auto"/>
            </w:tcBorders>
          </w:tcPr>
          <w:p w:rsidR="002D5851" w:rsidRPr="000E6D41" w:rsidRDefault="002D5851" w:rsidP="00541C88">
            <w:pPr>
              <w:rPr>
                <w:highlight w:val="green"/>
              </w:rPr>
            </w:pPr>
            <w:r w:rsidRPr="000E6D41">
              <w:rPr>
                <w:highlight w:val="green"/>
              </w:rPr>
              <w:t>P</w:t>
            </w:r>
          </w:p>
        </w:tc>
      </w:tr>
      <w:tr w:rsidR="003C11F8" w:rsidRPr="000E6D41" w:rsidTr="003C11F8">
        <w:tc>
          <w:tcPr>
            <w:tcW w:w="2718" w:type="dxa"/>
            <w:tcBorders>
              <w:top w:val="single" w:sz="4" w:space="0" w:color="auto"/>
              <w:left w:val="single" w:sz="4" w:space="0" w:color="auto"/>
              <w:bottom w:val="single" w:sz="4" w:space="0" w:color="auto"/>
              <w:right w:val="single" w:sz="4" w:space="0" w:color="auto"/>
            </w:tcBorders>
          </w:tcPr>
          <w:p w:rsidR="009D5393" w:rsidRPr="000E6D41" w:rsidRDefault="009D5393" w:rsidP="00541C88">
            <w:r w:rsidRPr="000E6D41">
              <w:t>Barry Washington</w:t>
            </w:r>
          </w:p>
        </w:tc>
        <w:tc>
          <w:tcPr>
            <w:tcW w:w="360" w:type="dxa"/>
            <w:tcBorders>
              <w:top w:val="single" w:sz="4" w:space="0" w:color="auto"/>
              <w:left w:val="single" w:sz="4" w:space="0" w:color="auto"/>
              <w:bottom w:val="single" w:sz="4" w:space="0" w:color="auto"/>
              <w:right w:val="single" w:sz="4" w:space="0" w:color="auto"/>
            </w:tcBorders>
          </w:tcPr>
          <w:p w:rsidR="009D5393" w:rsidRPr="000E6D41" w:rsidRDefault="009D5393" w:rsidP="00541C88">
            <w:pPr>
              <w:rPr>
                <w:highlight w:val="green"/>
              </w:rPr>
            </w:pPr>
            <w:r w:rsidRPr="000E6D41">
              <w:rPr>
                <w:highlight w:val="green"/>
              </w:rPr>
              <w:t>P</w:t>
            </w:r>
          </w:p>
        </w:tc>
        <w:tc>
          <w:tcPr>
            <w:tcW w:w="3690" w:type="dxa"/>
            <w:tcBorders>
              <w:top w:val="single" w:sz="4" w:space="0" w:color="auto"/>
              <w:left w:val="single" w:sz="4" w:space="0" w:color="auto"/>
              <w:bottom w:val="single" w:sz="4" w:space="0" w:color="auto"/>
              <w:right w:val="single" w:sz="4" w:space="0" w:color="auto"/>
            </w:tcBorders>
          </w:tcPr>
          <w:p w:rsidR="009D5393" w:rsidRPr="000E6D41" w:rsidRDefault="009D5393" w:rsidP="00541C88"/>
        </w:tc>
        <w:tc>
          <w:tcPr>
            <w:tcW w:w="360" w:type="dxa"/>
            <w:tcBorders>
              <w:top w:val="single" w:sz="4" w:space="0" w:color="auto"/>
              <w:left w:val="single" w:sz="4" w:space="0" w:color="auto"/>
              <w:bottom w:val="single" w:sz="4" w:space="0" w:color="auto"/>
              <w:right w:val="single" w:sz="4" w:space="0" w:color="auto"/>
            </w:tcBorders>
          </w:tcPr>
          <w:p w:rsidR="009D5393" w:rsidRPr="000E6D41" w:rsidRDefault="009D5393" w:rsidP="00541C88">
            <w:pPr>
              <w:rPr>
                <w:highlight w:val="green"/>
              </w:rPr>
            </w:pPr>
          </w:p>
        </w:tc>
        <w:tc>
          <w:tcPr>
            <w:tcW w:w="3150" w:type="dxa"/>
            <w:tcBorders>
              <w:top w:val="single" w:sz="4" w:space="0" w:color="auto"/>
              <w:left w:val="single" w:sz="4" w:space="0" w:color="auto"/>
              <w:bottom w:val="single" w:sz="4" w:space="0" w:color="auto"/>
              <w:right w:val="single" w:sz="4" w:space="0" w:color="auto"/>
            </w:tcBorders>
          </w:tcPr>
          <w:p w:rsidR="009D5393" w:rsidRPr="000E6D41" w:rsidRDefault="009D5393" w:rsidP="00541C88"/>
        </w:tc>
        <w:tc>
          <w:tcPr>
            <w:tcW w:w="360" w:type="dxa"/>
            <w:tcBorders>
              <w:top w:val="single" w:sz="4" w:space="0" w:color="auto"/>
              <w:left w:val="single" w:sz="4" w:space="0" w:color="auto"/>
              <w:bottom w:val="single" w:sz="4" w:space="0" w:color="auto"/>
              <w:right w:val="single" w:sz="4" w:space="0" w:color="auto"/>
            </w:tcBorders>
          </w:tcPr>
          <w:p w:rsidR="009D5393" w:rsidRPr="000E6D41" w:rsidRDefault="009D5393" w:rsidP="00541C88">
            <w:pPr>
              <w:rPr>
                <w:highlight w:val="green"/>
              </w:rPr>
            </w:pPr>
          </w:p>
        </w:tc>
      </w:tr>
    </w:tbl>
    <w:p w:rsidR="00A44BE2" w:rsidRPr="000E6D41" w:rsidRDefault="00A44BE2" w:rsidP="00541C88"/>
    <w:p w:rsidR="00AD7562" w:rsidRPr="000E6D41" w:rsidRDefault="00BA3042" w:rsidP="00541C88">
      <w:r>
        <w:rPr>
          <w:i/>
          <w:sz w:val="18"/>
          <w:szCs w:val="18"/>
        </w:rPr>
        <w:t>Respectfully submitted, Debbie Hippler, SILC staff</w:t>
      </w:r>
      <w:r w:rsidR="009D5393" w:rsidRPr="000E6D41">
        <w:tab/>
      </w:r>
    </w:p>
    <w:sectPr w:rsidR="00AD7562" w:rsidRPr="000E6D41" w:rsidSect="00AD7562">
      <w:footerReference w:type="default" r:id="rId8"/>
      <w:pgSz w:w="12240" w:h="15840" w:code="1"/>
      <w:pgMar w:top="720" w:right="720" w:bottom="720" w:left="720" w:header="720" w:footer="720" w:gutter="0"/>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8130C" w:rsidRDefault="0058130C" w:rsidP="00541C88">
      <w:r>
        <w:separator/>
      </w:r>
    </w:p>
  </w:endnote>
  <w:endnote w:type="continuationSeparator" w:id="0">
    <w:p w:rsidR="0058130C" w:rsidRDefault="0058130C" w:rsidP="00541C8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9465143"/>
      <w:docPartObj>
        <w:docPartGallery w:val="Page Numbers (Bottom of Page)"/>
        <w:docPartUnique/>
      </w:docPartObj>
    </w:sdtPr>
    <w:sdtContent>
      <w:p w:rsidR="00B669FE" w:rsidRPr="00F54EE7" w:rsidRDefault="004E1945" w:rsidP="00541C88">
        <w:pPr>
          <w:pStyle w:val="Footer"/>
        </w:pPr>
        <w:fldSimple w:instr=" FILENAME  \* Lower \p  \* MERGEFORMAT ">
          <w:r w:rsidR="00B669FE" w:rsidRPr="002D5851">
            <w:rPr>
              <w:noProof/>
            </w:rPr>
            <w:t>c:\users\ncsilc\documents\07 july 2015\april 2015 minutes draft dh.docx</w:t>
          </w:r>
        </w:fldSimple>
        <w:r w:rsidR="00B669FE" w:rsidRPr="002D5851">
          <w:br/>
        </w:r>
        <w:fldSimple w:instr=" PAGE   \* MERGEFORMAT ">
          <w:r w:rsidR="008F252D">
            <w:rPr>
              <w:noProof/>
            </w:rPr>
            <w:t>65</w:t>
          </w:r>
        </w:fldSimple>
      </w:p>
    </w:sdtContent>
  </w:sdt>
  <w:p w:rsidR="00B669FE" w:rsidRPr="00F54EE7" w:rsidRDefault="00B669FE" w:rsidP="00541C8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8130C" w:rsidRDefault="0058130C" w:rsidP="00541C88">
      <w:r>
        <w:separator/>
      </w:r>
    </w:p>
  </w:footnote>
  <w:footnote w:type="continuationSeparator" w:id="0">
    <w:p w:rsidR="0058130C" w:rsidRDefault="0058130C" w:rsidP="00541C8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9E298D"/>
    <w:multiLevelType w:val="hybridMultilevel"/>
    <w:tmpl w:val="92D6C4A2"/>
    <w:lvl w:ilvl="0" w:tplc="72DCDA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D006BBA"/>
    <w:multiLevelType w:val="hybridMultilevel"/>
    <w:tmpl w:val="243EBE7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2FD24EC"/>
    <w:multiLevelType w:val="hybridMultilevel"/>
    <w:tmpl w:val="0546BED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nsid w:val="1A8F1457"/>
    <w:multiLevelType w:val="hybridMultilevel"/>
    <w:tmpl w:val="19F077CA"/>
    <w:lvl w:ilvl="0" w:tplc="60121AC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58517F3"/>
    <w:multiLevelType w:val="hybridMultilevel"/>
    <w:tmpl w:val="02FE46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nsid w:val="28811259"/>
    <w:multiLevelType w:val="hybridMultilevel"/>
    <w:tmpl w:val="8FDA4A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8945D99"/>
    <w:multiLevelType w:val="hybridMultilevel"/>
    <w:tmpl w:val="1388A54C"/>
    <w:lvl w:ilvl="0" w:tplc="1D886AD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913701A"/>
    <w:multiLevelType w:val="hybridMultilevel"/>
    <w:tmpl w:val="CF8498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B657308"/>
    <w:multiLevelType w:val="hybridMultilevel"/>
    <w:tmpl w:val="9D789E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6C71E58"/>
    <w:multiLevelType w:val="hybridMultilevel"/>
    <w:tmpl w:val="9F528546"/>
    <w:lvl w:ilvl="0" w:tplc="AAD89A0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4"/>
  </w:num>
  <w:num w:numId="2">
    <w:abstractNumId w:val="1"/>
  </w:num>
  <w:num w:numId="3">
    <w:abstractNumId w:val="7"/>
  </w:num>
  <w:num w:numId="4">
    <w:abstractNumId w:val="8"/>
  </w:num>
  <w:num w:numId="5">
    <w:abstractNumId w:val="2"/>
  </w:num>
  <w:num w:numId="6">
    <w:abstractNumId w:val="0"/>
  </w:num>
  <w:num w:numId="7">
    <w:abstractNumId w:val="3"/>
  </w:num>
  <w:num w:numId="8">
    <w:abstractNumId w:val="5"/>
  </w:num>
  <w:num w:numId="9">
    <w:abstractNumId w:val="9"/>
  </w:num>
  <w:num w:numId="10">
    <w:abstractNumId w:val="6"/>
  </w:num>
  <w:numIdMacAtCleanup w:val="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40"/>
  <w:displayHorizontalDrawingGridEvery w:val="2"/>
  <w:characterSpacingControl w:val="doNotCompress"/>
  <w:hdrShapeDefaults>
    <o:shapedefaults v:ext="edit" spidmax="19458"/>
  </w:hdrShapeDefaults>
  <w:footnotePr>
    <w:footnote w:id="-1"/>
    <w:footnote w:id="0"/>
  </w:footnotePr>
  <w:endnotePr>
    <w:endnote w:id="-1"/>
    <w:endnote w:id="0"/>
  </w:endnotePr>
  <w:compat/>
  <w:rsids>
    <w:rsidRoot w:val="007038D7"/>
    <w:rsid w:val="00000687"/>
    <w:rsid w:val="00000924"/>
    <w:rsid w:val="0000133C"/>
    <w:rsid w:val="00001351"/>
    <w:rsid w:val="00005F27"/>
    <w:rsid w:val="00010F87"/>
    <w:rsid w:val="000113DB"/>
    <w:rsid w:val="00013088"/>
    <w:rsid w:val="00013E36"/>
    <w:rsid w:val="000156DD"/>
    <w:rsid w:val="00016CEC"/>
    <w:rsid w:val="0001710F"/>
    <w:rsid w:val="0001749A"/>
    <w:rsid w:val="00021949"/>
    <w:rsid w:val="00021DD6"/>
    <w:rsid w:val="00022532"/>
    <w:rsid w:val="000226FB"/>
    <w:rsid w:val="0002756C"/>
    <w:rsid w:val="00030BFF"/>
    <w:rsid w:val="00032B4A"/>
    <w:rsid w:val="00033C3C"/>
    <w:rsid w:val="00034F46"/>
    <w:rsid w:val="000351B1"/>
    <w:rsid w:val="00036120"/>
    <w:rsid w:val="000363EC"/>
    <w:rsid w:val="00036E95"/>
    <w:rsid w:val="000379C8"/>
    <w:rsid w:val="00041646"/>
    <w:rsid w:val="000416E6"/>
    <w:rsid w:val="0004268C"/>
    <w:rsid w:val="00042737"/>
    <w:rsid w:val="00042A98"/>
    <w:rsid w:val="000432A1"/>
    <w:rsid w:val="00043444"/>
    <w:rsid w:val="000434BC"/>
    <w:rsid w:val="00046424"/>
    <w:rsid w:val="000471B5"/>
    <w:rsid w:val="00051259"/>
    <w:rsid w:val="000521C6"/>
    <w:rsid w:val="00053EBF"/>
    <w:rsid w:val="00054126"/>
    <w:rsid w:val="00054986"/>
    <w:rsid w:val="00054D01"/>
    <w:rsid w:val="00056507"/>
    <w:rsid w:val="0005696D"/>
    <w:rsid w:val="000569F8"/>
    <w:rsid w:val="00060AF3"/>
    <w:rsid w:val="00060B91"/>
    <w:rsid w:val="00060DCF"/>
    <w:rsid w:val="00061367"/>
    <w:rsid w:val="0006243A"/>
    <w:rsid w:val="00063DE6"/>
    <w:rsid w:val="00064C79"/>
    <w:rsid w:val="00066BBC"/>
    <w:rsid w:val="000670D0"/>
    <w:rsid w:val="000679D2"/>
    <w:rsid w:val="00067B3C"/>
    <w:rsid w:val="00071087"/>
    <w:rsid w:val="000735E4"/>
    <w:rsid w:val="00074C0B"/>
    <w:rsid w:val="00075728"/>
    <w:rsid w:val="00076107"/>
    <w:rsid w:val="00077882"/>
    <w:rsid w:val="000832F2"/>
    <w:rsid w:val="00083B3D"/>
    <w:rsid w:val="00086156"/>
    <w:rsid w:val="00086EBB"/>
    <w:rsid w:val="0009168A"/>
    <w:rsid w:val="0009243A"/>
    <w:rsid w:val="000949C4"/>
    <w:rsid w:val="0009627F"/>
    <w:rsid w:val="000962A9"/>
    <w:rsid w:val="000A1A00"/>
    <w:rsid w:val="000A1B52"/>
    <w:rsid w:val="000A1DCC"/>
    <w:rsid w:val="000A3FB9"/>
    <w:rsid w:val="000A4D68"/>
    <w:rsid w:val="000A5DED"/>
    <w:rsid w:val="000A65FD"/>
    <w:rsid w:val="000A67F7"/>
    <w:rsid w:val="000A72FF"/>
    <w:rsid w:val="000B035E"/>
    <w:rsid w:val="000B1D39"/>
    <w:rsid w:val="000B1EC4"/>
    <w:rsid w:val="000B3808"/>
    <w:rsid w:val="000B492A"/>
    <w:rsid w:val="000B62A9"/>
    <w:rsid w:val="000B6A66"/>
    <w:rsid w:val="000C1141"/>
    <w:rsid w:val="000C1A0F"/>
    <w:rsid w:val="000C1AE9"/>
    <w:rsid w:val="000C2BF2"/>
    <w:rsid w:val="000C3377"/>
    <w:rsid w:val="000C3933"/>
    <w:rsid w:val="000C4184"/>
    <w:rsid w:val="000C5CD8"/>
    <w:rsid w:val="000D0233"/>
    <w:rsid w:val="000D1367"/>
    <w:rsid w:val="000D2A06"/>
    <w:rsid w:val="000D2F8E"/>
    <w:rsid w:val="000D375B"/>
    <w:rsid w:val="000D65BE"/>
    <w:rsid w:val="000D6F91"/>
    <w:rsid w:val="000D7FCF"/>
    <w:rsid w:val="000E0BE5"/>
    <w:rsid w:val="000E1765"/>
    <w:rsid w:val="000E187F"/>
    <w:rsid w:val="000E2290"/>
    <w:rsid w:val="000E42C3"/>
    <w:rsid w:val="000E4A88"/>
    <w:rsid w:val="000E6D41"/>
    <w:rsid w:val="000E7BEE"/>
    <w:rsid w:val="000F037B"/>
    <w:rsid w:val="000F0779"/>
    <w:rsid w:val="000F1A8C"/>
    <w:rsid w:val="000F2A94"/>
    <w:rsid w:val="000F2FE8"/>
    <w:rsid w:val="000F38CE"/>
    <w:rsid w:val="000F503E"/>
    <w:rsid w:val="000F5986"/>
    <w:rsid w:val="001001B8"/>
    <w:rsid w:val="00101905"/>
    <w:rsid w:val="001030D1"/>
    <w:rsid w:val="00104DCD"/>
    <w:rsid w:val="00104EE1"/>
    <w:rsid w:val="0010571E"/>
    <w:rsid w:val="00106A54"/>
    <w:rsid w:val="0010752D"/>
    <w:rsid w:val="00114B2D"/>
    <w:rsid w:val="001153EE"/>
    <w:rsid w:val="0011558D"/>
    <w:rsid w:val="00116CD1"/>
    <w:rsid w:val="001178C5"/>
    <w:rsid w:val="001206D8"/>
    <w:rsid w:val="001224C4"/>
    <w:rsid w:val="00123344"/>
    <w:rsid w:val="00124698"/>
    <w:rsid w:val="00125044"/>
    <w:rsid w:val="001260FF"/>
    <w:rsid w:val="00126255"/>
    <w:rsid w:val="0012627D"/>
    <w:rsid w:val="00127388"/>
    <w:rsid w:val="00130723"/>
    <w:rsid w:val="001331A5"/>
    <w:rsid w:val="0013328B"/>
    <w:rsid w:val="0013344A"/>
    <w:rsid w:val="00140362"/>
    <w:rsid w:val="001421F2"/>
    <w:rsid w:val="00143F3B"/>
    <w:rsid w:val="001474CB"/>
    <w:rsid w:val="00151E10"/>
    <w:rsid w:val="001535D9"/>
    <w:rsid w:val="001537FA"/>
    <w:rsid w:val="00156C5E"/>
    <w:rsid w:val="00160075"/>
    <w:rsid w:val="00161063"/>
    <w:rsid w:val="00161B16"/>
    <w:rsid w:val="00161E01"/>
    <w:rsid w:val="00163625"/>
    <w:rsid w:val="00163B62"/>
    <w:rsid w:val="00164CFE"/>
    <w:rsid w:val="00165383"/>
    <w:rsid w:val="0016539F"/>
    <w:rsid w:val="00165CDF"/>
    <w:rsid w:val="0016616E"/>
    <w:rsid w:val="00166F7E"/>
    <w:rsid w:val="00170E64"/>
    <w:rsid w:val="00171760"/>
    <w:rsid w:val="00173393"/>
    <w:rsid w:val="0017395C"/>
    <w:rsid w:val="00175798"/>
    <w:rsid w:val="00176713"/>
    <w:rsid w:val="00176D1B"/>
    <w:rsid w:val="001810C0"/>
    <w:rsid w:val="001822DE"/>
    <w:rsid w:val="001841AA"/>
    <w:rsid w:val="001857EA"/>
    <w:rsid w:val="00185E17"/>
    <w:rsid w:val="00186B13"/>
    <w:rsid w:val="00187543"/>
    <w:rsid w:val="0019186E"/>
    <w:rsid w:val="00192436"/>
    <w:rsid w:val="00192BD0"/>
    <w:rsid w:val="0019316D"/>
    <w:rsid w:val="001932F6"/>
    <w:rsid w:val="00193AC0"/>
    <w:rsid w:val="00194589"/>
    <w:rsid w:val="00194F41"/>
    <w:rsid w:val="001957DA"/>
    <w:rsid w:val="001A2EF4"/>
    <w:rsid w:val="001A2FB1"/>
    <w:rsid w:val="001A51ED"/>
    <w:rsid w:val="001A595E"/>
    <w:rsid w:val="001A7148"/>
    <w:rsid w:val="001B2481"/>
    <w:rsid w:val="001B32F5"/>
    <w:rsid w:val="001B34A2"/>
    <w:rsid w:val="001B45C2"/>
    <w:rsid w:val="001B510E"/>
    <w:rsid w:val="001B70F5"/>
    <w:rsid w:val="001C0291"/>
    <w:rsid w:val="001C03D4"/>
    <w:rsid w:val="001C0621"/>
    <w:rsid w:val="001C1C49"/>
    <w:rsid w:val="001C37F6"/>
    <w:rsid w:val="001C4BEB"/>
    <w:rsid w:val="001C4D05"/>
    <w:rsid w:val="001C5498"/>
    <w:rsid w:val="001C5732"/>
    <w:rsid w:val="001C58DF"/>
    <w:rsid w:val="001D0249"/>
    <w:rsid w:val="001D12A3"/>
    <w:rsid w:val="001D1456"/>
    <w:rsid w:val="001D6500"/>
    <w:rsid w:val="001E05BF"/>
    <w:rsid w:val="001E0BE3"/>
    <w:rsid w:val="001E2121"/>
    <w:rsid w:val="001E2371"/>
    <w:rsid w:val="001E4BCE"/>
    <w:rsid w:val="001E667A"/>
    <w:rsid w:val="001E68EC"/>
    <w:rsid w:val="001E769B"/>
    <w:rsid w:val="001E796A"/>
    <w:rsid w:val="001F26DD"/>
    <w:rsid w:val="001F4084"/>
    <w:rsid w:val="001F4534"/>
    <w:rsid w:val="001F4F8E"/>
    <w:rsid w:val="001F5D4C"/>
    <w:rsid w:val="00200EFE"/>
    <w:rsid w:val="00201FF6"/>
    <w:rsid w:val="002023F2"/>
    <w:rsid w:val="00204599"/>
    <w:rsid w:val="002059EF"/>
    <w:rsid w:val="0020639A"/>
    <w:rsid w:val="00206D09"/>
    <w:rsid w:val="002114B4"/>
    <w:rsid w:val="00211F9F"/>
    <w:rsid w:val="002124D8"/>
    <w:rsid w:val="002127CC"/>
    <w:rsid w:val="00213C4B"/>
    <w:rsid w:val="00213DAE"/>
    <w:rsid w:val="00214BBC"/>
    <w:rsid w:val="00215682"/>
    <w:rsid w:val="00215CB6"/>
    <w:rsid w:val="002166B2"/>
    <w:rsid w:val="00216E62"/>
    <w:rsid w:val="00217316"/>
    <w:rsid w:val="00217699"/>
    <w:rsid w:val="002227A1"/>
    <w:rsid w:val="00222A49"/>
    <w:rsid w:val="00224EA6"/>
    <w:rsid w:val="0022696F"/>
    <w:rsid w:val="00230564"/>
    <w:rsid w:val="00234285"/>
    <w:rsid w:val="002346AE"/>
    <w:rsid w:val="0023530B"/>
    <w:rsid w:val="00235BA8"/>
    <w:rsid w:val="00237EFE"/>
    <w:rsid w:val="00242A38"/>
    <w:rsid w:val="00244756"/>
    <w:rsid w:val="00244B0A"/>
    <w:rsid w:val="0024535E"/>
    <w:rsid w:val="00245567"/>
    <w:rsid w:val="00250C38"/>
    <w:rsid w:val="00253351"/>
    <w:rsid w:val="00254CA3"/>
    <w:rsid w:val="00260C54"/>
    <w:rsid w:val="00261F22"/>
    <w:rsid w:val="00263C1F"/>
    <w:rsid w:val="002649C9"/>
    <w:rsid w:val="002666A2"/>
    <w:rsid w:val="00272A84"/>
    <w:rsid w:val="00272D50"/>
    <w:rsid w:val="002738F3"/>
    <w:rsid w:val="00274F98"/>
    <w:rsid w:val="0027580E"/>
    <w:rsid w:val="002819D8"/>
    <w:rsid w:val="00284379"/>
    <w:rsid w:val="00286BAC"/>
    <w:rsid w:val="002903DD"/>
    <w:rsid w:val="00290837"/>
    <w:rsid w:val="00291A4D"/>
    <w:rsid w:val="0029395A"/>
    <w:rsid w:val="002948BE"/>
    <w:rsid w:val="00296117"/>
    <w:rsid w:val="002A0420"/>
    <w:rsid w:val="002B0229"/>
    <w:rsid w:val="002B1CCA"/>
    <w:rsid w:val="002B22DC"/>
    <w:rsid w:val="002B29EC"/>
    <w:rsid w:val="002B6F81"/>
    <w:rsid w:val="002B70D2"/>
    <w:rsid w:val="002B7616"/>
    <w:rsid w:val="002B7F92"/>
    <w:rsid w:val="002C0B88"/>
    <w:rsid w:val="002C21A1"/>
    <w:rsid w:val="002C36D2"/>
    <w:rsid w:val="002C4124"/>
    <w:rsid w:val="002C48A0"/>
    <w:rsid w:val="002C5579"/>
    <w:rsid w:val="002D00CA"/>
    <w:rsid w:val="002D163A"/>
    <w:rsid w:val="002D2410"/>
    <w:rsid w:val="002D35D4"/>
    <w:rsid w:val="002D3A1B"/>
    <w:rsid w:val="002D4445"/>
    <w:rsid w:val="002D55BA"/>
    <w:rsid w:val="002D5851"/>
    <w:rsid w:val="002D5EF0"/>
    <w:rsid w:val="002D625C"/>
    <w:rsid w:val="002D7985"/>
    <w:rsid w:val="002E00F1"/>
    <w:rsid w:val="002E0AE3"/>
    <w:rsid w:val="002E1E9C"/>
    <w:rsid w:val="002E1FFF"/>
    <w:rsid w:val="002E2D14"/>
    <w:rsid w:val="002E2D5E"/>
    <w:rsid w:val="002E48AA"/>
    <w:rsid w:val="002E510D"/>
    <w:rsid w:val="002E654E"/>
    <w:rsid w:val="002E72F1"/>
    <w:rsid w:val="002F067B"/>
    <w:rsid w:val="002F26B7"/>
    <w:rsid w:val="002F5537"/>
    <w:rsid w:val="002F6D8A"/>
    <w:rsid w:val="003025DD"/>
    <w:rsid w:val="00302C2E"/>
    <w:rsid w:val="003032F5"/>
    <w:rsid w:val="00303D50"/>
    <w:rsid w:val="003049A5"/>
    <w:rsid w:val="00305DD6"/>
    <w:rsid w:val="003069BF"/>
    <w:rsid w:val="00306D2B"/>
    <w:rsid w:val="0030744C"/>
    <w:rsid w:val="00307E23"/>
    <w:rsid w:val="0031062A"/>
    <w:rsid w:val="003119D2"/>
    <w:rsid w:val="00314C1D"/>
    <w:rsid w:val="00317D66"/>
    <w:rsid w:val="003206F5"/>
    <w:rsid w:val="00323333"/>
    <w:rsid w:val="00324354"/>
    <w:rsid w:val="00326E4A"/>
    <w:rsid w:val="003273C0"/>
    <w:rsid w:val="00327AB7"/>
    <w:rsid w:val="00330FD5"/>
    <w:rsid w:val="003333F1"/>
    <w:rsid w:val="00333ED6"/>
    <w:rsid w:val="00334640"/>
    <w:rsid w:val="00334FAF"/>
    <w:rsid w:val="003351FA"/>
    <w:rsid w:val="0033633E"/>
    <w:rsid w:val="003366DC"/>
    <w:rsid w:val="00336C19"/>
    <w:rsid w:val="00336D87"/>
    <w:rsid w:val="00340301"/>
    <w:rsid w:val="00340F71"/>
    <w:rsid w:val="003422F2"/>
    <w:rsid w:val="003423D2"/>
    <w:rsid w:val="003428B4"/>
    <w:rsid w:val="00342A3D"/>
    <w:rsid w:val="00343196"/>
    <w:rsid w:val="0034500D"/>
    <w:rsid w:val="00345C13"/>
    <w:rsid w:val="00347DD5"/>
    <w:rsid w:val="00353120"/>
    <w:rsid w:val="00353FB2"/>
    <w:rsid w:val="0035486F"/>
    <w:rsid w:val="003548FD"/>
    <w:rsid w:val="00354AD3"/>
    <w:rsid w:val="00356A2A"/>
    <w:rsid w:val="003579EC"/>
    <w:rsid w:val="00357A11"/>
    <w:rsid w:val="003612AE"/>
    <w:rsid w:val="0036180E"/>
    <w:rsid w:val="00361E1D"/>
    <w:rsid w:val="00362A1E"/>
    <w:rsid w:val="003634E1"/>
    <w:rsid w:val="003636A6"/>
    <w:rsid w:val="00364C10"/>
    <w:rsid w:val="003650C6"/>
    <w:rsid w:val="00365B39"/>
    <w:rsid w:val="00366D12"/>
    <w:rsid w:val="00370087"/>
    <w:rsid w:val="0037020C"/>
    <w:rsid w:val="00370FAD"/>
    <w:rsid w:val="003712CE"/>
    <w:rsid w:val="00371583"/>
    <w:rsid w:val="00371A0C"/>
    <w:rsid w:val="003731D4"/>
    <w:rsid w:val="00373EA3"/>
    <w:rsid w:val="00373FC0"/>
    <w:rsid w:val="00376122"/>
    <w:rsid w:val="00377DC0"/>
    <w:rsid w:val="00377F70"/>
    <w:rsid w:val="00381BD5"/>
    <w:rsid w:val="0038321D"/>
    <w:rsid w:val="00383E2D"/>
    <w:rsid w:val="0038447A"/>
    <w:rsid w:val="00384741"/>
    <w:rsid w:val="003849F9"/>
    <w:rsid w:val="00386311"/>
    <w:rsid w:val="00386C15"/>
    <w:rsid w:val="00387BD1"/>
    <w:rsid w:val="0039128E"/>
    <w:rsid w:val="00391998"/>
    <w:rsid w:val="00395F69"/>
    <w:rsid w:val="00396146"/>
    <w:rsid w:val="003962DC"/>
    <w:rsid w:val="0039672F"/>
    <w:rsid w:val="003A0A1A"/>
    <w:rsid w:val="003A5068"/>
    <w:rsid w:val="003A50F9"/>
    <w:rsid w:val="003A5280"/>
    <w:rsid w:val="003A5F3F"/>
    <w:rsid w:val="003A667F"/>
    <w:rsid w:val="003A6E53"/>
    <w:rsid w:val="003B056E"/>
    <w:rsid w:val="003B1D7D"/>
    <w:rsid w:val="003B5997"/>
    <w:rsid w:val="003C11F8"/>
    <w:rsid w:val="003C3D93"/>
    <w:rsid w:val="003C581D"/>
    <w:rsid w:val="003C58C4"/>
    <w:rsid w:val="003C7849"/>
    <w:rsid w:val="003D094A"/>
    <w:rsid w:val="003D2DE1"/>
    <w:rsid w:val="003D75A7"/>
    <w:rsid w:val="003D7711"/>
    <w:rsid w:val="003D7E95"/>
    <w:rsid w:val="003E3684"/>
    <w:rsid w:val="003E49D1"/>
    <w:rsid w:val="003E6456"/>
    <w:rsid w:val="003E6B72"/>
    <w:rsid w:val="003F0C45"/>
    <w:rsid w:val="003F0CE0"/>
    <w:rsid w:val="003F27B9"/>
    <w:rsid w:val="003F35BD"/>
    <w:rsid w:val="003F5141"/>
    <w:rsid w:val="003F6158"/>
    <w:rsid w:val="003F643C"/>
    <w:rsid w:val="003F6B45"/>
    <w:rsid w:val="003F7427"/>
    <w:rsid w:val="00400A2D"/>
    <w:rsid w:val="00402035"/>
    <w:rsid w:val="00405B0C"/>
    <w:rsid w:val="004104F6"/>
    <w:rsid w:val="004116F9"/>
    <w:rsid w:val="0041405A"/>
    <w:rsid w:val="004147C1"/>
    <w:rsid w:val="00415EE4"/>
    <w:rsid w:val="00416554"/>
    <w:rsid w:val="00416CC6"/>
    <w:rsid w:val="00417452"/>
    <w:rsid w:val="00420542"/>
    <w:rsid w:val="00421ABC"/>
    <w:rsid w:val="004278D7"/>
    <w:rsid w:val="00430778"/>
    <w:rsid w:val="00431629"/>
    <w:rsid w:val="00432BE5"/>
    <w:rsid w:val="0043378A"/>
    <w:rsid w:val="00434B03"/>
    <w:rsid w:val="004353FA"/>
    <w:rsid w:val="0043717B"/>
    <w:rsid w:val="0044088C"/>
    <w:rsid w:val="004414BA"/>
    <w:rsid w:val="00442FAB"/>
    <w:rsid w:val="00443ECD"/>
    <w:rsid w:val="00444026"/>
    <w:rsid w:val="00444D45"/>
    <w:rsid w:val="00444DDA"/>
    <w:rsid w:val="00445745"/>
    <w:rsid w:val="00446349"/>
    <w:rsid w:val="004478A8"/>
    <w:rsid w:val="004479A1"/>
    <w:rsid w:val="00447F37"/>
    <w:rsid w:val="00450832"/>
    <w:rsid w:val="00452B9D"/>
    <w:rsid w:val="00453013"/>
    <w:rsid w:val="004539EF"/>
    <w:rsid w:val="0045456D"/>
    <w:rsid w:val="004559A0"/>
    <w:rsid w:val="0045660F"/>
    <w:rsid w:val="00456D32"/>
    <w:rsid w:val="00457A21"/>
    <w:rsid w:val="0046083C"/>
    <w:rsid w:val="004614A6"/>
    <w:rsid w:val="00461654"/>
    <w:rsid w:val="004632B9"/>
    <w:rsid w:val="00465ECF"/>
    <w:rsid w:val="00471266"/>
    <w:rsid w:val="0047258A"/>
    <w:rsid w:val="00472789"/>
    <w:rsid w:val="00473360"/>
    <w:rsid w:val="00473E28"/>
    <w:rsid w:val="004749CE"/>
    <w:rsid w:val="00474B7B"/>
    <w:rsid w:val="00475399"/>
    <w:rsid w:val="00475A45"/>
    <w:rsid w:val="0047757F"/>
    <w:rsid w:val="0048276D"/>
    <w:rsid w:val="00482ACA"/>
    <w:rsid w:val="00483434"/>
    <w:rsid w:val="00484D01"/>
    <w:rsid w:val="00484EBB"/>
    <w:rsid w:val="004859B9"/>
    <w:rsid w:val="00485DE3"/>
    <w:rsid w:val="00490A03"/>
    <w:rsid w:val="00491231"/>
    <w:rsid w:val="00492073"/>
    <w:rsid w:val="00492833"/>
    <w:rsid w:val="00493043"/>
    <w:rsid w:val="004942FF"/>
    <w:rsid w:val="00497628"/>
    <w:rsid w:val="00497739"/>
    <w:rsid w:val="004A0B44"/>
    <w:rsid w:val="004A10EE"/>
    <w:rsid w:val="004A216B"/>
    <w:rsid w:val="004A359F"/>
    <w:rsid w:val="004A3B9E"/>
    <w:rsid w:val="004A4ED4"/>
    <w:rsid w:val="004A5931"/>
    <w:rsid w:val="004A6D09"/>
    <w:rsid w:val="004A7836"/>
    <w:rsid w:val="004B1634"/>
    <w:rsid w:val="004B19B6"/>
    <w:rsid w:val="004B6EDE"/>
    <w:rsid w:val="004B7108"/>
    <w:rsid w:val="004B7EFF"/>
    <w:rsid w:val="004C020D"/>
    <w:rsid w:val="004C0ECD"/>
    <w:rsid w:val="004C2D3F"/>
    <w:rsid w:val="004C312B"/>
    <w:rsid w:val="004C4FCA"/>
    <w:rsid w:val="004C69E0"/>
    <w:rsid w:val="004C75FD"/>
    <w:rsid w:val="004D0185"/>
    <w:rsid w:val="004D1A9F"/>
    <w:rsid w:val="004D376A"/>
    <w:rsid w:val="004D4C3E"/>
    <w:rsid w:val="004D56D8"/>
    <w:rsid w:val="004D5A72"/>
    <w:rsid w:val="004D7349"/>
    <w:rsid w:val="004D75A7"/>
    <w:rsid w:val="004E02DF"/>
    <w:rsid w:val="004E1945"/>
    <w:rsid w:val="004E384F"/>
    <w:rsid w:val="004E5448"/>
    <w:rsid w:val="004E5F0A"/>
    <w:rsid w:val="004E69B9"/>
    <w:rsid w:val="004F0402"/>
    <w:rsid w:val="004F089A"/>
    <w:rsid w:val="004F09A6"/>
    <w:rsid w:val="004F125E"/>
    <w:rsid w:val="004F1478"/>
    <w:rsid w:val="004F2360"/>
    <w:rsid w:val="004F23A1"/>
    <w:rsid w:val="004F27F1"/>
    <w:rsid w:val="004F32E7"/>
    <w:rsid w:val="004F49CE"/>
    <w:rsid w:val="004F5A8B"/>
    <w:rsid w:val="004F657A"/>
    <w:rsid w:val="004F7DF8"/>
    <w:rsid w:val="0050037F"/>
    <w:rsid w:val="00503594"/>
    <w:rsid w:val="005047B8"/>
    <w:rsid w:val="005052D4"/>
    <w:rsid w:val="00506D51"/>
    <w:rsid w:val="00507063"/>
    <w:rsid w:val="00510E9A"/>
    <w:rsid w:val="00511229"/>
    <w:rsid w:val="00511574"/>
    <w:rsid w:val="00512011"/>
    <w:rsid w:val="00512352"/>
    <w:rsid w:val="0051562A"/>
    <w:rsid w:val="005157AD"/>
    <w:rsid w:val="00517AEA"/>
    <w:rsid w:val="005218F6"/>
    <w:rsid w:val="00522392"/>
    <w:rsid w:val="005235B1"/>
    <w:rsid w:val="005244CA"/>
    <w:rsid w:val="00524677"/>
    <w:rsid w:val="00524E37"/>
    <w:rsid w:val="00525037"/>
    <w:rsid w:val="00525DA0"/>
    <w:rsid w:val="00527694"/>
    <w:rsid w:val="005311DB"/>
    <w:rsid w:val="0053191E"/>
    <w:rsid w:val="0053194F"/>
    <w:rsid w:val="00531E22"/>
    <w:rsid w:val="00532D58"/>
    <w:rsid w:val="00536CBD"/>
    <w:rsid w:val="0054138F"/>
    <w:rsid w:val="005419FF"/>
    <w:rsid w:val="00541C88"/>
    <w:rsid w:val="00542FF5"/>
    <w:rsid w:val="00543791"/>
    <w:rsid w:val="00543C22"/>
    <w:rsid w:val="0054426B"/>
    <w:rsid w:val="005463EC"/>
    <w:rsid w:val="00546586"/>
    <w:rsid w:val="00546595"/>
    <w:rsid w:val="005469D9"/>
    <w:rsid w:val="00546B9B"/>
    <w:rsid w:val="00546F6E"/>
    <w:rsid w:val="005500C0"/>
    <w:rsid w:val="005502CA"/>
    <w:rsid w:val="00550983"/>
    <w:rsid w:val="00552487"/>
    <w:rsid w:val="00553D75"/>
    <w:rsid w:val="00554581"/>
    <w:rsid w:val="005547A3"/>
    <w:rsid w:val="00555D79"/>
    <w:rsid w:val="0055749C"/>
    <w:rsid w:val="00557D30"/>
    <w:rsid w:val="00560B4B"/>
    <w:rsid w:val="0056171D"/>
    <w:rsid w:val="00562BD8"/>
    <w:rsid w:val="00563530"/>
    <w:rsid w:val="005654E4"/>
    <w:rsid w:val="00565AB1"/>
    <w:rsid w:val="00565B6E"/>
    <w:rsid w:val="00565CC6"/>
    <w:rsid w:val="00565E3D"/>
    <w:rsid w:val="005668F5"/>
    <w:rsid w:val="00567761"/>
    <w:rsid w:val="0057296E"/>
    <w:rsid w:val="00572C92"/>
    <w:rsid w:val="00573BB6"/>
    <w:rsid w:val="005766FF"/>
    <w:rsid w:val="00576ED2"/>
    <w:rsid w:val="00576F4C"/>
    <w:rsid w:val="00577207"/>
    <w:rsid w:val="00577CC8"/>
    <w:rsid w:val="0058024E"/>
    <w:rsid w:val="0058086B"/>
    <w:rsid w:val="00581199"/>
    <w:rsid w:val="0058130C"/>
    <w:rsid w:val="00581D0A"/>
    <w:rsid w:val="00582288"/>
    <w:rsid w:val="00582293"/>
    <w:rsid w:val="00583D16"/>
    <w:rsid w:val="00584363"/>
    <w:rsid w:val="0058624C"/>
    <w:rsid w:val="005863F4"/>
    <w:rsid w:val="005864FE"/>
    <w:rsid w:val="00590014"/>
    <w:rsid w:val="00590895"/>
    <w:rsid w:val="00592225"/>
    <w:rsid w:val="00593FC4"/>
    <w:rsid w:val="005953EB"/>
    <w:rsid w:val="005968CB"/>
    <w:rsid w:val="00596D8E"/>
    <w:rsid w:val="005A0CE6"/>
    <w:rsid w:val="005A13B4"/>
    <w:rsid w:val="005A27CE"/>
    <w:rsid w:val="005A3410"/>
    <w:rsid w:val="005A3CB2"/>
    <w:rsid w:val="005A3E5D"/>
    <w:rsid w:val="005A4867"/>
    <w:rsid w:val="005A506A"/>
    <w:rsid w:val="005A5333"/>
    <w:rsid w:val="005A5337"/>
    <w:rsid w:val="005A591D"/>
    <w:rsid w:val="005A6D02"/>
    <w:rsid w:val="005A73E6"/>
    <w:rsid w:val="005B237B"/>
    <w:rsid w:val="005B26A4"/>
    <w:rsid w:val="005B26ED"/>
    <w:rsid w:val="005B2AD6"/>
    <w:rsid w:val="005B347B"/>
    <w:rsid w:val="005B468E"/>
    <w:rsid w:val="005B7CA0"/>
    <w:rsid w:val="005C0282"/>
    <w:rsid w:val="005C36D9"/>
    <w:rsid w:val="005C3721"/>
    <w:rsid w:val="005C7224"/>
    <w:rsid w:val="005D0C66"/>
    <w:rsid w:val="005D1334"/>
    <w:rsid w:val="005D40FD"/>
    <w:rsid w:val="005D4395"/>
    <w:rsid w:val="005D706C"/>
    <w:rsid w:val="005D7198"/>
    <w:rsid w:val="005E0FE9"/>
    <w:rsid w:val="005E106A"/>
    <w:rsid w:val="005E14B4"/>
    <w:rsid w:val="005E1BCC"/>
    <w:rsid w:val="005E2628"/>
    <w:rsid w:val="005E2C3C"/>
    <w:rsid w:val="005E47A2"/>
    <w:rsid w:val="005F126F"/>
    <w:rsid w:val="005F1C58"/>
    <w:rsid w:val="00600C7D"/>
    <w:rsid w:val="006023C0"/>
    <w:rsid w:val="00604071"/>
    <w:rsid w:val="006043B0"/>
    <w:rsid w:val="00605383"/>
    <w:rsid w:val="00605A26"/>
    <w:rsid w:val="0060618D"/>
    <w:rsid w:val="006069A5"/>
    <w:rsid w:val="00606A56"/>
    <w:rsid w:val="00607632"/>
    <w:rsid w:val="00607F8E"/>
    <w:rsid w:val="0061166F"/>
    <w:rsid w:val="00611BDD"/>
    <w:rsid w:val="00612A7A"/>
    <w:rsid w:val="00621E99"/>
    <w:rsid w:val="00622ADD"/>
    <w:rsid w:val="0062354D"/>
    <w:rsid w:val="006246CA"/>
    <w:rsid w:val="00630230"/>
    <w:rsid w:val="00630310"/>
    <w:rsid w:val="00631026"/>
    <w:rsid w:val="00635CE6"/>
    <w:rsid w:val="00640306"/>
    <w:rsid w:val="00640AD6"/>
    <w:rsid w:val="00642142"/>
    <w:rsid w:val="00642951"/>
    <w:rsid w:val="006437FF"/>
    <w:rsid w:val="00647684"/>
    <w:rsid w:val="006510C2"/>
    <w:rsid w:val="006512A6"/>
    <w:rsid w:val="006529B8"/>
    <w:rsid w:val="00653D19"/>
    <w:rsid w:val="006576B5"/>
    <w:rsid w:val="00657825"/>
    <w:rsid w:val="006608C6"/>
    <w:rsid w:val="00662324"/>
    <w:rsid w:val="0066508E"/>
    <w:rsid w:val="006659AF"/>
    <w:rsid w:val="00665E79"/>
    <w:rsid w:val="0066655E"/>
    <w:rsid w:val="00671008"/>
    <w:rsid w:val="00671049"/>
    <w:rsid w:val="006713AA"/>
    <w:rsid w:val="00672493"/>
    <w:rsid w:val="006731BC"/>
    <w:rsid w:val="006738FC"/>
    <w:rsid w:val="00676553"/>
    <w:rsid w:val="0067739D"/>
    <w:rsid w:val="00680748"/>
    <w:rsid w:val="00680861"/>
    <w:rsid w:val="00683372"/>
    <w:rsid w:val="00684BDB"/>
    <w:rsid w:val="00684EBA"/>
    <w:rsid w:val="00690EB6"/>
    <w:rsid w:val="0069281C"/>
    <w:rsid w:val="006935BF"/>
    <w:rsid w:val="00695BEC"/>
    <w:rsid w:val="00695D48"/>
    <w:rsid w:val="006962CB"/>
    <w:rsid w:val="00696523"/>
    <w:rsid w:val="00696BB1"/>
    <w:rsid w:val="00696D1B"/>
    <w:rsid w:val="00696F99"/>
    <w:rsid w:val="006977AD"/>
    <w:rsid w:val="006A0C0E"/>
    <w:rsid w:val="006A1BC9"/>
    <w:rsid w:val="006A1BEA"/>
    <w:rsid w:val="006A1E8A"/>
    <w:rsid w:val="006A2364"/>
    <w:rsid w:val="006A2EE1"/>
    <w:rsid w:val="006A53B5"/>
    <w:rsid w:val="006B1409"/>
    <w:rsid w:val="006B1DD1"/>
    <w:rsid w:val="006B29E4"/>
    <w:rsid w:val="006B2AEE"/>
    <w:rsid w:val="006B5234"/>
    <w:rsid w:val="006B60D0"/>
    <w:rsid w:val="006C09B9"/>
    <w:rsid w:val="006C1E96"/>
    <w:rsid w:val="006C1EF6"/>
    <w:rsid w:val="006C41DA"/>
    <w:rsid w:val="006C61E1"/>
    <w:rsid w:val="006C6FFA"/>
    <w:rsid w:val="006D1847"/>
    <w:rsid w:val="006D3302"/>
    <w:rsid w:val="006D43AA"/>
    <w:rsid w:val="006D5084"/>
    <w:rsid w:val="006D65B8"/>
    <w:rsid w:val="006E0556"/>
    <w:rsid w:val="006E2BEE"/>
    <w:rsid w:val="006E646D"/>
    <w:rsid w:val="006E6FAE"/>
    <w:rsid w:val="006F32CB"/>
    <w:rsid w:val="006F3A56"/>
    <w:rsid w:val="006F3DC9"/>
    <w:rsid w:val="006F49BF"/>
    <w:rsid w:val="006F4BE2"/>
    <w:rsid w:val="006F658F"/>
    <w:rsid w:val="006F7F1F"/>
    <w:rsid w:val="00700BE3"/>
    <w:rsid w:val="00700DCA"/>
    <w:rsid w:val="00702B13"/>
    <w:rsid w:val="007038D7"/>
    <w:rsid w:val="00706163"/>
    <w:rsid w:val="0070779F"/>
    <w:rsid w:val="0071084A"/>
    <w:rsid w:val="007117D5"/>
    <w:rsid w:val="00711C0B"/>
    <w:rsid w:val="0071343C"/>
    <w:rsid w:val="007148FD"/>
    <w:rsid w:val="00714D42"/>
    <w:rsid w:val="00714FF0"/>
    <w:rsid w:val="007156E9"/>
    <w:rsid w:val="007172F4"/>
    <w:rsid w:val="00720F74"/>
    <w:rsid w:val="007217C3"/>
    <w:rsid w:val="0072267C"/>
    <w:rsid w:val="0072313E"/>
    <w:rsid w:val="0072375D"/>
    <w:rsid w:val="0072594A"/>
    <w:rsid w:val="0072595F"/>
    <w:rsid w:val="00725CDA"/>
    <w:rsid w:val="00726B94"/>
    <w:rsid w:val="00727B73"/>
    <w:rsid w:val="007313A4"/>
    <w:rsid w:val="00731423"/>
    <w:rsid w:val="00735B15"/>
    <w:rsid w:val="00736A31"/>
    <w:rsid w:val="00736C75"/>
    <w:rsid w:val="00736F3C"/>
    <w:rsid w:val="0073745A"/>
    <w:rsid w:val="00740631"/>
    <w:rsid w:val="0074161D"/>
    <w:rsid w:val="007420BD"/>
    <w:rsid w:val="00744D99"/>
    <w:rsid w:val="00745E6E"/>
    <w:rsid w:val="00745FCB"/>
    <w:rsid w:val="00746268"/>
    <w:rsid w:val="00747237"/>
    <w:rsid w:val="007475C1"/>
    <w:rsid w:val="007479CC"/>
    <w:rsid w:val="007507B8"/>
    <w:rsid w:val="0075088E"/>
    <w:rsid w:val="00751D9F"/>
    <w:rsid w:val="007541C5"/>
    <w:rsid w:val="00754562"/>
    <w:rsid w:val="00754704"/>
    <w:rsid w:val="00755D4F"/>
    <w:rsid w:val="0075689A"/>
    <w:rsid w:val="00756E68"/>
    <w:rsid w:val="00762B5E"/>
    <w:rsid w:val="007638EF"/>
    <w:rsid w:val="0076750C"/>
    <w:rsid w:val="00767791"/>
    <w:rsid w:val="007710E8"/>
    <w:rsid w:val="00771375"/>
    <w:rsid w:val="0077228A"/>
    <w:rsid w:val="00772AC6"/>
    <w:rsid w:val="0077549D"/>
    <w:rsid w:val="007778D9"/>
    <w:rsid w:val="00781800"/>
    <w:rsid w:val="0078446F"/>
    <w:rsid w:val="00784510"/>
    <w:rsid w:val="00785A15"/>
    <w:rsid w:val="0078625B"/>
    <w:rsid w:val="00786603"/>
    <w:rsid w:val="00786737"/>
    <w:rsid w:val="00787386"/>
    <w:rsid w:val="00792FA3"/>
    <w:rsid w:val="00793973"/>
    <w:rsid w:val="007955AE"/>
    <w:rsid w:val="0079774A"/>
    <w:rsid w:val="00797A6D"/>
    <w:rsid w:val="007A04B4"/>
    <w:rsid w:val="007A0975"/>
    <w:rsid w:val="007A0D27"/>
    <w:rsid w:val="007A2163"/>
    <w:rsid w:val="007A5052"/>
    <w:rsid w:val="007A6A05"/>
    <w:rsid w:val="007A72A7"/>
    <w:rsid w:val="007A7835"/>
    <w:rsid w:val="007B04C6"/>
    <w:rsid w:val="007B0B82"/>
    <w:rsid w:val="007B1867"/>
    <w:rsid w:val="007B21BF"/>
    <w:rsid w:val="007B66F0"/>
    <w:rsid w:val="007B6ABF"/>
    <w:rsid w:val="007B7BD7"/>
    <w:rsid w:val="007C4E91"/>
    <w:rsid w:val="007C5A24"/>
    <w:rsid w:val="007C621C"/>
    <w:rsid w:val="007C7770"/>
    <w:rsid w:val="007D2FC0"/>
    <w:rsid w:val="007D36F1"/>
    <w:rsid w:val="007D3A5E"/>
    <w:rsid w:val="007D3B12"/>
    <w:rsid w:val="007D3C80"/>
    <w:rsid w:val="007D40D7"/>
    <w:rsid w:val="007D68A6"/>
    <w:rsid w:val="007D74D4"/>
    <w:rsid w:val="007D7AE5"/>
    <w:rsid w:val="007E2EE4"/>
    <w:rsid w:val="007E4364"/>
    <w:rsid w:val="007E77D6"/>
    <w:rsid w:val="007E7D30"/>
    <w:rsid w:val="007F072A"/>
    <w:rsid w:val="007F18DD"/>
    <w:rsid w:val="007F24ED"/>
    <w:rsid w:val="007F2A3A"/>
    <w:rsid w:val="007F2DC6"/>
    <w:rsid w:val="007F2E2E"/>
    <w:rsid w:val="007F537B"/>
    <w:rsid w:val="007F5E76"/>
    <w:rsid w:val="007F77A1"/>
    <w:rsid w:val="008002B1"/>
    <w:rsid w:val="00800D25"/>
    <w:rsid w:val="00800D7B"/>
    <w:rsid w:val="00801D09"/>
    <w:rsid w:val="00801EC9"/>
    <w:rsid w:val="00803CF3"/>
    <w:rsid w:val="008066F8"/>
    <w:rsid w:val="008067E8"/>
    <w:rsid w:val="0080696E"/>
    <w:rsid w:val="00807179"/>
    <w:rsid w:val="008074DD"/>
    <w:rsid w:val="008127E2"/>
    <w:rsid w:val="00813DDC"/>
    <w:rsid w:val="00814803"/>
    <w:rsid w:val="008148F0"/>
    <w:rsid w:val="00815C71"/>
    <w:rsid w:val="008167F3"/>
    <w:rsid w:val="008172E8"/>
    <w:rsid w:val="008174BA"/>
    <w:rsid w:val="00817874"/>
    <w:rsid w:val="0082020B"/>
    <w:rsid w:val="008211AE"/>
    <w:rsid w:val="0082160E"/>
    <w:rsid w:val="0082220D"/>
    <w:rsid w:val="008226C4"/>
    <w:rsid w:val="00822930"/>
    <w:rsid w:val="00822942"/>
    <w:rsid w:val="00823643"/>
    <w:rsid w:val="008243C4"/>
    <w:rsid w:val="00830E34"/>
    <w:rsid w:val="0083101E"/>
    <w:rsid w:val="00831651"/>
    <w:rsid w:val="00834B40"/>
    <w:rsid w:val="00834BBA"/>
    <w:rsid w:val="0083522C"/>
    <w:rsid w:val="008367BE"/>
    <w:rsid w:val="008374A4"/>
    <w:rsid w:val="00837F58"/>
    <w:rsid w:val="00843010"/>
    <w:rsid w:val="0084415C"/>
    <w:rsid w:val="0084745A"/>
    <w:rsid w:val="0085145C"/>
    <w:rsid w:val="008517FA"/>
    <w:rsid w:val="00851975"/>
    <w:rsid w:val="00854BAD"/>
    <w:rsid w:val="00855F79"/>
    <w:rsid w:val="008568BE"/>
    <w:rsid w:val="00861E5A"/>
    <w:rsid w:val="00862307"/>
    <w:rsid w:val="00862357"/>
    <w:rsid w:val="008632FF"/>
    <w:rsid w:val="00865026"/>
    <w:rsid w:val="00865D87"/>
    <w:rsid w:val="00866157"/>
    <w:rsid w:val="00870B42"/>
    <w:rsid w:val="00870C52"/>
    <w:rsid w:val="00872A1A"/>
    <w:rsid w:val="0087337C"/>
    <w:rsid w:val="00873B3A"/>
    <w:rsid w:val="008744F4"/>
    <w:rsid w:val="00874F6B"/>
    <w:rsid w:val="008766EC"/>
    <w:rsid w:val="0087716C"/>
    <w:rsid w:val="0087721C"/>
    <w:rsid w:val="00881C3A"/>
    <w:rsid w:val="0088262D"/>
    <w:rsid w:val="00886B87"/>
    <w:rsid w:val="00887077"/>
    <w:rsid w:val="00887E6B"/>
    <w:rsid w:val="00891B12"/>
    <w:rsid w:val="0089387A"/>
    <w:rsid w:val="0089453C"/>
    <w:rsid w:val="00897AAE"/>
    <w:rsid w:val="00897CA7"/>
    <w:rsid w:val="00897E80"/>
    <w:rsid w:val="00897F5F"/>
    <w:rsid w:val="008A2F36"/>
    <w:rsid w:val="008A496A"/>
    <w:rsid w:val="008A4AE7"/>
    <w:rsid w:val="008A7D1B"/>
    <w:rsid w:val="008B26EA"/>
    <w:rsid w:val="008B29E1"/>
    <w:rsid w:val="008B4B5E"/>
    <w:rsid w:val="008C13E6"/>
    <w:rsid w:val="008C2454"/>
    <w:rsid w:val="008C269F"/>
    <w:rsid w:val="008C3513"/>
    <w:rsid w:val="008C4825"/>
    <w:rsid w:val="008C6A4E"/>
    <w:rsid w:val="008D017A"/>
    <w:rsid w:val="008D3324"/>
    <w:rsid w:val="008D3F37"/>
    <w:rsid w:val="008D41A2"/>
    <w:rsid w:val="008D4913"/>
    <w:rsid w:val="008D659B"/>
    <w:rsid w:val="008E41A1"/>
    <w:rsid w:val="008E4529"/>
    <w:rsid w:val="008E569B"/>
    <w:rsid w:val="008E601E"/>
    <w:rsid w:val="008E658F"/>
    <w:rsid w:val="008F0280"/>
    <w:rsid w:val="008F03CE"/>
    <w:rsid w:val="008F0B70"/>
    <w:rsid w:val="008F252D"/>
    <w:rsid w:val="008F5541"/>
    <w:rsid w:val="008F6D41"/>
    <w:rsid w:val="009011A0"/>
    <w:rsid w:val="009013AC"/>
    <w:rsid w:val="00903705"/>
    <w:rsid w:val="0090621C"/>
    <w:rsid w:val="00906C9E"/>
    <w:rsid w:val="00907746"/>
    <w:rsid w:val="009100D4"/>
    <w:rsid w:val="00911B8F"/>
    <w:rsid w:val="00913867"/>
    <w:rsid w:val="00913DFE"/>
    <w:rsid w:val="009141EC"/>
    <w:rsid w:val="0091431A"/>
    <w:rsid w:val="00916012"/>
    <w:rsid w:val="00916289"/>
    <w:rsid w:val="0091633A"/>
    <w:rsid w:val="0091647F"/>
    <w:rsid w:val="00917C72"/>
    <w:rsid w:val="00920598"/>
    <w:rsid w:val="00923E6B"/>
    <w:rsid w:val="00924639"/>
    <w:rsid w:val="00925EB3"/>
    <w:rsid w:val="009269A3"/>
    <w:rsid w:val="00927A34"/>
    <w:rsid w:val="00931792"/>
    <w:rsid w:val="009343B2"/>
    <w:rsid w:val="00934CB0"/>
    <w:rsid w:val="00935EA5"/>
    <w:rsid w:val="009373EA"/>
    <w:rsid w:val="00940830"/>
    <w:rsid w:val="009413C3"/>
    <w:rsid w:val="00941EE0"/>
    <w:rsid w:val="00943D3F"/>
    <w:rsid w:val="00944101"/>
    <w:rsid w:val="00947636"/>
    <w:rsid w:val="00950902"/>
    <w:rsid w:val="00950F98"/>
    <w:rsid w:val="00960E8E"/>
    <w:rsid w:val="00961668"/>
    <w:rsid w:val="00963124"/>
    <w:rsid w:val="0096314D"/>
    <w:rsid w:val="00966099"/>
    <w:rsid w:val="00966D7D"/>
    <w:rsid w:val="00967549"/>
    <w:rsid w:val="00967CC2"/>
    <w:rsid w:val="00970CCE"/>
    <w:rsid w:val="00970F02"/>
    <w:rsid w:val="00972C1A"/>
    <w:rsid w:val="00972FE2"/>
    <w:rsid w:val="00975294"/>
    <w:rsid w:val="00975BDA"/>
    <w:rsid w:val="00976641"/>
    <w:rsid w:val="00977704"/>
    <w:rsid w:val="00977C01"/>
    <w:rsid w:val="009811E1"/>
    <w:rsid w:val="00981EB1"/>
    <w:rsid w:val="00982522"/>
    <w:rsid w:val="00983063"/>
    <w:rsid w:val="0098366E"/>
    <w:rsid w:val="00985A2B"/>
    <w:rsid w:val="00985E66"/>
    <w:rsid w:val="00987C06"/>
    <w:rsid w:val="00991D76"/>
    <w:rsid w:val="00993D57"/>
    <w:rsid w:val="009941F5"/>
    <w:rsid w:val="0099498A"/>
    <w:rsid w:val="0099600E"/>
    <w:rsid w:val="00996CB8"/>
    <w:rsid w:val="009A0E8C"/>
    <w:rsid w:val="009A0F06"/>
    <w:rsid w:val="009A2211"/>
    <w:rsid w:val="009A25AC"/>
    <w:rsid w:val="009A2776"/>
    <w:rsid w:val="009A6221"/>
    <w:rsid w:val="009A62F7"/>
    <w:rsid w:val="009A63F0"/>
    <w:rsid w:val="009A6E01"/>
    <w:rsid w:val="009B1150"/>
    <w:rsid w:val="009B1CF0"/>
    <w:rsid w:val="009B23A4"/>
    <w:rsid w:val="009B2737"/>
    <w:rsid w:val="009B2D11"/>
    <w:rsid w:val="009B6C87"/>
    <w:rsid w:val="009B7017"/>
    <w:rsid w:val="009B7572"/>
    <w:rsid w:val="009B7CAA"/>
    <w:rsid w:val="009C192F"/>
    <w:rsid w:val="009C6CD3"/>
    <w:rsid w:val="009D1411"/>
    <w:rsid w:val="009D1A75"/>
    <w:rsid w:val="009D306A"/>
    <w:rsid w:val="009D5393"/>
    <w:rsid w:val="009D5570"/>
    <w:rsid w:val="009D57BB"/>
    <w:rsid w:val="009D5866"/>
    <w:rsid w:val="009D76BD"/>
    <w:rsid w:val="009E1A05"/>
    <w:rsid w:val="009E1A17"/>
    <w:rsid w:val="009E277D"/>
    <w:rsid w:val="009E3091"/>
    <w:rsid w:val="009E60F7"/>
    <w:rsid w:val="009E6D37"/>
    <w:rsid w:val="009E74F4"/>
    <w:rsid w:val="009F00F8"/>
    <w:rsid w:val="009F19B9"/>
    <w:rsid w:val="009F34F9"/>
    <w:rsid w:val="009F62AF"/>
    <w:rsid w:val="009F7016"/>
    <w:rsid w:val="009F71DF"/>
    <w:rsid w:val="009F75B0"/>
    <w:rsid w:val="00A00D90"/>
    <w:rsid w:val="00A01332"/>
    <w:rsid w:val="00A02600"/>
    <w:rsid w:val="00A02CA4"/>
    <w:rsid w:val="00A0310F"/>
    <w:rsid w:val="00A036E5"/>
    <w:rsid w:val="00A05CF7"/>
    <w:rsid w:val="00A110FD"/>
    <w:rsid w:val="00A1655D"/>
    <w:rsid w:val="00A16D49"/>
    <w:rsid w:val="00A16DB5"/>
    <w:rsid w:val="00A200A6"/>
    <w:rsid w:val="00A25A51"/>
    <w:rsid w:val="00A26082"/>
    <w:rsid w:val="00A273CB"/>
    <w:rsid w:val="00A276FD"/>
    <w:rsid w:val="00A27CE9"/>
    <w:rsid w:val="00A30F5C"/>
    <w:rsid w:val="00A31F60"/>
    <w:rsid w:val="00A32600"/>
    <w:rsid w:val="00A334AA"/>
    <w:rsid w:val="00A34879"/>
    <w:rsid w:val="00A37B6D"/>
    <w:rsid w:val="00A428C5"/>
    <w:rsid w:val="00A435AC"/>
    <w:rsid w:val="00A435CB"/>
    <w:rsid w:val="00A44BE2"/>
    <w:rsid w:val="00A47726"/>
    <w:rsid w:val="00A522DA"/>
    <w:rsid w:val="00A52E7E"/>
    <w:rsid w:val="00A538AE"/>
    <w:rsid w:val="00A56639"/>
    <w:rsid w:val="00A56E7B"/>
    <w:rsid w:val="00A572D0"/>
    <w:rsid w:val="00A60C22"/>
    <w:rsid w:val="00A6168C"/>
    <w:rsid w:val="00A61A08"/>
    <w:rsid w:val="00A6378A"/>
    <w:rsid w:val="00A647DC"/>
    <w:rsid w:val="00A66D08"/>
    <w:rsid w:val="00A670EB"/>
    <w:rsid w:val="00A67375"/>
    <w:rsid w:val="00A714EE"/>
    <w:rsid w:val="00A732B9"/>
    <w:rsid w:val="00A8003A"/>
    <w:rsid w:val="00A80839"/>
    <w:rsid w:val="00A8245D"/>
    <w:rsid w:val="00A82D0B"/>
    <w:rsid w:val="00A8338B"/>
    <w:rsid w:val="00A868F6"/>
    <w:rsid w:val="00A86B12"/>
    <w:rsid w:val="00A87158"/>
    <w:rsid w:val="00A909DF"/>
    <w:rsid w:val="00A91DBA"/>
    <w:rsid w:val="00A92025"/>
    <w:rsid w:val="00A928C7"/>
    <w:rsid w:val="00A96B93"/>
    <w:rsid w:val="00A97D3B"/>
    <w:rsid w:val="00AA3393"/>
    <w:rsid w:val="00AA493A"/>
    <w:rsid w:val="00AA521B"/>
    <w:rsid w:val="00AA53B7"/>
    <w:rsid w:val="00AA56B0"/>
    <w:rsid w:val="00AA753A"/>
    <w:rsid w:val="00AA7893"/>
    <w:rsid w:val="00AA7F2C"/>
    <w:rsid w:val="00AB0504"/>
    <w:rsid w:val="00AB1F9E"/>
    <w:rsid w:val="00AB2A63"/>
    <w:rsid w:val="00AB4854"/>
    <w:rsid w:val="00AB5005"/>
    <w:rsid w:val="00AB5947"/>
    <w:rsid w:val="00AB73CF"/>
    <w:rsid w:val="00AC106F"/>
    <w:rsid w:val="00AC5624"/>
    <w:rsid w:val="00AC7BC9"/>
    <w:rsid w:val="00AD34A2"/>
    <w:rsid w:val="00AD5451"/>
    <w:rsid w:val="00AD5E13"/>
    <w:rsid w:val="00AD7562"/>
    <w:rsid w:val="00AE0395"/>
    <w:rsid w:val="00AE4302"/>
    <w:rsid w:val="00AE4483"/>
    <w:rsid w:val="00AE4C45"/>
    <w:rsid w:val="00AE520C"/>
    <w:rsid w:val="00AE6F27"/>
    <w:rsid w:val="00AE6FF0"/>
    <w:rsid w:val="00AE71C1"/>
    <w:rsid w:val="00AE7E36"/>
    <w:rsid w:val="00AF14E2"/>
    <w:rsid w:val="00AF1979"/>
    <w:rsid w:val="00AF28D2"/>
    <w:rsid w:val="00AF2B8D"/>
    <w:rsid w:val="00AF5AEA"/>
    <w:rsid w:val="00AF73B9"/>
    <w:rsid w:val="00AF7A84"/>
    <w:rsid w:val="00B00751"/>
    <w:rsid w:val="00B00825"/>
    <w:rsid w:val="00B00C4A"/>
    <w:rsid w:val="00B00CCD"/>
    <w:rsid w:val="00B0307A"/>
    <w:rsid w:val="00B03700"/>
    <w:rsid w:val="00B03A26"/>
    <w:rsid w:val="00B049AD"/>
    <w:rsid w:val="00B051D7"/>
    <w:rsid w:val="00B064E5"/>
    <w:rsid w:val="00B07F35"/>
    <w:rsid w:val="00B108EC"/>
    <w:rsid w:val="00B1100C"/>
    <w:rsid w:val="00B13E37"/>
    <w:rsid w:val="00B13ECA"/>
    <w:rsid w:val="00B14025"/>
    <w:rsid w:val="00B15F2C"/>
    <w:rsid w:val="00B16AF7"/>
    <w:rsid w:val="00B17BA2"/>
    <w:rsid w:val="00B17D7B"/>
    <w:rsid w:val="00B20CFC"/>
    <w:rsid w:val="00B217D2"/>
    <w:rsid w:val="00B26F51"/>
    <w:rsid w:val="00B30FB4"/>
    <w:rsid w:val="00B31862"/>
    <w:rsid w:val="00B32223"/>
    <w:rsid w:val="00B32343"/>
    <w:rsid w:val="00B40236"/>
    <w:rsid w:val="00B40BD1"/>
    <w:rsid w:val="00B40E8A"/>
    <w:rsid w:val="00B4226A"/>
    <w:rsid w:val="00B44639"/>
    <w:rsid w:val="00B45D00"/>
    <w:rsid w:val="00B46C08"/>
    <w:rsid w:val="00B473DE"/>
    <w:rsid w:val="00B4789B"/>
    <w:rsid w:val="00B47A8B"/>
    <w:rsid w:val="00B50178"/>
    <w:rsid w:val="00B50185"/>
    <w:rsid w:val="00B5045A"/>
    <w:rsid w:val="00B50B91"/>
    <w:rsid w:val="00B50D59"/>
    <w:rsid w:val="00B53141"/>
    <w:rsid w:val="00B53E4E"/>
    <w:rsid w:val="00B5491F"/>
    <w:rsid w:val="00B54F9D"/>
    <w:rsid w:val="00B561D5"/>
    <w:rsid w:val="00B60BE2"/>
    <w:rsid w:val="00B62166"/>
    <w:rsid w:val="00B62B4B"/>
    <w:rsid w:val="00B6425C"/>
    <w:rsid w:val="00B65C85"/>
    <w:rsid w:val="00B65D5F"/>
    <w:rsid w:val="00B669FE"/>
    <w:rsid w:val="00B67CC6"/>
    <w:rsid w:val="00B70ABF"/>
    <w:rsid w:val="00B721B7"/>
    <w:rsid w:val="00B72523"/>
    <w:rsid w:val="00B72ACF"/>
    <w:rsid w:val="00B73C6A"/>
    <w:rsid w:val="00B746ED"/>
    <w:rsid w:val="00B759FD"/>
    <w:rsid w:val="00B80D2A"/>
    <w:rsid w:val="00B81690"/>
    <w:rsid w:val="00B829CE"/>
    <w:rsid w:val="00B82C2D"/>
    <w:rsid w:val="00B840B0"/>
    <w:rsid w:val="00B84545"/>
    <w:rsid w:val="00B84FC0"/>
    <w:rsid w:val="00B879E5"/>
    <w:rsid w:val="00B9039E"/>
    <w:rsid w:val="00B91926"/>
    <w:rsid w:val="00B923D4"/>
    <w:rsid w:val="00B93BE4"/>
    <w:rsid w:val="00B94399"/>
    <w:rsid w:val="00B9455B"/>
    <w:rsid w:val="00B94F53"/>
    <w:rsid w:val="00B952C7"/>
    <w:rsid w:val="00B957A8"/>
    <w:rsid w:val="00BA0EDB"/>
    <w:rsid w:val="00BA16DE"/>
    <w:rsid w:val="00BA2295"/>
    <w:rsid w:val="00BA3042"/>
    <w:rsid w:val="00BA3AE5"/>
    <w:rsid w:val="00BA48BA"/>
    <w:rsid w:val="00BA57D3"/>
    <w:rsid w:val="00BB013F"/>
    <w:rsid w:val="00BB1F75"/>
    <w:rsid w:val="00BB2595"/>
    <w:rsid w:val="00BB29E3"/>
    <w:rsid w:val="00BB448E"/>
    <w:rsid w:val="00BB592A"/>
    <w:rsid w:val="00BB5969"/>
    <w:rsid w:val="00BC0CDB"/>
    <w:rsid w:val="00BC29D5"/>
    <w:rsid w:val="00BC4906"/>
    <w:rsid w:val="00BC5011"/>
    <w:rsid w:val="00BC670B"/>
    <w:rsid w:val="00BC6A6A"/>
    <w:rsid w:val="00BD0891"/>
    <w:rsid w:val="00BD12F4"/>
    <w:rsid w:val="00BD1602"/>
    <w:rsid w:val="00BD1ACB"/>
    <w:rsid w:val="00BD1FBC"/>
    <w:rsid w:val="00BD3831"/>
    <w:rsid w:val="00BD3B3E"/>
    <w:rsid w:val="00BD5074"/>
    <w:rsid w:val="00BD795F"/>
    <w:rsid w:val="00BE067F"/>
    <w:rsid w:val="00BE1216"/>
    <w:rsid w:val="00BE27B1"/>
    <w:rsid w:val="00BE2E9A"/>
    <w:rsid w:val="00BE3C66"/>
    <w:rsid w:val="00BE4EAE"/>
    <w:rsid w:val="00BE4F2C"/>
    <w:rsid w:val="00BE5551"/>
    <w:rsid w:val="00BE5667"/>
    <w:rsid w:val="00BE6DB7"/>
    <w:rsid w:val="00BE7A50"/>
    <w:rsid w:val="00BF08B9"/>
    <w:rsid w:val="00BF0AC7"/>
    <w:rsid w:val="00BF2506"/>
    <w:rsid w:val="00BF4604"/>
    <w:rsid w:val="00BF5806"/>
    <w:rsid w:val="00BF7899"/>
    <w:rsid w:val="00BF7BC3"/>
    <w:rsid w:val="00C0029E"/>
    <w:rsid w:val="00C02A3C"/>
    <w:rsid w:val="00C03D93"/>
    <w:rsid w:val="00C0410F"/>
    <w:rsid w:val="00C050FC"/>
    <w:rsid w:val="00C05EC0"/>
    <w:rsid w:val="00C07C28"/>
    <w:rsid w:val="00C10289"/>
    <w:rsid w:val="00C11030"/>
    <w:rsid w:val="00C111DC"/>
    <w:rsid w:val="00C12A67"/>
    <w:rsid w:val="00C15293"/>
    <w:rsid w:val="00C1633C"/>
    <w:rsid w:val="00C204AE"/>
    <w:rsid w:val="00C20854"/>
    <w:rsid w:val="00C22833"/>
    <w:rsid w:val="00C2489B"/>
    <w:rsid w:val="00C24B19"/>
    <w:rsid w:val="00C25368"/>
    <w:rsid w:val="00C26F21"/>
    <w:rsid w:val="00C275BD"/>
    <w:rsid w:val="00C27EA1"/>
    <w:rsid w:val="00C3006E"/>
    <w:rsid w:val="00C30A8A"/>
    <w:rsid w:val="00C31020"/>
    <w:rsid w:val="00C3350F"/>
    <w:rsid w:val="00C33BB5"/>
    <w:rsid w:val="00C34661"/>
    <w:rsid w:val="00C351FB"/>
    <w:rsid w:val="00C36737"/>
    <w:rsid w:val="00C371A0"/>
    <w:rsid w:val="00C37B9C"/>
    <w:rsid w:val="00C37E47"/>
    <w:rsid w:val="00C37FCA"/>
    <w:rsid w:val="00C406C3"/>
    <w:rsid w:val="00C4164B"/>
    <w:rsid w:val="00C41671"/>
    <w:rsid w:val="00C45AEB"/>
    <w:rsid w:val="00C4709B"/>
    <w:rsid w:val="00C47F79"/>
    <w:rsid w:val="00C501B0"/>
    <w:rsid w:val="00C5053C"/>
    <w:rsid w:val="00C50B30"/>
    <w:rsid w:val="00C543B4"/>
    <w:rsid w:val="00C54BC7"/>
    <w:rsid w:val="00C54D92"/>
    <w:rsid w:val="00C5641D"/>
    <w:rsid w:val="00C56D28"/>
    <w:rsid w:val="00C56E83"/>
    <w:rsid w:val="00C6234C"/>
    <w:rsid w:val="00C62CFF"/>
    <w:rsid w:val="00C657F9"/>
    <w:rsid w:val="00C66794"/>
    <w:rsid w:val="00C66B66"/>
    <w:rsid w:val="00C670C5"/>
    <w:rsid w:val="00C67174"/>
    <w:rsid w:val="00C72D33"/>
    <w:rsid w:val="00C7364C"/>
    <w:rsid w:val="00C73A92"/>
    <w:rsid w:val="00C74285"/>
    <w:rsid w:val="00C752F4"/>
    <w:rsid w:val="00C753E4"/>
    <w:rsid w:val="00C765D7"/>
    <w:rsid w:val="00C76BC3"/>
    <w:rsid w:val="00C77AAF"/>
    <w:rsid w:val="00C8005B"/>
    <w:rsid w:val="00C80289"/>
    <w:rsid w:val="00C80488"/>
    <w:rsid w:val="00C817BC"/>
    <w:rsid w:val="00C81A93"/>
    <w:rsid w:val="00C8272E"/>
    <w:rsid w:val="00C83C58"/>
    <w:rsid w:val="00C85144"/>
    <w:rsid w:val="00C85CD1"/>
    <w:rsid w:val="00C862A7"/>
    <w:rsid w:val="00C8776F"/>
    <w:rsid w:val="00C87AC8"/>
    <w:rsid w:val="00C87CF3"/>
    <w:rsid w:val="00C90592"/>
    <w:rsid w:val="00C90C19"/>
    <w:rsid w:val="00C9247A"/>
    <w:rsid w:val="00C92C10"/>
    <w:rsid w:val="00C93E62"/>
    <w:rsid w:val="00C94114"/>
    <w:rsid w:val="00C95B0F"/>
    <w:rsid w:val="00C962B0"/>
    <w:rsid w:val="00C971E6"/>
    <w:rsid w:val="00C97289"/>
    <w:rsid w:val="00C97A5C"/>
    <w:rsid w:val="00CA1339"/>
    <w:rsid w:val="00CA3535"/>
    <w:rsid w:val="00CA428A"/>
    <w:rsid w:val="00CA649E"/>
    <w:rsid w:val="00CA7928"/>
    <w:rsid w:val="00CB0981"/>
    <w:rsid w:val="00CB1F7F"/>
    <w:rsid w:val="00CB6C28"/>
    <w:rsid w:val="00CB7CB8"/>
    <w:rsid w:val="00CC057B"/>
    <w:rsid w:val="00CC0BB5"/>
    <w:rsid w:val="00CC26E9"/>
    <w:rsid w:val="00CC2758"/>
    <w:rsid w:val="00CD06A5"/>
    <w:rsid w:val="00CD1C08"/>
    <w:rsid w:val="00CD35FC"/>
    <w:rsid w:val="00CE174F"/>
    <w:rsid w:val="00CE1F1B"/>
    <w:rsid w:val="00CE28C3"/>
    <w:rsid w:val="00CE335D"/>
    <w:rsid w:val="00CE34A9"/>
    <w:rsid w:val="00CE47C9"/>
    <w:rsid w:val="00CE72C6"/>
    <w:rsid w:val="00CE7B66"/>
    <w:rsid w:val="00CF1C57"/>
    <w:rsid w:val="00CF1E6C"/>
    <w:rsid w:val="00CF22AF"/>
    <w:rsid w:val="00CF4107"/>
    <w:rsid w:val="00D00645"/>
    <w:rsid w:val="00D024A7"/>
    <w:rsid w:val="00D026BA"/>
    <w:rsid w:val="00D02A47"/>
    <w:rsid w:val="00D02C71"/>
    <w:rsid w:val="00D04836"/>
    <w:rsid w:val="00D053C0"/>
    <w:rsid w:val="00D055B3"/>
    <w:rsid w:val="00D057A6"/>
    <w:rsid w:val="00D07678"/>
    <w:rsid w:val="00D0787F"/>
    <w:rsid w:val="00D109CE"/>
    <w:rsid w:val="00D15991"/>
    <w:rsid w:val="00D16239"/>
    <w:rsid w:val="00D1623B"/>
    <w:rsid w:val="00D1660A"/>
    <w:rsid w:val="00D171A8"/>
    <w:rsid w:val="00D179BA"/>
    <w:rsid w:val="00D22429"/>
    <w:rsid w:val="00D235B0"/>
    <w:rsid w:val="00D2470D"/>
    <w:rsid w:val="00D24DC0"/>
    <w:rsid w:val="00D250CA"/>
    <w:rsid w:val="00D26070"/>
    <w:rsid w:val="00D2636B"/>
    <w:rsid w:val="00D30468"/>
    <w:rsid w:val="00D306D3"/>
    <w:rsid w:val="00D30C28"/>
    <w:rsid w:val="00D30D62"/>
    <w:rsid w:val="00D30EDF"/>
    <w:rsid w:val="00D32174"/>
    <w:rsid w:val="00D3268E"/>
    <w:rsid w:val="00D328B9"/>
    <w:rsid w:val="00D33332"/>
    <w:rsid w:val="00D3354C"/>
    <w:rsid w:val="00D33BD0"/>
    <w:rsid w:val="00D34751"/>
    <w:rsid w:val="00D354F9"/>
    <w:rsid w:val="00D35817"/>
    <w:rsid w:val="00D36D72"/>
    <w:rsid w:val="00D41B5A"/>
    <w:rsid w:val="00D43F73"/>
    <w:rsid w:val="00D4552B"/>
    <w:rsid w:val="00D460BD"/>
    <w:rsid w:val="00D478B0"/>
    <w:rsid w:val="00D47F89"/>
    <w:rsid w:val="00D50E29"/>
    <w:rsid w:val="00D51147"/>
    <w:rsid w:val="00D51EDF"/>
    <w:rsid w:val="00D52828"/>
    <w:rsid w:val="00D54402"/>
    <w:rsid w:val="00D54F4C"/>
    <w:rsid w:val="00D55E6A"/>
    <w:rsid w:val="00D55FD2"/>
    <w:rsid w:val="00D56858"/>
    <w:rsid w:val="00D56EDC"/>
    <w:rsid w:val="00D57F2F"/>
    <w:rsid w:val="00D609CF"/>
    <w:rsid w:val="00D641C3"/>
    <w:rsid w:val="00D64597"/>
    <w:rsid w:val="00D65BD3"/>
    <w:rsid w:val="00D675E4"/>
    <w:rsid w:val="00D7176C"/>
    <w:rsid w:val="00D7197E"/>
    <w:rsid w:val="00D71EE8"/>
    <w:rsid w:val="00D72485"/>
    <w:rsid w:val="00D74A9A"/>
    <w:rsid w:val="00D74C2F"/>
    <w:rsid w:val="00D74E11"/>
    <w:rsid w:val="00D75645"/>
    <w:rsid w:val="00D767A7"/>
    <w:rsid w:val="00D77FA6"/>
    <w:rsid w:val="00D827A2"/>
    <w:rsid w:val="00D82FB5"/>
    <w:rsid w:val="00D833F1"/>
    <w:rsid w:val="00D83D06"/>
    <w:rsid w:val="00D84AD3"/>
    <w:rsid w:val="00D8636D"/>
    <w:rsid w:val="00D872B3"/>
    <w:rsid w:val="00D90C0F"/>
    <w:rsid w:val="00D927B7"/>
    <w:rsid w:val="00D93227"/>
    <w:rsid w:val="00D939D1"/>
    <w:rsid w:val="00D95398"/>
    <w:rsid w:val="00DA076A"/>
    <w:rsid w:val="00DA21CD"/>
    <w:rsid w:val="00DA2575"/>
    <w:rsid w:val="00DA2C93"/>
    <w:rsid w:val="00DA31A3"/>
    <w:rsid w:val="00DA324F"/>
    <w:rsid w:val="00DA3CBA"/>
    <w:rsid w:val="00DA5F14"/>
    <w:rsid w:val="00DA65BD"/>
    <w:rsid w:val="00DB24D7"/>
    <w:rsid w:val="00DB37D6"/>
    <w:rsid w:val="00DB41C3"/>
    <w:rsid w:val="00DB444C"/>
    <w:rsid w:val="00DB4BD3"/>
    <w:rsid w:val="00DB5786"/>
    <w:rsid w:val="00DC1A33"/>
    <w:rsid w:val="00DC22BC"/>
    <w:rsid w:val="00DC4E54"/>
    <w:rsid w:val="00DC532B"/>
    <w:rsid w:val="00DC6EEE"/>
    <w:rsid w:val="00DC7D0F"/>
    <w:rsid w:val="00DD0D62"/>
    <w:rsid w:val="00DD1A26"/>
    <w:rsid w:val="00DD1ACD"/>
    <w:rsid w:val="00DD33C5"/>
    <w:rsid w:val="00DD595F"/>
    <w:rsid w:val="00DD5FFE"/>
    <w:rsid w:val="00DD77EB"/>
    <w:rsid w:val="00DE0461"/>
    <w:rsid w:val="00DE1727"/>
    <w:rsid w:val="00DE186C"/>
    <w:rsid w:val="00DE2275"/>
    <w:rsid w:val="00DE4C50"/>
    <w:rsid w:val="00DE4FC8"/>
    <w:rsid w:val="00DE528F"/>
    <w:rsid w:val="00DE6E6D"/>
    <w:rsid w:val="00DE6EC3"/>
    <w:rsid w:val="00DE7C72"/>
    <w:rsid w:val="00DF097E"/>
    <w:rsid w:val="00DF767F"/>
    <w:rsid w:val="00E01D41"/>
    <w:rsid w:val="00E02956"/>
    <w:rsid w:val="00E04FBA"/>
    <w:rsid w:val="00E05469"/>
    <w:rsid w:val="00E05A5D"/>
    <w:rsid w:val="00E07E41"/>
    <w:rsid w:val="00E07EC8"/>
    <w:rsid w:val="00E11468"/>
    <w:rsid w:val="00E12D70"/>
    <w:rsid w:val="00E12F0E"/>
    <w:rsid w:val="00E13B01"/>
    <w:rsid w:val="00E1515E"/>
    <w:rsid w:val="00E1570F"/>
    <w:rsid w:val="00E15C76"/>
    <w:rsid w:val="00E16177"/>
    <w:rsid w:val="00E16DDB"/>
    <w:rsid w:val="00E17261"/>
    <w:rsid w:val="00E17839"/>
    <w:rsid w:val="00E2045E"/>
    <w:rsid w:val="00E212C2"/>
    <w:rsid w:val="00E21676"/>
    <w:rsid w:val="00E22CC2"/>
    <w:rsid w:val="00E2338E"/>
    <w:rsid w:val="00E25220"/>
    <w:rsid w:val="00E2562D"/>
    <w:rsid w:val="00E260CF"/>
    <w:rsid w:val="00E31429"/>
    <w:rsid w:val="00E339D7"/>
    <w:rsid w:val="00E34B26"/>
    <w:rsid w:val="00E34FAD"/>
    <w:rsid w:val="00E353D3"/>
    <w:rsid w:val="00E371E0"/>
    <w:rsid w:val="00E40041"/>
    <w:rsid w:val="00E41216"/>
    <w:rsid w:val="00E41AA2"/>
    <w:rsid w:val="00E42958"/>
    <w:rsid w:val="00E42B01"/>
    <w:rsid w:val="00E45765"/>
    <w:rsid w:val="00E4576E"/>
    <w:rsid w:val="00E45EF9"/>
    <w:rsid w:val="00E46213"/>
    <w:rsid w:val="00E466D9"/>
    <w:rsid w:val="00E47481"/>
    <w:rsid w:val="00E47525"/>
    <w:rsid w:val="00E47658"/>
    <w:rsid w:val="00E505B0"/>
    <w:rsid w:val="00E51087"/>
    <w:rsid w:val="00E52154"/>
    <w:rsid w:val="00E5354B"/>
    <w:rsid w:val="00E53AC3"/>
    <w:rsid w:val="00E53FBF"/>
    <w:rsid w:val="00E549D9"/>
    <w:rsid w:val="00E557AD"/>
    <w:rsid w:val="00E577C4"/>
    <w:rsid w:val="00E57E74"/>
    <w:rsid w:val="00E63868"/>
    <w:rsid w:val="00E63C84"/>
    <w:rsid w:val="00E63E76"/>
    <w:rsid w:val="00E64228"/>
    <w:rsid w:val="00E64A2B"/>
    <w:rsid w:val="00E64A87"/>
    <w:rsid w:val="00E64C2B"/>
    <w:rsid w:val="00E64E36"/>
    <w:rsid w:val="00E65030"/>
    <w:rsid w:val="00E65333"/>
    <w:rsid w:val="00E6609C"/>
    <w:rsid w:val="00E6621F"/>
    <w:rsid w:val="00E667F6"/>
    <w:rsid w:val="00E66B5C"/>
    <w:rsid w:val="00E67F6A"/>
    <w:rsid w:val="00E70DC6"/>
    <w:rsid w:val="00E712A1"/>
    <w:rsid w:val="00E725F7"/>
    <w:rsid w:val="00E74C58"/>
    <w:rsid w:val="00E74DB3"/>
    <w:rsid w:val="00E7584C"/>
    <w:rsid w:val="00E76266"/>
    <w:rsid w:val="00E76C34"/>
    <w:rsid w:val="00E77A9C"/>
    <w:rsid w:val="00E77B8A"/>
    <w:rsid w:val="00E8091A"/>
    <w:rsid w:val="00E80E8F"/>
    <w:rsid w:val="00E8203F"/>
    <w:rsid w:val="00E82E77"/>
    <w:rsid w:val="00E84507"/>
    <w:rsid w:val="00E85933"/>
    <w:rsid w:val="00E87D55"/>
    <w:rsid w:val="00E90C08"/>
    <w:rsid w:val="00E93660"/>
    <w:rsid w:val="00E93664"/>
    <w:rsid w:val="00E93864"/>
    <w:rsid w:val="00E94607"/>
    <w:rsid w:val="00E94BB7"/>
    <w:rsid w:val="00E95ABE"/>
    <w:rsid w:val="00E961A8"/>
    <w:rsid w:val="00E961B1"/>
    <w:rsid w:val="00E96CB0"/>
    <w:rsid w:val="00EA0445"/>
    <w:rsid w:val="00EA25D4"/>
    <w:rsid w:val="00EA26DB"/>
    <w:rsid w:val="00EA2986"/>
    <w:rsid w:val="00EA3C42"/>
    <w:rsid w:val="00EA4CC9"/>
    <w:rsid w:val="00EA4E3C"/>
    <w:rsid w:val="00EA75D9"/>
    <w:rsid w:val="00EB0446"/>
    <w:rsid w:val="00EB0A56"/>
    <w:rsid w:val="00EB0FEE"/>
    <w:rsid w:val="00EB12EF"/>
    <w:rsid w:val="00EB2C85"/>
    <w:rsid w:val="00EB2FCC"/>
    <w:rsid w:val="00EB413C"/>
    <w:rsid w:val="00EC08D9"/>
    <w:rsid w:val="00EC2E3E"/>
    <w:rsid w:val="00EC3D38"/>
    <w:rsid w:val="00EC44A2"/>
    <w:rsid w:val="00EC5680"/>
    <w:rsid w:val="00EC69FA"/>
    <w:rsid w:val="00EC70A6"/>
    <w:rsid w:val="00EC755A"/>
    <w:rsid w:val="00ED2BF1"/>
    <w:rsid w:val="00ED33D2"/>
    <w:rsid w:val="00ED4631"/>
    <w:rsid w:val="00ED67E3"/>
    <w:rsid w:val="00ED6E6D"/>
    <w:rsid w:val="00ED7057"/>
    <w:rsid w:val="00ED770F"/>
    <w:rsid w:val="00EE02F2"/>
    <w:rsid w:val="00EE054E"/>
    <w:rsid w:val="00EE1654"/>
    <w:rsid w:val="00EE2755"/>
    <w:rsid w:val="00EE2943"/>
    <w:rsid w:val="00EE385C"/>
    <w:rsid w:val="00EE3B1B"/>
    <w:rsid w:val="00EE493C"/>
    <w:rsid w:val="00EE5F60"/>
    <w:rsid w:val="00EE607A"/>
    <w:rsid w:val="00EE6D7C"/>
    <w:rsid w:val="00EE72B1"/>
    <w:rsid w:val="00EF00F9"/>
    <w:rsid w:val="00EF1504"/>
    <w:rsid w:val="00EF25CA"/>
    <w:rsid w:val="00EF4057"/>
    <w:rsid w:val="00EF5A4F"/>
    <w:rsid w:val="00EF643D"/>
    <w:rsid w:val="00EF7E1C"/>
    <w:rsid w:val="00F00D58"/>
    <w:rsid w:val="00F01723"/>
    <w:rsid w:val="00F03F2A"/>
    <w:rsid w:val="00F04126"/>
    <w:rsid w:val="00F05107"/>
    <w:rsid w:val="00F0602B"/>
    <w:rsid w:val="00F0654C"/>
    <w:rsid w:val="00F073CA"/>
    <w:rsid w:val="00F10A22"/>
    <w:rsid w:val="00F11520"/>
    <w:rsid w:val="00F11FB0"/>
    <w:rsid w:val="00F11FD8"/>
    <w:rsid w:val="00F12717"/>
    <w:rsid w:val="00F12969"/>
    <w:rsid w:val="00F12F36"/>
    <w:rsid w:val="00F13D7D"/>
    <w:rsid w:val="00F14CDB"/>
    <w:rsid w:val="00F14DCE"/>
    <w:rsid w:val="00F20085"/>
    <w:rsid w:val="00F2568D"/>
    <w:rsid w:val="00F26CE4"/>
    <w:rsid w:val="00F27B56"/>
    <w:rsid w:val="00F30B9F"/>
    <w:rsid w:val="00F336CC"/>
    <w:rsid w:val="00F33CA9"/>
    <w:rsid w:val="00F340CB"/>
    <w:rsid w:val="00F41D92"/>
    <w:rsid w:val="00F433A1"/>
    <w:rsid w:val="00F439BA"/>
    <w:rsid w:val="00F44246"/>
    <w:rsid w:val="00F44BF7"/>
    <w:rsid w:val="00F455F9"/>
    <w:rsid w:val="00F46168"/>
    <w:rsid w:val="00F462FE"/>
    <w:rsid w:val="00F46FCE"/>
    <w:rsid w:val="00F51F98"/>
    <w:rsid w:val="00F523BE"/>
    <w:rsid w:val="00F54EE7"/>
    <w:rsid w:val="00F55C7D"/>
    <w:rsid w:val="00F562E9"/>
    <w:rsid w:val="00F57163"/>
    <w:rsid w:val="00F57251"/>
    <w:rsid w:val="00F576F5"/>
    <w:rsid w:val="00F623AE"/>
    <w:rsid w:val="00F643E1"/>
    <w:rsid w:val="00F64447"/>
    <w:rsid w:val="00F65E18"/>
    <w:rsid w:val="00F65F58"/>
    <w:rsid w:val="00F66884"/>
    <w:rsid w:val="00F66D6B"/>
    <w:rsid w:val="00F66EBB"/>
    <w:rsid w:val="00F67279"/>
    <w:rsid w:val="00F7187E"/>
    <w:rsid w:val="00F71DFB"/>
    <w:rsid w:val="00F729F8"/>
    <w:rsid w:val="00F7492D"/>
    <w:rsid w:val="00F75D4C"/>
    <w:rsid w:val="00F769CD"/>
    <w:rsid w:val="00F806AF"/>
    <w:rsid w:val="00F81A4E"/>
    <w:rsid w:val="00F81D06"/>
    <w:rsid w:val="00F824B9"/>
    <w:rsid w:val="00F8291E"/>
    <w:rsid w:val="00F82A5C"/>
    <w:rsid w:val="00F82F63"/>
    <w:rsid w:val="00F83FA8"/>
    <w:rsid w:val="00F84152"/>
    <w:rsid w:val="00F865D9"/>
    <w:rsid w:val="00F91C32"/>
    <w:rsid w:val="00F92258"/>
    <w:rsid w:val="00F92B4A"/>
    <w:rsid w:val="00F92FBA"/>
    <w:rsid w:val="00F93359"/>
    <w:rsid w:val="00F9495B"/>
    <w:rsid w:val="00FA05EB"/>
    <w:rsid w:val="00FA06C8"/>
    <w:rsid w:val="00FA1657"/>
    <w:rsid w:val="00FA3273"/>
    <w:rsid w:val="00FA3385"/>
    <w:rsid w:val="00FA3400"/>
    <w:rsid w:val="00FA4AB4"/>
    <w:rsid w:val="00FA5B3F"/>
    <w:rsid w:val="00FA6349"/>
    <w:rsid w:val="00FA6510"/>
    <w:rsid w:val="00FB08A5"/>
    <w:rsid w:val="00FB27A2"/>
    <w:rsid w:val="00FB2861"/>
    <w:rsid w:val="00FB42CB"/>
    <w:rsid w:val="00FB6376"/>
    <w:rsid w:val="00FB6DC0"/>
    <w:rsid w:val="00FC13FB"/>
    <w:rsid w:val="00FC40B3"/>
    <w:rsid w:val="00FC4D06"/>
    <w:rsid w:val="00FC6BE6"/>
    <w:rsid w:val="00FD125D"/>
    <w:rsid w:val="00FD58EE"/>
    <w:rsid w:val="00FD5B8F"/>
    <w:rsid w:val="00FD5E7A"/>
    <w:rsid w:val="00FD638E"/>
    <w:rsid w:val="00FE1868"/>
    <w:rsid w:val="00FE1C46"/>
    <w:rsid w:val="00FE30C3"/>
    <w:rsid w:val="00FE3C33"/>
    <w:rsid w:val="00FE3EAD"/>
    <w:rsid w:val="00FE4BB6"/>
    <w:rsid w:val="00FE5015"/>
    <w:rsid w:val="00FE5B06"/>
    <w:rsid w:val="00FE7A55"/>
    <w:rsid w:val="00FF034E"/>
    <w:rsid w:val="00FF18AB"/>
    <w:rsid w:val="00FF355A"/>
    <w:rsid w:val="00FF3FF1"/>
    <w:rsid w:val="00FF4958"/>
    <w:rsid w:val="00FF657B"/>
    <w:rsid w:val="00FF65C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94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BE2"/>
    <w:pPr>
      <w:spacing w:after="0"/>
    </w:pPr>
    <w:rPr>
      <w:rFonts w:ascii="Arial" w:eastAsia="Calibri" w:hAnsi="Arial" w:cs="Arial"/>
      <w:sz w:val="28"/>
      <w:szCs w:val="28"/>
    </w:rPr>
  </w:style>
  <w:style w:type="paragraph" w:styleId="Heading1">
    <w:name w:val="heading 1"/>
    <w:basedOn w:val="Normal"/>
    <w:next w:val="Normal"/>
    <w:link w:val="Heading1Char"/>
    <w:uiPriority w:val="9"/>
    <w:qFormat/>
    <w:rsid w:val="001957DA"/>
    <w:pPr>
      <w:keepNext/>
      <w:keepLines/>
      <w:spacing w:before="480"/>
      <w:outlineLvl w:val="0"/>
    </w:pPr>
    <w:rPr>
      <w:rFonts w:asciiTheme="majorHAnsi" w:eastAsiaTheme="majorEastAsia" w:hAnsiTheme="majorHAnsi" w:cstheme="majorBidi"/>
      <w:b/>
      <w:bCs/>
      <w:color w:val="365F91" w:themeColor="accent1" w:themeShade="BF"/>
    </w:rPr>
  </w:style>
  <w:style w:type="paragraph" w:styleId="Heading2">
    <w:name w:val="heading 2"/>
    <w:basedOn w:val="Normal"/>
    <w:next w:val="Normal"/>
    <w:link w:val="Heading2Char"/>
    <w:uiPriority w:val="9"/>
    <w:unhideWhenUsed/>
    <w:qFormat/>
    <w:rsid w:val="001957D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206D8"/>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38D7"/>
    <w:pPr>
      <w:tabs>
        <w:tab w:val="center" w:pos="4680"/>
        <w:tab w:val="right" w:pos="9360"/>
      </w:tabs>
      <w:spacing w:line="240" w:lineRule="auto"/>
    </w:pPr>
  </w:style>
  <w:style w:type="character" w:customStyle="1" w:styleId="HeaderChar">
    <w:name w:val="Header Char"/>
    <w:basedOn w:val="DefaultParagraphFont"/>
    <w:link w:val="Header"/>
    <w:uiPriority w:val="99"/>
    <w:rsid w:val="007038D7"/>
    <w:rPr>
      <w:rFonts w:ascii="Calibri" w:eastAsia="Calibri" w:hAnsi="Calibri" w:cs="Times New Roman"/>
    </w:rPr>
  </w:style>
  <w:style w:type="paragraph" w:styleId="Footer">
    <w:name w:val="footer"/>
    <w:basedOn w:val="Normal"/>
    <w:link w:val="FooterChar"/>
    <w:uiPriority w:val="99"/>
    <w:unhideWhenUsed/>
    <w:rsid w:val="007038D7"/>
    <w:pPr>
      <w:tabs>
        <w:tab w:val="center" w:pos="4680"/>
        <w:tab w:val="right" w:pos="9360"/>
      </w:tabs>
      <w:spacing w:line="240" w:lineRule="auto"/>
    </w:pPr>
  </w:style>
  <w:style w:type="character" w:customStyle="1" w:styleId="FooterChar">
    <w:name w:val="Footer Char"/>
    <w:basedOn w:val="DefaultParagraphFont"/>
    <w:link w:val="Footer"/>
    <w:uiPriority w:val="99"/>
    <w:rsid w:val="007038D7"/>
    <w:rPr>
      <w:rFonts w:ascii="Calibri" w:eastAsia="Calibri" w:hAnsi="Calibri" w:cs="Times New Roman"/>
    </w:rPr>
  </w:style>
  <w:style w:type="table" w:styleId="TableGrid">
    <w:name w:val="Table Grid"/>
    <w:basedOn w:val="TableNormal"/>
    <w:uiPriority w:val="59"/>
    <w:rsid w:val="007038D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038D7"/>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038D7"/>
    <w:rPr>
      <w:rFonts w:ascii="Tahoma" w:eastAsia="Calibri" w:hAnsi="Tahoma" w:cs="Tahoma"/>
      <w:sz w:val="16"/>
      <w:szCs w:val="16"/>
    </w:rPr>
  </w:style>
  <w:style w:type="paragraph" w:styleId="ListParagraph">
    <w:name w:val="List Paragraph"/>
    <w:basedOn w:val="Normal"/>
    <w:uiPriority w:val="34"/>
    <w:qFormat/>
    <w:rsid w:val="00B50185"/>
    <w:pPr>
      <w:ind w:left="720"/>
      <w:contextualSpacing/>
    </w:pPr>
  </w:style>
  <w:style w:type="paragraph" w:styleId="PlainText">
    <w:name w:val="Plain Text"/>
    <w:basedOn w:val="Normal"/>
    <w:link w:val="PlainTextChar"/>
    <w:uiPriority w:val="99"/>
    <w:unhideWhenUsed/>
    <w:rsid w:val="005D706C"/>
    <w:pPr>
      <w:spacing w:line="240" w:lineRule="auto"/>
    </w:pPr>
    <w:rPr>
      <w:rFonts w:ascii="Consolas" w:eastAsiaTheme="minorEastAsia" w:hAnsi="Consolas"/>
      <w:sz w:val="21"/>
      <w:szCs w:val="21"/>
    </w:rPr>
  </w:style>
  <w:style w:type="character" w:customStyle="1" w:styleId="PlainTextChar">
    <w:name w:val="Plain Text Char"/>
    <w:basedOn w:val="DefaultParagraphFont"/>
    <w:link w:val="PlainText"/>
    <w:uiPriority w:val="99"/>
    <w:rsid w:val="005D706C"/>
    <w:rPr>
      <w:rFonts w:ascii="Consolas" w:eastAsiaTheme="minorEastAsia" w:hAnsi="Consolas" w:cs="Times New Roman"/>
      <w:sz w:val="21"/>
      <w:szCs w:val="21"/>
    </w:rPr>
  </w:style>
  <w:style w:type="character" w:styleId="Hyperlink">
    <w:name w:val="Hyperlink"/>
    <w:basedOn w:val="DefaultParagraphFont"/>
    <w:uiPriority w:val="99"/>
    <w:unhideWhenUsed/>
    <w:rsid w:val="009B23A4"/>
    <w:rPr>
      <w:color w:val="0000FF" w:themeColor="hyperlink"/>
      <w:u w:val="single"/>
    </w:rPr>
  </w:style>
  <w:style w:type="character" w:customStyle="1" w:styleId="Heading1Char">
    <w:name w:val="Heading 1 Char"/>
    <w:basedOn w:val="DefaultParagraphFont"/>
    <w:link w:val="Heading1"/>
    <w:uiPriority w:val="9"/>
    <w:rsid w:val="001957D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1957DA"/>
    <w:rPr>
      <w:rFonts w:asciiTheme="majorHAnsi" w:eastAsiaTheme="majorEastAsia" w:hAnsiTheme="majorHAnsi" w:cstheme="majorBidi"/>
      <w:b/>
      <w:bCs/>
      <w:color w:val="4F81BD" w:themeColor="accent1"/>
      <w:sz w:val="26"/>
      <w:szCs w:val="26"/>
    </w:rPr>
  </w:style>
  <w:style w:type="paragraph" w:styleId="List">
    <w:name w:val="List"/>
    <w:basedOn w:val="Normal"/>
    <w:uiPriority w:val="99"/>
    <w:unhideWhenUsed/>
    <w:rsid w:val="001957DA"/>
    <w:pPr>
      <w:ind w:left="360" w:hanging="360"/>
      <w:contextualSpacing/>
    </w:pPr>
  </w:style>
  <w:style w:type="paragraph" w:styleId="Date">
    <w:name w:val="Date"/>
    <w:basedOn w:val="Normal"/>
    <w:next w:val="Normal"/>
    <w:link w:val="DateChar"/>
    <w:uiPriority w:val="99"/>
    <w:unhideWhenUsed/>
    <w:rsid w:val="001957DA"/>
  </w:style>
  <w:style w:type="character" w:customStyle="1" w:styleId="DateChar">
    <w:name w:val="Date Char"/>
    <w:basedOn w:val="DefaultParagraphFont"/>
    <w:link w:val="Date"/>
    <w:uiPriority w:val="99"/>
    <w:rsid w:val="001957DA"/>
    <w:rPr>
      <w:rFonts w:ascii="Arial" w:eastAsia="Calibri" w:hAnsi="Arial" w:cs="Arial"/>
      <w:sz w:val="28"/>
      <w:szCs w:val="28"/>
    </w:rPr>
  </w:style>
  <w:style w:type="paragraph" w:styleId="BodyText">
    <w:name w:val="Body Text"/>
    <w:basedOn w:val="Normal"/>
    <w:link w:val="BodyTextChar"/>
    <w:uiPriority w:val="99"/>
    <w:unhideWhenUsed/>
    <w:rsid w:val="001957DA"/>
    <w:pPr>
      <w:spacing w:after="120"/>
    </w:pPr>
  </w:style>
  <w:style w:type="character" w:customStyle="1" w:styleId="BodyTextChar">
    <w:name w:val="Body Text Char"/>
    <w:basedOn w:val="DefaultParagraphFont"/>
    <w:link w:val="BodyText"/>
    <w:uiPriority w:val="99"/>
    <w:rsid w:val="001957DA"/>
    <w:rPr>
      <w:rFonts w:ascii="Arial" w:eastAsia="Calibri" w:hAnsi="Arial" w:cs="Arial"/>
      <w:sz w:val="28"/>
      <w:szCs w:val="28"/>
    </w:rPr>
  </w:style>
  <w:style w:type="paragraph" w:styleId="BodyTextFirstIndent">
    <w:name w:val="Body Text First Indent"/>
    <w:basedOn w:val="BodyText"/>
    <w:link w:val="BodyTextFirstIndentChar"/>
    <w:uiPriority w:val="99"/>
    <w:unhideWhenUsed/>
    <w:rsid w:val="001957DA"/>
    <w:pPr>
      <w:spacing w:after="0"/>
      <w:ind w:firstLine="360"/>
    </w:pPr>
  </w:style>
  <w:style w:type="character" w:customStyle="1" w:styleId="BodyTextFirstIndentChar">
    <w:name w:val="Body Text First Indent Char"/>
    <w:basedOn w:val="BodyTextChar"/>
    <w:link w:val="BodyTextFirstIndent"/>
    <w:uiPriority w:val="99"/>
    <w:rsid w:val="001957DA"/>
    <w:rPr>
      <w:rFonts w:ascii="Arial" w:eastAsia="Calibri" w:hAnsi="Arial" w:cs="Arial"/>
      <w:sz w:val="28"/>
      <w:szCs w:val="28"/>
    </w:rPr>
  </w:style>
  <w:style w:type="character" w:customStyle="1" w:styleId="Heading3Char">
    <w:name w:val="Heading 3 Char"/>
    <w:basedOn w:val="DefaultParagraphFont"/>
    <w:link w:val="Heading3"/>
    <w:uiPriority w:val="9"/>
    <w:rsid w:val="001206D8"/>
    <w:rPr>
      <w:rFonts w:asciiTheme="majorHAnsi" w:eastAsiaTheme="majorEastAsia" w:hAnsiTheme="majorHAnsi" w:cstheme="majorBidi"/>
      <w:b/>
      <w:bCs/>
      <w:color w:val="4F81BD" w:themeColor="accent1"/>
      <w:sz w:val="28"/>
      <w:szCs w:val="28"/>
    </w:rPr>
  </w:style>
  <w:style w:type="paragraph" w:styleId="NoSpacing">
    <w:name w:val="No Spacing"/>
    <w:uiPriority w:val="1"/>
    <w:qFormat/>
    <w:rsid w:val="007710E8"/>
    <w:pPr>
      <w:spacing w:after="0" w:line="240" w:lineRule="auto"/>
    </w:pPr>
    <w:rPr>
      <w:rFonts w:ascii="Arial" w:eastAsia="Calibri" w:hAnsi="Arial" w:cs="Arial"/>
      <w:sz w:val="28"/>
      <w:szCs w:val="28"/>
    </w:rPr>
  </w:style>
  <w:style w:type="character" w:customStyle="1" w:styleId="apple-converted-space">
    <w:name w:val="apple-converted-space"/>
    <w:basedOn w:val="DefaultParagraphFont"/>
    <w:rsid w:val="00590895"/>
  </w:style>
  <w:style w:type="paragraph" w:customStyle="1" w:styleId="Default">
    <w:name w:val="Default"/>
    <w:rsid w:val="004F125E"/>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332757746">
      <w:bodyDiv w:val="1"/>
      <w:marLeft w:val="0"/>
      <w:marRight w:val="0"/>
      <w:marTop w:val="0"/>
      <w:marBottom w:val="0"/>
      <w:divBdr>
        <w:top w:val="none" w:sz="0" w:space="0" w:color="auto"/>
        <w:left w:val="none" w:sz="0" w:space="0" w:color="auto"/>
        <w:bottom w:val="none" w:sz="0" w:space="0" w:color="auto"/>
        <w:right w:val="none" w:sz="0" w:space="0" w:color="auto"/>
      </w:divBdr>
    </w:div>
    <w:div w:id="338893734">
      <w:bodyDiv w:val="1"/>
      <w:marLeft w:val="0"/>
      <w:marRight w:val="0"/>
      <w:marTop w:val="0"/>
      <w:marBottom w:val="0"/>
      <w:divBdr>
        <w:top w:val="none" w:sz="0" w:space="0" w:color="auto"/>
        <w:left w:val="none" w:sz="0" w:space="0" w:color="auto"/>
        <w:bottom w:val="none" w:sz="0" w:space="0" w:color="auto"/>
        <w:right w:val="none" w:sz="0" w:space="0" w:color="auto"/>
      </w:divBdr>
    </w:div>
    <w:div w:id="941300420">
      <w:bodyDiv w:val="1"/>
      <w:marLeft w:val="0"/>
      <w:marRight w:val="0"/>
      <w:marTop w:val="0"/>
      <w:marBottom w:val="0"/>
      <w:divBdr>
        <w:top w:val="none" w:sz="0" w:space="0" w:color="auto"/>
        <w:left w:val="none" w:sz="0" w:space="0" w:color="auto"/>
        <w:bottom w:val="none" w:sz="0" w:space="0" w:color="auto"/>
        <w:right w:val="none" w:sz="0" w:space="0" w:color="auto"/>
      </w:divBdr>
    </w:div>
    <w:div w:id="1018002107">
      <w:bodyDiv w:val="1"/>
      <w:marLeft w:val="0"/>
      <w:marRight w:val="0"/>
      <w:marTop w:val="0"/>
      <w:marBottom w:val="0"/>
      <w:divBdr>
        <w:top w:val="none" w:sz="0" w:space="0" w:color="auto"/>
        <w:left w:val="none" w:sz="0" w:space="0" w:color="auto"/>
        <w:bottom w:val="none" w:sz="0" w:space="0" w:color="auto"/>
        <w:right w:val="none" w:sz="0" w:space="0" w:color="auto"/>
      </w:divBdr>
    </w:div>
    <w:div w:id="1513494006">
      <w:bodyDiv w:val="1"/>
      <w:marLeft w:val="0"/>
      <w:marRight w:val="0"/>
      <w:marTop w:val="0"/>
      <w:marBottom w:val="0"/>
      <w:divBdr>
        <w:top w:val="none" w:sz="0" w:space="0" w:color="auto"/>
        <w:left w:val="none" w:sz="0" w:space="0" w:color="auto"/>
        <w:bottom w:val="none" w:sz="0" w:space="0" w:color="auto"/>
        <w:right w:val="none" w:sz="0" w:space="0" w:color="auto"/>
      </w:divBdr>
      <w:divsChild>
        <w:div w:id="1956404133">
          <w:marLeft w:val="0"/>
          <w:marRight w:val="0"/>
          <w:marTop w:val="0"/>
          <w:marBottom w:val="0"/>
          <w:divBdr>
            <w:top w:val="none" w:sz="0" w:space="0" w:color="auto"/>
            <w:left w:val="none" w:sz="0" w:space="0" w:color="auto"/>
            <w:bottom w:val="none" w:sz="0" w:space="0" w:color="auto"/>
            <w:right w:val="none" w:sz="0" w:space="0" w:color="auto"/>
          </w:divBdr>
          <w:divsChild>
            <w:div w:id="847526342">
              <w:marLeft w:val="0"/>
              <w:marRight w:val="0"/>
              <w:marTop w:val="0"/>
              <w:marBottom w:val="0"/>
              <w:divBdr>
                <w:top w:val="none" w:sz="0" w:space="0" w:color="auto"/>
                <w:left w:val="none" w:sz="0" w:space="0" w:color="auto"/>
                <w:bottom w:val="none" w:sz="0" w:space="0" w:color="auto"/>
                <w:right w:val="none" w:sz="0" w:space="0" w:color="auto"/>
              </w:divBdr>
              <w:divsChild>
                <w:div w:id="611285635">
                  <w:marLeft w:val="0"/>
                  <w:marRight w:val="0"/>
                  <w:marTop w:val="0"/>
                  <w:marBottom w:val="0"/>
                  <w:divBdr>
                    <w:top w:val="none" w:sz="0" w:space="0" w:color="auto"/>
                    <w:left w:val="none" w:sz="0" w:space="0" w:color="auto"/>
                    <w:bottom w:val="none" w:sz="0" w:space="0" w:color="auto"/>
                    <w:right w:val="none" w:sz="0" w:space="0" w:color="auto"/>
                  </w:divBdr>
                  <w:divsChild>
                    <w:div w:id="419375248">
                      <w:marLeft w:val="0"/>
                      <w:marRight w:val="0"/>
                      <w:marTop w:val="0"/>
                      <w:marBottom w:val="0"/>
                      <w:divBdr>
                        <w:top w:val="none" w:sz="0" w:space="0" w:color="auto"/>
                        <w:left w:val="none" w:sz="0" w:space="0" w:color="auto"/>
                        <w:bottom w:val="none" w:sz="0" w:space="0" w:color="auto"/>
                        <w:right w:val="none" w:sz="0" w:space="0" w:color="auto"/>
                      </w:divBdr>
                      <w:divsChild>
                        <w:div w:id="977297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4146286">
      <w:bodyDiv w:val="1"/>
      <w:marLeft w:val="0"/>
      <w:marRight w:val="0"/>
      <w:marTop w:val="0"/>
      <w:marBottom w:val="0"/>
      <w:divBdr>
        <w:top w:val="none" w:sz="0" w:space="0" w:color="auto"/>
        <w:left w:val="none" w:sz="0" w:space="0" w:color="auto"/>
        <w:bottom w:val="none" w:sz="0" w:space="0" w:color="auto"/>
        <w:right w:val="none" w:sz="0" w:space="0" w:color="auto"/>
      </w:divBdr>
    </w:div>
    <w:div w:id="1584335878">
      <w:bodyDiv w:val="1"/>
      <w:marLeft w:val="0"/>
      <w:marRight w:val="0"/>
      <w:marTop w:val="0"/>
      <w:marBottom w:val="0"/>
      <w:divBdr>
        <w:top w:val="none" w:sz="0" w:space="0" w:color="auto"/>
        <w:left w:val="none" w:sz="0" w:space="0" w:color="auto"/>
        <w:bottom w:val="none" w:sz="0" w:space="0" w:color="auto"/>
        <w:right w:val="none" w:sz="0" w:space="0" w:color="auto"/>
      </w:divBdr>
    </w:div>
    <w:div w:id="18927644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DAE87D7-2EA0-46BD-AEFA-6BEAE1C2BA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331</TotalTime>
  <Pages>1</Pages>
  <Words>20338</Words>
  <Characters>115927</Characters>
  <Application>Microsoft Office Word</Application>
  <DocSecurity>0</DocSecurity>
  <Lines>966</Lines>
  <Paragraphs>271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135994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NCSILC</dc:creator>
  <cp:lastModifiedBy>NCSILC</cp:lastModifiedBy>
  <cp:revision>12</cp:revision>
  <cp:lastPrinted>2015-04-06T18:47:00Z</cp:lastPrinted>
  <dcterms:created xsi:type="dcterms:W3CDTF">2015-06-29T13:19:00Z</dcterms:created>
  <dcterms:modified xsi:type="dcterms:W3CDTF">2015-07-10T17:25:00Z</dcterms:modified>
</cp:coreProperties>
</file>