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02" w:rsidRPr="002F52B8"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242742">
        <w:rPr>
          <w:rFonts w:ascii="Arial" w:hAnsi="Arial" w:cs="Arial"/>
          <w:color w:val="auto"/>
        </w:rPr>
        <w:t xml:space="preserve"> </w:t>
      </w:r>
      <w:r w:rsidRPr="002F52B8">
        <w:rPr>
          <w:rFonts w:ascii="Arial" w:hAnsi="Arial" w:cs="Arial"/>
          <w:color w:val="auto"/>
        </w:rPr>
        <w:t>Meeting Minutes</w:t>
      </w:r>
      <w:r w:rsidRPr="002F52B8">
        <w:rPr>
          <w:rFonts w:ascii="Arial" w:hAnsi="Arial" w:cs="Arial"/>
          <w:color w:val="auto"/>
        </w:rPr>
        <w:br/>
      </w:r>
      <w:r w:rsidR="003C28FC">
        <w:rPr>
          <w:rFonts w:ascii="Arial" w:hAnsi="Arial" w:cs="Arial"/>
          <w:color w:val="auto"/>
        </w:rPr>
        <w:t>May 5</w:t>
      </w:r>
      <w:r w:rsidR="00ED0596">
        <w:rPr>
          <w:rFonts w:ascii="Arial" w:hAnsi="Arial" w:cs="Arial"/>
          <w:color w:val="auto"/>
        </w:rPr>
        <w:t>, 2017</w:t>
      </w:r>
    </w:p>
    <w:p w:rsidR="00AE4302" w:rsidRPr="002F52B8" w:rsidRDefault="00F54EE7" w:rsidP="008967D5">
      <w:pPr>
        <w:jc w:val="center"/>
      </w:pPr>
      <w:r w:rsidRPr="002F52B8">
        <w:t>Country Inn &amp; Suites, Burlington, NC</w:t>
      </w:r>
    </w:p>
    <w:p w:rsidR="00AE4302" w:rsidRPr="002F52B8" w:rsidRDefault="00AE4302" w:rsidP="001D128D"/>
    <w:p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bookmarkStart w:id="0" w:name="_GoBack"/>
      <w:bookmarkEnd w:id="0"/>
    </w:p>
    <w:p w:rsidR="00AE4302" w:rsidRPr="002F52B8" w:rsidRDefault="00AE4302" w:rsidP="001D128D">
      <w:r w:rsidRPr="002F52B8">
        <w:t>The meeting was called to order at by Chair</w:t>
      </w:r>
      <w:r w:rsidR="00C922E8" w:rsidRPr="002F52B8">
        <w:t xml:space="preserve"> </w:t>
      </w:r>
      <w:r w:rsidR="00025056">
        <w:t>Keith Greenarch</w:t>
      </w:r>
      <w:r w:rsidR="00C922E8" w:rsidRPr="002F52B8">
        <w:t xml:space="preserve"> at 9:0</w:t>
      </w:r>
      <w:r w:rsidR="003C28FC">
        <w:t>6</w:t>
      </w:r>
      <w:r w:rsidR="00C922E8" w:rsidRPr="002F52B8">
        <w:t>am</w:t>
      </w:r>
      <w:r w:rsidRPr="002F52B8">
        <w:t xml:space="preserve">.  </w:t>
      </w:r>
    </w:p>
    <w:p w:rsidR="00DF717A" w:rsidRPr="002F52B8" w:rsidRDefault="00DF717A" w:rsidP="001D128D"/>
    <w:p w:rsidR="00B3252C" w:rsidRDefault="00B3252C" w:rsidP="001D128D">
      <w:r w:rsidRPr="002F52B8">
        <w:rPr>
          <w:b/>
        </w:rPr>
        <w:t xml:space="preserve">SILC Mission </w:t>
      </w:r>
      <w:r w:rsidRPr="002F52B8">
        <w:t xml:space="preserve">was read by </w:t>
      </w:r>
      <w:r w:rsidR="00025056">
        <w:t>Keith Greenarch</w:t>
      </w:r>
    </w:p>
    <w:p w:rsidR="003C28FC" w:rsidRDefault="005F3DF0" w:rsidP="005F3DF0">
      <w:pPr>
        <w:tabs>
          <w:tab w:val="left" w:pos="6096"/>
        </w:tabs>
      </w:pPr>
      <w:r>
        <w:tab/>
      </w:r>
    </w:p>
    <w:p w:rsidR="00025056" w:rsidRDefault="003C28FC" w:rsidP="001D128D">
      <w:r>
        <w:rPr>
          <w:b/>
        </w:rPr>
        <w:t>Approval of Minutes of the February meeting</w:t>
      </w:r>
      <w:r>
        <w:rPr>
          <w:b/>
        </w:rPr>
        <w:br/>
        <w:t xml:space="preserve">Action: </w:t>
      </w:r>
      <w:r>
        <w:t>(</w:t>
      </w:r>
      <w:r w:rsidR="001447D2">
        <w:t>Jeff McL</w:t>
      </w:r>
      <w:r>
        <w:t>oud/Melea Williams) unanimous approval</w:t>
      </w:r>
    </w:p>
    <w:p w:rsidR="003C28FC" w:rsidRDefault="003C28FC" w:rsidP="001D128D"/>
    <w:p w:rsidR="002773A6" w:rsidRDefault="00025056" w:rsidP="00025056">
      <w:r w:rsidRPr="002F52B8">
        <w:rPr>
          <w:b/>
        </w:rPr>
        <w:t>SILC Accessibility Reminders</w:t>
      </w:r>
      <w:r w:rsidRPr="002F52B8">
        <w:t xml:space="preserve"> was read by </w:t>
      </w:r>
      <w:r>
        <w:t>Keith Greenarch</w:t>
      </w:r>
      <w:r w:rsidR="002773A6">
        <w:t xml:space="preserve">.  </w:t>
      </w:r>
    </w:p>
    <w:p w:rsidR="003C28FC" w:rsidRPr="002F52B8" w:rsidRDefault="003C28FC" w:rsidP="00025056"/>
    <w:p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3C28FC">
        <w:t>Kay Miley</w:t>
      </w:r>
    </w:p>
    <w:p w:rsidR="00F255D8" w:rsidRPr="002F52B8" w:rsidRDefault="00F255D8" w:rsidP="001D128D"/>
    <w:p w:rsidR="00726FEA" w:rsidRDefault="00F255D8" w:rsidP="001D128D">
      <w:r w:rsidRPr="002F52B8">
        <w:rPr>
          <w:b/>
        </w:rPr>
        <w:t xml:space="preserve">Approval of Agenda </w:t>
      </w:r>
      <w:r w:rsidRPr="002F52B8">
        <w:t>–</w:t>
      </w:r>
      <w:r w:rsidR="00B06F94" w:rsidRPr="002F52B8">
        <w:t xml:space="preserve"> </w:t>
      </w:r>
    </w:p>
    <w:p w:rsidR="003C28FC" w:rsidRPr="003C28FC" w:rsidRDefault="003C28FC" w:rsidP="001D128D">
      <w:r>
        <w:t>Vicki Smith mentioned that she was asked to give a policy update</w:t>
      </w:r>
      <w:r w:rsidR="004258AF">
        <w:t>, added to agenda</w:t>
      </w:r>
    </w:p>
    <w:p w:rsidR="00436358" w:rsidRPr="002F52B8" w:rsidRDefault="00C70C2C" w:rsidP="001D128D">
      <w:r>
        <w:rPr>
          <w:b/>
        </w:rPr>
        <w:t>Action</w:t>
      </w:r>
      <w:r w:rsidR="008C5854">
        <w:rPr>
          <w:b/>
        </w:rPr>
        <w:t>:</w:t>
      </w:r>
      <w:r>
        <w:rPr>
          <w:b/>
        </w:rPr>
        <w:t xml:space="preserve"> </w:t>
      </w:r>
      <w:r w:rsidR="008C5854" w:rsidRPr="002F52B8">
        <w:t>(</w:t>
      </w:r>
      <w:r w:rsidR="00ED0596">
        <w:t>Sandy Ogburn</w:t>
      </w:r>
      <w:r w:rsidR="004258AF">
        <w:t>/Melea Williams</w:t>
      </w:r>
      <w:r w:rsidR="00726FEA" w:rsidRPr="002F52B8">
        <w:t xml:space="preserve">) </w:t>
      </w:r>
      <w:r w:rsidR="00B06F94" w:rsidRPr="002F52B8">
        <w:t xml:space="preserve">moved to accept the agenda.  </w:t>
      </w:r>
      <w:r w:rsidR="00436358" w:rsidRPr="002F52B8">
        <w:t>Motion carried unanimously</w:t>
      </w:r>
    </w:p>
    <w:p w:rsidR="00F255D8" w:rsidRPr="002F52B8" w:rsidRDefault="00F255D8" w:rsidP="001D128D"/>
    <w:p w:rsidR="004258AF" w:rsidRDefault="004258AF" w:rsidP="00A8555F">
      <w:pPr>
        <w:rPr>
          <w:b/>
        </w:rPr>
      </w:pPr>
      <w:r>
        <w:rPr>
          <w:b/>
        </w:rPr>
        <w:t>Standing Committees – written reports</w:t>
      </w:r>
    </w:p>
    <w:p w:rsidR="00A2366D" w:rsidRDefault="00A2366D" w:rsidP="00A8555F">
      <w:pPr>
        <w:rPr>
          <w:b/>
        </w:rPr>
      </w:pPr>
      <w:r>
        <w:rPr>
          <w:b/>
        </w:rPr>
        <w:t>Executive Committee                                                               Keith Greenarch, chair</w:t>
      </w:r>
    </w:p>
    <w:p w:rsidR="007A1243" w:rsidRDefault="00FD7201" w:rsidP="00A00A8D">
      <w:r>
        <w:t xml:space="preserve">My written report is available on line, you received notification of such through the E-blast.  </w:t>
      </w:r>
      <w:r w:rsidR="004258AF">
        <w:t xml:space="preserve">The Executive committee meets monthly.  We worked on the </w:t>
      </w:r>
      <w:r>
        <w:t>IL S</w:t>
      </w:r>
      <w:r w:rsidR="004258AF">
        <w:t>u</w:t>
      </w:r>
      <w:r>
        <w:t>m</w:t>
      </w:r>
      <w:r w:rsidR="004258AF">
        <w:t xml:space="preserve">mit which was held in March.  We have accomplished some really good things and are moving forward. </w:t>
      </w:r>
      <w:r>
        <w:t xml:space="preserve">Our meetings are posted 10 </w:t>
      </w:r>
      <w:proofErr w:type="gramStart"/>
      <w:r>
        <w:t>days</w:t>
      </w:r>
      <w:proofErr w:type="gramEnd"/>
      <w:r>
        <w:t xml:space="preserve"> prior, feel free to bring items to us.</w:t>
      </w:r>
    </w:p>
    <w:p w:rsidR="007A1243" w:rsidRDefault="007A1243" w:rsidP="007A1243">
      <w:pPr>
        <w:rPr>
          <w:b/>
        </w:rPr>
      </w:pPr>
    </w:p>
    <w:p w:rsidR="007A1243" w:rsidRDefault="007A1243" w:rsidP="007A1243">
      <w:pPr>
        <w:rPr>
          <w:b/>
        </w:rPr>
      </w:pPr>
      <w:r>
        <w:rPr>
          <w:b/>
        </w:rPr>
        <w:t xml:space="preserve">Finance Committee/Goal 5   </w:t>
      </w:r>
      <w:r>
        <w:rPr>
          <w:b/>
        </w:rPr>
        <w:tab/>
      </w:r>
      <w:r>
        <w:rPr>
          <w:b/>
        </w:rPr>
        <w:tab/>
      </w:r>
      <w:r>
        <w:rPr>
          <w:b/>
        </w:rPr>
        <w:tab/>
      </w:r>
      <w:r>
        <w:rPr>
          <w:b/>
        </w:rPr>
        <w:tab/>
        <w:t xml:space="preserve">     </w:t>
      </w:r>
      <w:r>
        <w:rPr>
          <w:b/>
        </w:rPr>
        <w:tab/>
        <w:t xml:space="preserve">       Kimlyn Lambert, Chair</w:t>
      </w:r>
    </w:p>
    <w:p w:rsidR="00B11076" w:rsidRDefault="00FD7201" w:rsidP="00FD7201">
      <w:pPr>
        <w:spacing w:after="200"/>
      </w:pPr>
      <w:r>
        <w:t xml:space="preserve">We meet monthly, our report is available on line.  We go over the finances and reports line by line and review all.  All looks good.  </w:t>
      </w:r>
    </w:p>
    <w:p w:rsidR="00B11076" w:rsidRDefault="00B11076" w:rsidP="00FD7201">
      <w:pPr>
        <w:spacing w:after="200"/>
      </w:pPr>
      <w:r>
        <w:t>Items discussed:</w:t>
      </w:r>
    </w:p>
    <w:p w:rsidR="00B11076" w:rsidRDefault="00FD7201" w:rsidP="00B11076">
      <w:pPr>
        <w:pStyle w:val="ListParagraph"/>
        <w:numPr>
          <w:ilvl w:val="0"/>
          <w:numId w:val="28"/>
        </w:numPr>
        <w:spacing w:after="200"/>
      </w:pPr>
      <w:r>
        <w:lastRenderedPageBreak/>
        <w:t>Line of credit was discussed.  We moved to get a credit card with a $5,000 limit</w:t>
      </w:r>
      <w:r w:rsidR="00B11076">
        <w:t>.</w:t>
      </w:r>
    </w:p>
    <w:p w:rsidR="00B11076" w:rsidRDefault="00B11076" w:rsidP="00B11076">
      <w:pPr>
        <w:pStyle w:val="ListParagraph"/>
        <w:numPr>
          <w:ilvl w:val="0"/>
          <w:numId w:val="28"/>
        </w:numPr>
        <w:spacing w:after="200"/>
      </w:pPr>
      <w:r>
        <w:t xml:space="preserve">The office </w:t>
      </w:r>
      <w:r w:rsidR="00FD7201">
        <w:t xml:space="preserve">received three </w:t>
      </w:r>
      <w:r>
        <w:t xml:space="preserve">donated large </w:t>
      </w:r>
      <w:r w:rsidR="00FD7201">
        <w:t>file cabinets</w:t>
      </w:r>
      <w:r>
        <w:t xml:space="preserve">.  </w:t>
      </w:r>
    </w:p>
    <w:p w:rsidR="00B11076" w:rsidRDefault="00B11076" w:rsidP="00B11076">
      <w:pPr>
        <w:pStyle w:val="ListParagraph"/>
        <w:numPr>
          <w:ilvl w:val="0"/>
          <w:numId w:val="28"/>
        </w:numPr>
        <w:spacing w:after="200"/>
      </w:pPr>
      <w:r>
        <w:t>Lack of o</w:t>
      </w:r>
      <w:r w:rsidR="00FD7201">
        <w:t>ther committee meetings</w:t>
      </w:r>
      <w:r>
        <w:t xml:space="preserve">.  </w:t>
      </w:r>
    </w:p>
    <w:p w:rsidR="00B11076" w:rsidRDefault="00B11076" w:rsidP="00B11076">
      <w:pPr>
        <w:pStyle w:val="ListParagraph"/>
        <w:numPr>
          <w:ilvl w:val="0"/>
          <w:numId w:val="28"/>
        </w:numPr>
        <w:spacing w:after="200"/>
      </w:pPr>
      <w:r>
        <w:t>D</w:t>
      </w:r>
      <w:r w:rsidR="00FD7201">
        <w:t xml:space="preserve">onation </w:t>
      </w:r>
      <w:r>
        <w:t>from amazon smile for $12.25.  P</w:t>
      </w:r>
      <w:r w:rsidR="00FD7201">
        <w:t xml:space="preserve">lease be sure you use </w:t>
      </w:r>
      <w:proofErr w:type="spellStart"/>
      <w:proofErr w:type="gramStart"/>
      <w:r w:rsidR="00FD7201">
        <w:t>smile.amazon</w:t>
      </w:r>
      <w:proofErr w:type="spellEnd"/>
      <w:proofErr w:type="gramEnd"/>
      <w:r w:rsidR="00FD7201">
        <w:t xml:space="preserve"> and designate NCSILC as your non-profit any time you order on line.  </w:t>
      </w:r>
    </w:p>
    <w:p w:rsidR="00B11076" w:rsidRDefault="00B11076" w:rsidP="00B11076">
      <w:pPr>
        <w:pStyle w:val="ListParagraph"/>
        <w:numPr>
          <w:ilvl w:val="0"/>
          <w:numId w:val="28"/>
        </w:numPr>
        <w:spacing w:after="200"/>
      </w:pPr>
      <w:r>
        <w:t>R</w:t>
      </w:r>
      <w:r w:rsidR="00FD7201">
        <w:t xml:space="preserve">efund for </w:t>
      </w:r>
      <w:r>
        <w:t xml:space="preserve">over charging on </w:t>
      </w:r>
      <w:r w:rsidR="00FD7201">
        <w:t xml:space="preserve">phone service. </w:t>
      </w:r>
    </w:p>
    <w:p w:rsidR="00B11076" w:rsidRDefault="00B11076" w:rsidP="00B11076">
      <w:pPr>
        <w:pStyle w:val="ListParagraph"/>
        <w:numPr>
          <w:ilvl w:val="0"/>
          <w:numId w:val="28"/>
        </w:numPr>
        <w:spacing w:after="200"/>
      </w:pPr>
      <w:r>
        <w:t xml:space="preserve">Getting </w:t>
      </w:r>
      <w:r w:rsidR="00FD7201">
        <w:t xml:space="preserve">a grant writer to help </w:t>
      </w:r>
      <w:r>
        <w:t xml:space="preserve">CILs write grants. </w:t>
      </w:r>
    </w:p>
    <w:p w:rsidR="00FD7201" w:rsidRDefault="00FD7201" w:rsidP="00B11076">
      <w:pPr>
        <w:spacing w:after="200"/>
      </w:pPr>
      <w:r>
        <w:t xml:space="preserve">The finances are monitored closely.  </w:t>
      </w:r>
      <w:r w:rsidR="00B11076">
        <w:t>T</w:t>
      </w:r>
      <w:r>
        <w:t>he</w:t>
      </w:r>
      <w:r w:rsidR="00B11076">
        <w:t xml:space="preserve">re is a posted </w:t>
      </w:r>
      <w:r w:rsidR="007828B0">
        <w:t>10-day</w:t>
      </w:r>
      <w:r>
        <w:t xml:space="preserve"> notice for our meetings</w:t>
      </w:r>
      <w:r w:rsidR="00B11076">
        <w:t>,</w:t>
      </w:r>
      <w:r>
        <w:t xml:space="preserve"> feel free to join us.</w:t>
      </w:r>
    </w:p>
    <w:p w:rsidR="00FD7201" w:rsidRDefault="00FD7201" w:rsidP="00FD7201">
      <w:pPr>
        <w:spacing w:after="200"/>
      </w:pPr>
      <w:r>
        <w:t>V</w:t>
      </w:r>
      <w:r w:rsidR="00B11076">
        <w:t xml:space="preserve">icki </w:t>
      </w:r>
      <w:r>
        <w:t>S</w:t>
      </w:r>
      <w:r w:rsidR="00B11076">
        <w:t>mith – I want to caution that federal money</w:t>
      </w:r>
      <w:r>
        <w:t xml:space="preserve"> can</w:t>
      </w:r>
      <w:r w:rsidR="00B11076">
        <w:t>’</w:t>
      </w:r>
      <w:r w:rsidR="007828B0">
        <w:t xml:space="preserve">t be used </w:t>
      </w:r>
      <w:r w:rsidR="00B11076">
        <w:t>to pay fo</w:t>
      </w:r>
      <w:r>
        <w:t xml:space="preserve">r fundraising/grant writing </w:t>
      </w:r>
      <w:r w:rsidR="00B11076">
        <w:t>or</w:t>
      </w:r>
      <w:r>
        <w:t xml:space="preserve"> interest.</w:t>
      </w:r>
      <w:r w:rsidR="00B11076">
        <w:t xml:space="preserve">  </w:t>
      </w:r>
    </w:p>
    <w:p w:rsidR="00FD7201" w:rsidRDefault="00FD7201" w:rsidP="00FD7201">
      <w:pPr>
        <w:spacing w:after="200"/>
      </w:pPr>
    </w:p>
    <w:p w:rsidR="00FD7201" w:rsidRDefault="007A1243" w:rsidP="007A1243">
      <w:pPr>
        <w:rPr>
          <w:b/>
        </w:rPr>
      </w:pPr>
      <w:r>
        <w:rPr>
          <w:b/>
        </w:rPr>
        <w:t xml:space="preserve">Membership Committee </w:t>
      </w:r>
      <w:r>
        <w:rPr>
          <w:b/>
        </w:rPr>
        <w:tab/>
      </w:r>
      <w:r>
        <w:rPr>
          <w:b/>
        </w:rPr>
        <w:tab/>
      </w:r>
      <w:r>
        <w:rPr>
          <w:b/>
        </w:rPr>
        <w:tab/>
      </w:r>
      <w:r>
        <w:rPr>
          <w:b/>
        </w:rPr>
        <w:tab/>
      </w:r>
      <w:r>
        <w:rPr>
          <w:b/>
        </w:rPr>
        <w:tab/>
      </w:r>
      <w:r>
        <w:rPr>
          <w:b/>
        </w:rPr>
        <w:tab/>
      </w:r>
      <w:r>
        <w:rPr>
          <w:b/>
        </w:rPr>
        <w:tab/>
        <w:t xml:space="preserve">       Kay Miley, Chair</w:t>
      </w:r>
    </w:p>
    <w:p w:rsidR="00B11076" w:rsidRDefault="00FD7201" w:rsidP="007A1243">
      <w:r>
        <w:t xml:space="preserve"> In Kay’s absence the report was given by Keith.  </w:t>
      </w:r>
    </w:p>
    <w:p w:rsidR="00641025" w:rsidRDefault="00B11076" w:rsidP="00B11076">
      <w:pPr>
        <w:pStyle w:val="ListParagraph"/>
        <w:numPr>
          <w:ilvl w:val="0"/>
          <w:numId w:val="29"/>
        </w:numPr>
      </w:pPr>
      <w:r>
        <w:t xml:space="preserve">Two applications are with Boards and Commission waiting for approval. </w:t>
      </w:r>
    </w:p>
    <w:p w:rsidR="00B11076" w:rsidRDefault="00641025" w:rsidP="00B11076">
      <w:pPr>
        <w:pStyle w:val="ListParagraph"/>
        <w:numPr>
          <w:ilvl w:val="0"/>
          <w:numId w:val="29"/>
        </w:numPr>
      </w:pPr>
      <w:r>
        <w:t>Two others have applied, one on line and the other wanting to visit a SILC meeting before proceeding</w:t>
      </w:r>
      <w:r w:rsidR="00B11076">
        <w:t xml:space="preserve"> </w:t>
      </w:r>
    </w:p>
    <w:p w:rsidR="00B11076" w:rsidRDefault="00B11076" w:rsidP="00B11076">
      <w:pPr>
        <w:pStyle w:val="ListParagraph"/>
        <w:numPr>
          <w:ilvl w:val="0"/>
          <w:numId w:val="29"/>
        </w:numPr>
      </w:pPr>
      <w:r>
        <w:t xml:space="preserve">Packets of information and applications were sent to eleven VRIL local offices.  Sandra Hicks has followed up with phone call.  </w:t>
      </w:r>
    </w:p>
    <w:p w:rsidR="00641025" w:rsidRDefault="00641025" w:rsidP="00B11076">
      <w:pPr>
        <w:pStyle w:val="ListParagraph"/>
        <w:numPr>
          <w:ilvl w:val="0"/>
          <w:numId w:val="29"/>
        </w:numPr>
      </w:pPr>
      <w:r>
        <w:t>A written document of our membership procedure.  This will help those who follow to know how membership was handled.</w:t>
      </w:r>
    </w:p>
    <w:p w:rsidR="007A1243" w:rsidRDefault="00B11076" w:rsidP="00B11076">
      <w:pPr>
        <w:pStyle w:val="ListParagraph"/>
        <w:numPr>
          <w:ilvl w:val="0"/>
          <w:numId w:val="29"/>
        </w:numPr>
      </w:pPr>
      <w:r>
        <w:t>Teresa Staley has checked references of applicants</w:t>
      </w:r>
    </w:p>
    <w:p w:rsidR="00641025" w:rsidRDefault="00641025" w:rsidP="00641025">
      <w:pPr>
        <w:pStyle w:val="ListParagraph"/>
        <w:numPr>
          <w:ilvl w:val="0"/>
          <w:numId w:val="29"/>
        </w:numPr>
      </w:pPr>
      <w:r>
        <w:t>Jeff McLoud and Sandra Hicks will be representing us at NCIL in July</w:t>
      </w:r>
    </w:p>
    <w:p w:rsidR="00B11076" w:rsidRDefault="00B11076" w:rsidP="00B11076">
      <w:pPr>
        <w:pStyle w:val="ListParagraph"/>
        <w:numPr>
          <w:ilvl w:val="0"/>
          <w:numId w:val="29"/>
        </w:numPr>
      </w:pPr>
      <w:r>
        <w:t xml:space="preserve">Kimlyn Lambert, Jeff McLoud, Melea Williams and Kay Miley all have terms that expire in August.  Kay has served her </w:t>
      </w:r>
      <w:r w:rsidR="00641025">
        <w:t>second full term</w:t>
      </w:r>
      <w:r>
        <w:t xml:space="preserve"> and will be leaving the council.  </w:t>
      </w:r>
      <w:r w:rsidR="00641025">
        <w:t>Some have and o</w:t>
      </w:r>
      <w:r>
        <w:t>thers are encouraged to reapply as soon as possible.</w:t>
      </w:r>
    </w:p>
    <w:p w:rsidR="00641025" w:rsidRDefault="00641025" w:rsidP="00641025">
      <w:pPr>
        <w:ind w:left="360"/>
      </w:pPr>
    </w:p>
    <w:p w:rsidR="00D566D6" w:rsidRDefault="00D566D6" w:rsidP="00A8555F"/>
    <w:p w:rsidR="00641025" w:rsidRDefault="00641025" w:rsidP="00A8555F">
      <w:pPr>
        <w:rPr>
          <w:b/>
        </w:rPr>
      </w:pPr>
    </w:p>
    <w:p w:rsidR="00641025" w:rsidRDefault="00641025" w:rsidP="00A8555F">
      <w:pPr>
        <w:rPr>
          <w:b/>
        </w:rPr>
      </w:pPr>
    </w:p>
    <w:p w:rsidR="00641025" w:rsidRDefault="00641025" w:rsidP="00A8555F">
      <w:pPr>
        <w:rPr>
          <w:b/>
        </w:rPr>
      </w:pPr>
    </w:p>
    <w:p w:rsidR="004A2C6F" w:rsidRDefault="004A2C6F" w:rsidP="00A8555F">
      <w:pPr>
        <w:rPr>
          <w:b/>
        </w:rPr>
      </w:pPr>
      <w:r>
        <w:rPr>
          <w:b/>
        </w:rPr>
        <w:t xml:space="preserve">Policy Committee </w:t>
      </w:r>
      <w:r>
        <w:rPr>
          <w:b/>
        </w:rPr>
        <w:tab/>
      </w:r>
      <w:r>
        <w:rPr>
          <w:b/>
        </w:rPr>
        <w:tab/>
      </w:r>
      <w:r>
        <w:rPr>
          <w:b/>
        </w:rPr>
        <w:tab/>
      </w:r>
      <w:r>
        <w:rPr>
          <w:b/>
        </w:rPr>
        <w:tab/>
      </w:r>
      <w:r>
        <w:rPr>
          <w:b/>
        </w:rPr>
        <w:tab/>
      </w:r>
      <w:r>
        <w:rPr>
          <w:b/>
        </w:rPr>
        <w:tab/>
      </w:r>
      <w:r>
        <w:rPr>
          <w:b/>
        </w:rPr>
        <w:tab/>
        <w:t xml:space="preserve">      Rene Cummins, Chair</w:t>
      </w:r>
    </w:p>
    <w:p w:rsidR="00F637E6" w:rsidRDefault="004A2C6F" w:rsidP="00A8555F">
      <w:r>
        <w:t xml:space="preserve">The policy committee </w:t>
      </w:r>
      <w:r w:rsidR="00641025">
        <w:t xml:space="preserve">handles </w:t>
      </w:r>
      <w:r>
        <w:t>the trainings specified in the SPIL</w:t>
      </w:r>
      <w:r w:rsidR="00641025">
        <w:t xml:space="preserve"> and those on Thursday</w:t>
      </w:r>
      <w:r>
        <w:t xml:space="preserve">.  </w:t>
      </w:r>
      <w:r w:rsidR="00641025">
        <w:t>Discussion:</w:t>
      </w:r>
    </w:p>
    <w:p w:rsidR="00641025" w:rsidRDefault="00641025" w:rsidP="00641025">
      <w:pPr>
        <w:pStyle w:val="ListParagraph"/>
        <w:numPr>
          <w:ilvl w:val="0"/>
          <w:numId w:val="30"/>
        </w:numPr>
      </w:pPr>
      <w:r>
        <w:lastRenderedPageBreak/>
        <w:t>Two requested policies regarding travel to present today regarding travel reimbursement.  They will be voted on one at a time.</w:t>
      </w:r>
    </w:p>
    <w:p w:rsidR="00641025" w:rsidRDefault="00641025" w:rsidP="00641025">
      <w:pPr>
        <w:pStyle w:val="ListParagraph"/>
        <w:numPr>
          <w:ilvl w:val="1"/>
          <w:numId w:val="30"/>
        </w:numPr>
      </w:pPr>
      <w:r>
        <w:t>The NCSILC non-profit office staff will determine mileage reimbursement for each NCSIL member based on the shortest distance from res</w:t>
      </w:r>
      <w:r w:rsidR="009A4736">
        <w:t>i</w:t>
      </w:r>
      <w:r>
        <w:t xml:space="preserve">dence to NCSIL event.  Any unforeseen event such as a detour or accident should be noted on the member’s reimbursement form.  </w:t>
      </w:r>
      <w:r w:rsidR="009A4736">
        <w:t>This is being done to create a consistent and uniform policy.  This is an up or down vote.</w:t>
      </w:r>
    </w:p>
    <w:p w:rsidR="009A4736" w:rsidRDefault="009A4736" w:rsidP="009A4736">
      <w:r>
        <w:rPr>
          <w:b/>
        </w:rPr>
        <w:t xml:space="preserve">Action: </w:t>
      </w:r>
      <w:r>
        <w:t>the vote was unanimous</w:t>
      </w:r>
    </w:p>
    <w:p w:rsidR="009A4736" w:rsidRPr="009A4736" w:rsidRDefault="009A4736" w:rsidP="009A4736"/>
    <w:p w:rsidR="00641025" w:rsidRDefault="009A4736" w:rsidP="009A4736">
      <w:pPr>
        <w:pStyle w:val="ListParagraph"/>
        <w:numPr>
          <w:ilvl w:val="0"/>
          <w:numId w:val="30"/>
        </w:numPr>
      </w:pPr>
      <w:r>
        <w:t xml:space="preserve">The next is the policy concerning meals.  This is in line with various other entities and agencies.  </w:t>
      </w:r>
    </w:p>
    <w:p w:rsidR="009A4736" w:rsidRDefault="009A4736" w:rsidP="009A4736">
      <w:pPr>
        <w:pStyle w:val="ListParagraph"/>
        <w:numPr>
          <w:ilvl w:val="1"/>
          <w:numId w:val="30"/>
        </w:numPr>
      </w:pPr>
      <w:r>
        <w:t xml:space="preserve">NCSILC non-profit office staff will reimburse meals during travel to NCSILC events based on time of departure prior to 6:00am and arrival at destination after 8:00pm.  </w:t>
      </w:r>
    </w:p>
    <w:p w:rsidR="009A4736" w:rsidRDefault="009A4736" w:rsidP="009A4736">
      <w:pPr>
        <w:pStyle w:val="ListParagraph"/>
        <w:ind w:left="1440"/>
      </w:pPr>
    </w:p>
    <w:p w:rsidR="009A4736" w:rsidRDefault="009A4736" w:rsidP="009A4736">
      <w:pPr>
        <w:pStyle w:val="ListParagraph"/>
        <w:ind w:left="1440"/>
      </w:pPr>
      <w:r>
        <w:t>This is to make travel consistent based on the mileage information held for each member in the office.  This allows as did the mileage for unforeseen interruptions.</w:t>
      </w:r>
    </w:p>
    <w:p w:rsidR="009A4736" w:rsidRDefault="009A4736" w:rsidP="009A4736"/>
    <w:p w:rsidR="009A4736" w:rsidRDefault="009A4736" w:rsidP="009A4736">
      <w:r>
        <w:t>Questions and comments followed</w:t>
      </w:r>
    </w:p>
    <w:p w:rsidR="009A4736" w:rsidRDefault="009A4736" w:rsidP="009A4736">
      <w:r>
        <w:rPr>
          <w:b/>
        </w:rPr>
        <w:t>Action:</w:t>
      </w:r>
      <w:r>
        <w:t xml:space="preserve"> (Sandy Ogburn/Gary Ray) Motion to table policy for further review. Unanimous</w:t>
      </w:r>
    </w:p>
    <w:p w:rsidR="009A4736" w:rsidRDefault="009A4736" w:rsidP="009A4736"/>
    <w:p w:rsidR="009A4736" w:rsidRDefault="009A4736" w:rsidP="009A4736">
      <w:r>
        <w:t>Rene Cummins, the policy will be reworked and submitted for an electronic vote from the members.</w:t>
      </w:r>
    </w:p>
    <w:p w:rsidR="00DA1C4A" w:rsidRDefault="00DA1C4A" w:rsidP="009A4736"/>
    <w:p w:rsidR="00DA1C4A" w:rsidRPr="00DA1C4A" w:rsidRDefault="00DA1C4A" w:rsidP="009A4736">
      <w:pPr>
        <w:rPr>
          <w:b/>
        </w:rPr>
      </w:pPr>
      <w:r>
        <w:rPr>
          <w:b/>
        </w:rPr>
        <w:t>Break 9:55 – 10:12</w:t>
      </w:r>
    </w:p>
    <w:p w:rsidR="009A4736" w:rsidRPr="009A4736" w:rsidRDefault="009A4736" w:rsidP="009A4736"/>
    <w:p w:rsidR="00EF31C1" w:rsidRDefault="00AD43B2" w:rsidP="00A8555F">
      <w:pPr>
        <w:rPr>
          <w:b/>
        </w:rPr>
      </w:pPr>
      <w:r>
        <w:rPr>
          <w:b/>
        </w:rPr>
        <w:t>Disability Rights NC Ex. Officio report</w:t>
      </w:r>
      <w:r w:rsidR="00DA1C4A">
        <w:rPr>
          <w:b/>
        </w:rPr>
        <w:t xml:space="preserve">: </w:t>
      </w:r>
      <w:r w:rsidR="00DA1C4A">
        <w:t xml:space="preserve"> </w:t>
      </w:r>
      <w:r w:rsidR="00EF31C1">
        <w:t xml:space="preserve">               </w:t>
      </w:r>
      <w:r w:rsidR="00EF31C1">
        <w:rPr>
          <w:b/>
        </w:rPr>
        <w:t>Vicki Smith, Executive Director</w:t>
      </w:r>
    </w:p>
    <w:p w:rsidR="00641025" w:rsidRPr="00DA1C4A" w:rsidRDefault="00DA1C4A" w:rsidP="00A8555F">
      <w:r>
        <w:t>Vicki Smith provided an update on legislation and items on which Disability Rights NC have been working.</w:t>
      </w:r>
      <w:r w:rsidR="00EF31C1">
        <w:t xml:space="preserve">  This information is available on their website: </w:t>
      </w:r>
      <w:hyperlink r:id="rId8" w:history="1">
        <w:r w:rsidR="00EF31C1" w:rsidRPr="00352901">
          <w:rPr>
            <w:rStyle w:val="Hyperlink"/>
          </w:rPr>
          <w:t>http://www.disabilityrightsnc.org/</w:t>
        </w:r>
      </w:hyperlink>
      <w:r w:rsidR="00EF31C1">
        <w:t xml:space="preserve"> </w:t>
      </w:r>
    </w:p>
    <w:p w:rsidR="00F637E6" w:rsidRDefault="00F637E6" w:rsidP="00A8555F"/>
    <w:p w:rsidR="004C5789" w:rsidRPr="004C5789" w:rsidRDefault="004C5789" w:rsidP="00A8555F"/>
    <w:p w:rsidR="00EF31C1" w:rsidRDefault="00EF31C1" w:rsidP="00A8555F">
      <w:pPr>
        <w:rPr>
          <w:b/>
        </w:rPr>
      </w:pPr>
    </w:p>
    <w:p w:rsidR="00EF31C1" w:rsidRDefault="00EF31C1" w:rsidP="00A8555F">
      <w:pPr>
        <w:rPr>
          <w:b/>
        </w:rPr>
      </w:pPr>
    </w:p>
    <w:p w:rsidR="00EF31C1" w:rsidRDefault="00EF31C1" w:rsidP="00A8555F">
      <w:pPr>
        <w:rPr>
          <w:b/>
        </w:rPr>
      </w:pPr>
    </w:p>
    <w:p w:rsidR="00EF31C1" w:rsidRDefault="00EF31C1" w:rsidP="00A8555F">
      <w:pPr>
        <w:rPr>
          <w:b/>
        </w:rPr>
      </w:pPr>
    </w:p>
    <w:p w:rsidR="00A8555F" w:rsidRPr="002F52B8" w:rsidRDefault="00A8555F" w:rsidP="00A8555F">
      <w:pPr>
        <w:rPr>
          <w:b/>
        </w:rPr>
      </w:pPr>
      <w:r w:rsidRPr="002F52B8">
        <w:rPr>
          <w:b/>
        </w:rPr>
        <w:lastRenderedPageBreak/>
        <w:t>Goal Committee Reports</w:t>
      </w:r>
    </w:p>
    <w:p w:rsidR="001B5DEF" w:rsidRDefault="001B5DEF" w:rsidP="00F43949">
      <w:pPr>
        <w:rPr>
          <w:b/>
        </w:rPr>
      </w:pPr>
      <w:r w:rsidRPr="002F52B8">
        <w:rPr>
          <w:b/>
        </w:rPr>
        <w:t>Goal 1 Provision of Quality Services</w:t>
      </w:r>
      <w:r w:rsidRPr="002F52B8">
        <w:t xml:space="preserve"> </w:t>
      </w:r>
      <w:r w:rsidR="00CD75EC" w:rsidRPr="002F52B8">
        <w:t xml:space="preserve">       </w:t>
      </w:r>
      <w:r w:rsidRPr="002F52B8">
        <w:t xml:space="preserve">                    </w:t>
      </w:r>
      <w:r w:rsidR="00F43949" w:rsidRPr="002F52B8">
        <w:t xml:space="preserve">           </w:t>
      </w:r>
      <w:r w:rsidR="008D285E">
        <w:t xml:space="preserve"> </w:t>
      </w:r>
      <w:r w:rsidR="00F43949" w:rsidRPr="002F52B8">
        <w:t xml:space="preserve"> </w:t>
      </w:r>
      <w:r w:rsidR="008D285E">
        <w:rPr>
          <w:b/>
        </w:rPr>
        <w:t>Mark Steele</w:t>
      </w:r>
      <w:r w:rsidRPr="002F52B8">
        <w:rPr>
          <w:b/>
        </w:rPr>
        <w:t xml:space="preserve">, </w:t>
      </w:r>
      <w:r w:rsidR="008D285E">
        <w:rPr>
          <w:b/>
        </w:rPr>
        <w:t>C</w:t>
      </w:r>
      <w:r w:rsidRPr="002F52B8">
        <w:rPr>
          <w:b/>
        </w:rPr>
        <w:t>hair</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1.1 Centers for Independent Living staff members are well trained.</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7828B0" w:rsidRDefault="007828B0" w:rsidP="007828B0">
      <w:pPr>
        <w:pStyle w:val="NormalWeb"/>
        <w:numPr>
          <w:ilvl w:val="0"/>
          <w:numId w:val="30"/>
        </w:numPr>
        <w:rPr>
          <w:rFonts w:ascii="Arial" w:hAnsi="Arial" w:cs="Arial"/>
          <w:color w:val="333333"/>
          <w:sz w:val="28"/>
          <w:szCs w:val="28"/>
        </w:rPr>
      </w:pPr>
      <w:r>
        <w:rPr>
          <w:rFonts w:ascii="Arial" w:hAnsi="Arial" w:cs="Arial"/>
          <w:color w:val="333333"/>
          <w:sz w:val="28"/>
          <w:szCs w:val="28"/>
        </w:rPr>
        <w:t>Many Centers have sent staff to various trainings included in the report.  The Adaptables sent a staff member to the deaf blind conference at Atlantic Beach, a CIL director participated in the NON profit management intensive track through Duke University.</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conduct 2 retreats to focus on network building, and development and dissemination of a uniform service delivery manual.</w:t>
      </w:r>
    </w:p>
    <w:p w:rsidR="007828B0" w:rsidRPr="008D285E" w:rsidRDefault="007828B0" w:rsidP="007828B0">
      <w:pPr>
        <w:pStyle w:val="NormalWeb"/>
        <w:numPr>
          <w:ilvl w:val="0"/>
          <w:numId w:val="24"/>
        </w:numPr>
        <w:rPr>
          <w:rFonts w:ascii="Arial" w:hAnsi="Arial" w:cs="Arial"/>
          <w:color w:val="333333"/>
          <w:sz w:val="28"/>
          <w:szCs w:val="28"/>
        </w:rPr>
      </w:pPr>
      <w:r>
        <w:rPr>
          <w:rFonts w:ascii="Arial" w:hAnsi="Arial" w:cs="Arial"/>
          <w:color w:val="333333"/>
          <w:sz w:val="28"/>
          <w:szCs w:val="28"/>
        </w:rPr>
        <w:t>As of this report there are no retreats to submit but we did have a retreat this week and we did schedule our second retreat so this activity will be complete by the end of the year.</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7828B0" w:rsidRPr="007828B0" w:rsidRDefault="006E4495" w:rsidP="007828B0">
      <w:pPr>
        <w:pStyle w:val="NormalWeb"/>
        <w:numPr>
          <w:ilvl w:val="0"/>
          <w:numId w:val="24"/>
        </w:numPr>
        <w:rPr>
          <w:rFonts w:ascii="Arial" w:hAnsi="Arial"/>
          <w:sz w:val="28"/>
          <w:szCs w:val="28"/>
        </w:rPr>
      </w:pPr>
      <w:r w:rsidRPr="007828B0">
        <w:rPr>
          <w:rFonts w:ascii="Arial" w:hAnsi="Arial" w:cs="Arial"/>
          <w:color w:val="333333"/>
          <w:sz w:val="28"/>
          <w:szCs w:val="28"/>
        </w:rPr>
        <w:t xml:space="preserve">Staff from all eight Centers attended the </w:t>
      </w:r>
      <w:r w:rsidR="007828B0" w:rsidRPr="007828B0">
        <w:rPr>
          <w:rFonts w:ascii="Arial" w:hAnsi="Arial" w:cs="Arial"/>
          <w:color w:val="333333"/>
          <w:sz w:val="28"/>
          <w:szCs w:val="28"/>
        </w:rPr>
        <w:t>February</w:t>
      </w:r>
      <w:r w:rsidRPr="007828B0">
        <w:rPr>
          <w:rFonts w:ascii="Arial" w:hAnsi="Arial" w:cs="Arial"/>
          <w:color w:val="333333"/>
          <w:sz w:val="28"/>
          <w:szCs w:val="28"/>
        </w:rPr>
        <w:t xml:space="preserve"> SILC meeting</w:t>
      </w:r>
    </w:p>
    <w:p w:rsidR="005365A0" w:rsidRPr="007828B0" w:rsidRDefault="008D285E" w:rsidP="007828B0">
      <w:pPr>
        <w:pStyle w:val="NormalWeb"/>
        <w:rPr>
          <w:rFonts w:ascii="Arial" w:hAnsi="Arial"/>
          <w:sz w:val="28"/>
          <w:szCs w:val="28"/>
        </w:rPr>
      </w:pPr>
      <w:r w:rsidRPr="007828B0">
        <w:rPr>
          <w:rFonts w:ascii="Arial" w:hAnsi="Arial"/>
          <w:color w:val="333333"/>
          <w:sz w:val="28"/>
          <w:szCs w:val="28"/>
        </w:rPr>
        <w:t>* Upon request, the Centers for Independent Living provide information on "How to start a Center" for Independent Living to a Grassroots Advocacy Organization in an unserved area of NC.</w:t>
      </w:r>
    </w:p>
    <w:p w:rsidR="006E4495" w:rsidRDefault="006E4495" w:rsidP="001D128D">
      <w:r>
        <w:tab/>
      </w:r>
    </w:p>
    <w:p w:rsidR="00A24E62" w:rsidRDefault="007828B0" w:rsidP="006E4495">
      <w:pPr>
        <w:pStyle w:val="ListParagraph"/>
        <w:numPr>
          <w:ilvl w:val="0"/>
          <w:numId w:val="24"/>
        </w:numPr>
      </w:pPr>
      <w:r>
        <w:t>We did have a request in Henderson, Dave Wi</w:t>
      </w:r>
      <w:r w:rsidR="00156377">
        <w:t>ckstrom,</w:t>
      </w:r>
      <w:r>
        <w:t xml:space="preserve"> </w:t>
      </w:r>
      <w:r w:rsidR="00156377">
        <w:t>M</w:t>
      </w:r>
      <w:r>
        <w:t xml:space="preserve">elea and myself met with their AAA </w:t>
      </w:r>
      <w:r w:rsidR="00156377">
        <w:t xml:space="preserve">(Area Agency on Aging) </w:t>
      </w:r>
      <w:r>
        <w:t>regar</w:t>
      </w:r>
      <w:r w:rsidR="00156377">
        <w:t>d</w:t>
      </w:r>
      <w:r>
        <w:t xml:space="preserve">ing the benefits of Centers.  They were receptive and we are following up with them.  One county </w:t>
      </w:r>
      <w:r w:rsidR="00156377">
        <w:t>th</w:t>
      </w:r>
      <w:r>
        <w:t>at Alliance serves</w:t>
      </w:r>
      <w:r w:rsidR="00156377">
        <w:t>,</w:t>
      </w:r>
      <w:r>
        <w:t xml:space="preserve"> Dave has been meeting</w:t>
      </w:r>
      <w:r w:rsidR="00156377">
        <w:t xml:space="preserve"> </w:t>
      </w:r>
      <w:r>
        <w:t xml:space="preserve">with the ED.  </w:t>
      </w:r>
    </w:p>
    <w:p w:rsidR="00156377" w:rsidRDefault="00156377" w:rsidP="00156377">
      <w:pPr>
        <w:ind w:left="360"/>
      </w:pPr>
    </w:p>
    <w:p w:rsidR="00156377" w:rsidRDefault="00156377" w:rsidP="00156377">
      <w:pPr>
        <w:pStyle w:val="ListParagraph"/>
        <w:numPr>
          <w:ilvl w:val="0"/>
          <w:numId w:val="24"/>
        </w:numPr>
      </w:pPr>
      <w:r>
        <w:t>Partnership opportunities were shared by Dave Wickstrom</w:t>
      </w:r>
    </w:p>
    <w:p w:rsidR="00156377" w:rsidRDefault="00156377" w:rsidP="00156377">
      <w:pPr>
        <w:pStyle w:val="ListParagraph"/>
      </w:pPr>
    </w:p>
    <w:p w:rsidR="00156377" w:rsidRDefault="00156377" w:rsidP="00156377">
      <w:pPr>
        <w:pStyle w:val="ListParagraph"/>
        <w:numPr>
          <w:ilvl w:val="0"/>
          <w:numId w:val="24"/>
        </w:numPr>
      </w:pPr>
      <w:r>
        <w:t>Future investigation for starting a Center in the areas for Vance, Granville, Warren and Person Counties</w:t>
      </w:r>
    </w:p>
    <w:p w:rsidR="00156377" w:rsidRDefault="00156377" w:rsidP="00156377">
      <w:pPr>
        <w:pStyle w:val="ListParagraph"/>
      </w:pPr>
    </w:p>
    <w:p w:rsidR="00156377" w:rsidRDefault="00156377" w:rsidP="00156377">
      <w:r>
        <w:t xml:space="preserve">The Centers are on track to spend the Part B funds allocated including the amendments that went into effect in March.  </w:t>
      </w:r>
    </w:p>
    <w:p w:rsidR="00156377" w:rsidRPr="002F52B8" w:rsidRDefault="00156377" w:rsidP="00156377">
      <w:pPr>
        <w:ind w:left="360"/>
      </w:pPr>
    </w:p>
    <w:p w:rsidR="000C3DD3" w:rsidRPr="005802C5" w:rsidRDefault="000C3DD3" w:rsidP="001D128D">
      <w:r w:rsidRPr="002F52B8">
        <w:rPr>
          <w:b/>
        </w:rPr>
        <w:t xml:space="preserve">Goal 2 Leadership and Empowerment of </w:t>
      </w:r>
      <w:r w:rsidR="0070601C" w:rsidRPr="002F52B8">
        <w:rPr>
          <w:b/>
        </w:rPr>
        <w:t>individuals</w:t>
      </w:r>
      <w:r w:rsidR="00EF6B07" w:rsidRPr="002F52B8">
        <w:rPr>
          <w:b/>
        </w:rPr>
        <w:t xml:space="preserve"> with disabilities</w:t>
      </w:r>
      <w:r w:rsidRPr="002F52B8">
        <w:rPr>
          <w:b/>
        </w:rPr>
        <w:t>:</w:t>
      </w:r>
      <w:r w:rsidR="00CD75EC" w:rsidRPr="002F52B8">
        <w:rPr>
          <w:b/>
        </w:rPr>
        <w:t xml:space="preserve"> </w:t>
      </w:r>
      <w:r w:rsidR="006E4495">
        <w:rPr>
          <w:b/>
        </w:rPr>
        <w:br/>
        <w:t>Rene Cummins</w:t>
      </w:r>
      <w:r w:rsidR="005802C5">
        <w:rPr>
          <w:b/>
        </w:rPr>
        <w:t>,</w:t>
      </w:r>
      <w:r w:rsidR="006E4495">
        <w:rPr>
          <w:b/>
        </w:rPr>
        <w:t xml:space="preserve"> Chair</w:t>
      </w:r>
      <w:r w:rsidR="005802C5">
        <w:rPr>
          <w:b/>
        </w:rPr>
        <w:t xml:space="preserve">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Goal 2 Committee Report—Youth Leadership &amp;</w:t>
      </w:r>
      <w:r w:rsidR="007A1243" w:rsidRPr="008D285E">
        <w:rPr>
          <w:rFonts w:ascii="Arial" w:hAnsi="Arial" w:cs="Arial"/>
          <w:color w:val="000000"/>
          <w:sz w:val="28"/>
          <w:szCs w:val="28"/>
        </w:rPr>
        <w:t xml:space="preserve"> E</w:t>
      </w:r>
      <w:r w:rsidRPr="008D285E">
        <w:rPr>
          <w:rFonts w:ascii="Arial" w:hAnsi="Arial" w:cs="Arial"/>
          <w:color w:val="000000"/>
          <w:sz w:val="28"/>
          <w:szCs w:val="28"/>
        </w:rPr>
        <w:t>mpowerment</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1—Youth Leadership Forum</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156377" w:rsidRPr="00314251" w:rsidRDefault="00156377" w:rsidP="00156377">
      <w:pPr>
        <w:pStyle w:val="NormalWeb"/>
        <w:spacing w:before="0" w:beforeAutospacing="0" w:after="0" w:afterAutospacing="0"/>
        <w:rPr>
          <w:rFonts w:ascii="Arial" w:hAnsi="Arial" w:cs="Arial"/>
          <w:sz w:val="28"/>
          <w:szCs w:val="28"/>
        </w:rPr>
      </w:pPr>
      <w:r w:rsidRPr="00314251">
        <w:rPr>
          <w:rFonts w:ascii="Arial" w:hAnsi="Arial" w:cs="Arial"/>
          <w:color w:val="000000"/>
          <w:sz w:val="28"/>
          <w:szCs w:val="28"/>
        </w:rPr>
        <w:t xml:space="preserve">At the February Quarterly Meeting, it was reported that a contract has been awarded in the amount of $24.257.  During the Executive Committee Meeting on April 18, 2017, the contractor notified the SILC that the contract was not going to be completed.  The Executive Committee identified that $4,257 in this YLF contract are Part B Funds in their second and final year, and will revert back to the Federal level after September 30, 2017.  Therefore, the Executive Committee has taken steps to work with the ILA </w:t>
      </w:r>
      <w:r w:rsidR="00314251" w:rsidRPr="00314251">
        <w:rPr>
          <w:rFonts w:ascii="Arial" w:hAnsi="Arial" w:cs="Arial"/>
          <w:color w:val="000000"/>
          <w:sz w:val="28"/>
          <w:szCs w:val="28"/>
        </w:rPr>
        <w:t xml:space="preserve">(Independent Living Administration) </w:t>
      </w:r>
      <w:r w:rsidRPr="00314251">
        <w:rPr>
          <w:rFonts w:ascii="Arial" w:hAnsi="Arial" w:cs="Arial"/>
          <w:color w:val="000000"/>
          <w:sz w:val="28"/>
          <w:szCs w:val="28"/>
        </w:rPr>
        <w:t>staff to make a technical amendment to our current State Plan to allow the $4,257 to be used for another activity under this goal, specifically the activity of the SILC assisting youth with disabilities to attend the APRIL Youth Conference in October to gain leadership and independent living skills.</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2—Training on IL for Youth with Disabilities </w:t>
      </w:r>
    </w:p>
    <w:p w:rsidR="008A17EA" w:rsidRDefault="00156377" w:rsidP="005802C5">
      <w:pPr>
        <w:pStyle w:val="NormalWeb"/>
        <w:numPr>
          <w:ilvl w:val="0"/>
          <w:numId w:val="31"/>
        </w:numPr>
        <w:spacing w:before="0" w:beforeAutospacing="0" w:after="0" w:afterAutospacing="0"/>
        <w:jc w:val="both"/>
        <w:rPr>
          <w:rFonts w:ascii="Arial" w:hAnsi="Arial" w:cs="Arial"/>
          <w:sz w:val="28"/>
          <w:szCs w:val="28"/>
        </w:rPr>
      </w:pPr>
      <w:r>
        <w:rPr>
          <w:rFonts w:ascii="Arial" w:hAnsi="Arial" w:cs="Arial"/>
          <w:color w:val="000000"/>
          <w:sz w:val="28"/>
          <w:szCs w:val="28"/>
        </w:rPr>
        <w:t>d</w:t>
      </w:r>
      <w:r w:rsidR="005802C5" w:rsidRPr="008D285E">
        <w:rPr>
          <w:rFonts w:ascii="Arial" w:hAnsi="Arial" w:cs="Arial"/>
          <w:color w:val="000000"/>
          <w:sz w:val="28"/>
          <w:szCs w:val="28"/>
        </w:rPr>
        <w:t>is</w:t>
      </w:r>
      <w:r>
        <w:rPr>
          <w:rFonts w:ascii="Arial" w:hAnsi="Arial" w:cs="Arial"/>
          <w:color w:val="000000"/>
          <w:sz w:val="28"/>
          <w:szCs w:val="28"/>
        </w:rPr>
        <w:t>A</w:t>
      </w:r>
      <w:r w:rsidR="005802C5" w:rsidRPr="008D285E">
        <w:rPr>
          <w:rFonts w:ascii="Arial" w:hAnsi="Arial" w:cs="Arial"/>
          <w:color w:val="000000"/>
          <w:sz w:val="28"/>
          <w:szCs w:val="28"/>
        </w:rPr>
        <w:t>bility Resource Center in Wilmington—</w:t>
      </w:r>
      <w:r>
        <w:rPr>
          <w:rFonts w:ascii="Arial" w:hAnsi="Arial" w:cs="Arial"/>
          <w:color w:val="000000"/>
          <w:sz w:val="28"/>
          <w:szCs w:val="28"/>
        </w:rPr>
        <w:t>1 IL Skills training</w:t>
      </w:r>
    </w:p>
    <w:p w:rsidR="008A17EA" w:rsidRDefault="00156377"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 xml:space="preserve">Disability </w:t>
      </w:r>
      <w:r w:rsidR="008E720F">
        <w:rPr>
          <w:rFonts w:ascii="Arial" w:hAnsi="Arial" w:cs="Arial"/>
          <w:color w:val="000000"/>
          <w:sz w:val="28"/>
          <w:szCs w:val="28"/>
        </w:rPr>
        <w:t>Advocates and</w:t>
      </w:r>
      <w:r w:rsidRPr="008A17EA">
        <w:rPr>
          <w:rFonts w:ascii="Arial" w:hAnsi="Arial" w:cs="Arial"/>
          <w:color w:val="000000"/>
          <w:sz w:val="28"/>
          <w:szCs w:val="28"/>
        </w:rPr>
        <w:t xml:space="preserve"> Resource Center in Greenville – 0 IL Skills training </w:t>
      </w:r>
    </w:p>
    <w:p w:rsidR="008A17EA" w:rsidRDefault="008A17EA"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The Adaptables in Winston Salem – 1 IL Skills training – Empowerment for Success with many collaborators serving at least 80 students.  They have met and exceeded the outcomes in the state plan.</w:t>
      </w:r>
    </w:p>
    <w:p w:rsidR="008A17EA" w:rsidRDefault="008A17EA"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Shabazz Center in Greensboro – 4 IL Skills trainings.  They have met the outcomes</w:t>
      </w:r>
    </w:p>
    <w:p w:rsidR="00314251" w:rsidRDefault="00314251" w:rsidP="00314251">
      <w:pPr>
        <w:pStyle w:val="NormalWeb"/>
        <w:numPr>
          <w:ilvl w:val="0"/>
          <w:numId w:val="31"/>
        </w:numPr>
        <w:spacing w:before="0" w:beforeAutospacing="0" w:after="0" w:afterAutospacing="0"/>
        <w:jc w:val="both"/>
        <w:rPr>
          <w:rFonts w:ascii="Arial" w:hAnsi="Arial" w:cs="Arial"/>
          <w:color w:val="000000"/>
          <w:sz w:val="28"/>
          <w:szCs w:val="28"/>
        </w:rPr>
      </w:pPr>
      <w:r>
        <w:rPr>
          <w:rFonts w:ascii="Arial" w:hAnsi="Arial" w:cs="Arial"/>
          <w:color w:val="000000"/>
          <w:sz w:val="28"/>
          <w:szCs w:val="28"/>
        </w:rPr>
        <w:t>Alliance</w:t>
      </w:r>
      <w:r w:rsidR="008E720F">
        <w:rPr>
          <w:rFonts w:ascii="Arial" w:hAnsi="Arial" w:cs="Arial"/>
          <w:color w:val="000000"/>
          <w:sz w:val="28"/>
          <w:szCs w:val="28"/>
        </w:rPr>
        <w:t xml:space="preserve"> of Disability Rights</w:t>
      </w:r>
      <w:r>
        <w:rPr>
          <w:rFonts w:ascii="Arial" w:hAnsi="Arial" w:cs="Arial"/>
          <w:color w:val="000000"/>
          <w:sz w:val="28"/>
          <w:szCs w:val="28"/>
        </w:rPr>
        <w:t xml:space="preserve"> in Raleigh -  12 IL Skills.  They have met and exceeded the outcomes.</w:t>
      </w:r>
    </w:p>
    <w:p w:rsidR="00314251" w:rsidRPr="008A17EA" w:rsidRDefault="00314251" w:rsidP="008A17EA">
      <w:pPr>
        <w:pStyle w:val="NormalWeb"/>
        <w:numPr>
          <w:ilvl w:val="0"/>
          <w:numId w:val="31"/>
        </w:numPr>
        <w:spacing w:before="0" w:beforeAutospacing="0" w:after="0" w:afterAutospacing="0"/>
        <w:jc w:val="both"/>
        <w:rPr>
          <w:rFonts w:ascii="Arial" w:hAnsi="Arial" w:cs="Arial"/>
          <w:color w:val="000000"/>
          <w:sz w:val="28"/>
          <w:szCs w:val="28"/>
        </w:rPr>
      </w:pPr>
    </w:p>
    <w:p w:rsidR="008A17EA" w:rsidRDefault="008A17EA" w:rsidP="005802C5">
      <w:pPr>
        <w:pStyle w:val="NormalWeb"/>
        <w:spacing w:before="0" w:beforeAutospacing="0" w:after="0" w:afterAutospacing="0"/>
        <w:jc w:val="both"/>
        <w:rPr>
          <w:rFonts w:ascii="Arial" w:hAnsi="Arial" w:cs="Arial"/>
          <w:color w:val="000000"/>
          <w:sz w:val="28"/>
          <w:szCs w:val="28"/>
        </w:rPr>
      </w:pPr>
    </w:p>
    <w:p w:rsidR="005802C5" w:rsidRPr="008D285E" w:rsidRDefault="008A17EA" w:rsidP="005802C5">
      <w:pPr>
        <w:pStyle w:val="NormalWeb"/>
        <w:spacing w:before="0" w:beforeAutospacing="0" w:after="0" w:afterAutospacing="0"/>
        <w:jc w:val="both"/>
        <w:rPr>
          <w:rFonts w:ascii="Arial" w:hAnsi="Arial" w:cs="Arial"/>
          <w:sz w:val="28"/>
          <w:szCs w:val="28"/>
        </w:rPr>
      </w:pPr>
      <w:r>
        <w:rPr>
          <w:rFonts w:ascii="Arial" w:hAnsi="Arial" w:cs="Arial"/>
          <w:color w:val="000000"/>
          <w:sz w:val="28"/>
          <w:szCs w:val="28"/>
        </w:rPr>
        <w:t xml:space="preserve">To date Disability Rights and Resources in Charlotte, Disability Partners in Sylva and Disability Partners in Asheville have not reported </w:t>
      </w:r>
      <w:r w:rsidR="00314251">
        <w:rPr>
          <w:rFonts w:ascii="Arial" w:hAnsi="Arial" w:cs="Arial"/>
          <w:color w:val="000000"/>
          <w:sz w:val="28"/>
          <w:szCs w:val="28"/>
        </w:rPr>
        <w:t>an event on this activity</w:t>
      </w:r>
    </w:p>
    <w:p w:rsidR="008A17EA" w:rsidRDefault="008A17EA" w:rsidP="005802C5">
      <w:pPr>
        <w:pStyle w:val="NormalWeb"/>
        <w:spacing w:before="0" w:beforeAutospacing="0" w:after="0" w:afterAutospacing="0"/>
        <w:jc w:val="both"/>
        <w:rPr>
          <w:rFonts w:ascii="Arial" w:hAnsi="Arial" w:cs="Arial"/>
          <w:color w:val="000000"/>
          <w:sz w:val="28"/>
          <w:szCs w:val="28"/>
        </w:rPr>
      </w:pP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3—Outreach to Youth with Disabilities in Rural Areas</w:t>
      </w:r>
    </w:p>
    <w:p w:rsidR="008A17EA" w:rsidRDefault="008A17EA" w:rsidP="005802C5">
      <w:pPr>
        <w:pStyle w:val="NormalWeb"/>
        <w:spacing w:before="0" w:beforeAutospacing="0" w:after="0" w:afterAutospacing="0"/>
        <w:jc w:val="both"/>
        <w:rPr>
          <w:rFonts w:ascii="Arial" w:hAnsi="Arial" w:cs="Arial"/>
          <w:color w:val="000000"/>
          <w:sz w:val="28"/>
          <w:szCs w:val="28"/>
        </w:rPr>
      </w:pPr>
    </w:p>
    <w:p w:rsidR="00314251" w:rsidRPr="00314251" w:rsidRDefault="008A17EA" w:rsidP="00392C94">
      <w:pPr>
        <w:pStyle w:val="NormalWeb"/>
        <w:numPr>
          <w:ilvl w:val="0"/>
          <w:numId w:val="32"/>
        </w:numPr>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Shabazz Center in Greensboro – 1 outreach, they have met this goal. </w:t>
      </w:r>
      <w:r w:rsidR="005802C5" w:rsidRPr="00314251">
        <w:rPr>
          <w:rFonts w:ascii="Arial" w:hAnsi="Arial" w:cs="Arial"/>
          <w:color w:val="000000"/>
          <w:sz w:val="28"/>
          <w:szCs w:val="28"/>
        </w:rPr>
        <w:t> </w:t>
      </w:r>
    </w:p>
    <w:p w:rsidR="00314251" w:rsidRDefault="008A17EA" w:rsidP="00BF5C7E">
      <w:pPr>
        <w:pStyle w:val="NormalWeb"/>
        <w:numPr>
          <w:ilvl w:val="0"/>
          <w:numId w:val="32"/>
        </w:numPr>
        <w:spacing w:before="0" w:beforeAutospacing="0" w:after="0" w:afterAutospacing="0"/>
        <w:jc w:val="both"/>
        <w:rPr>
          <w:rFonts w:ascii="Arial" w:hAnsi="Arial" w:cs="Arial"/>
          <w:color w:val="000000"/>
          <w:sz w:val="28"/>
          <w:szCs w:val="28"/>
        </w:rPr>
      </w:pPr>
      <w:r w:rsidRPr="00314251">
        <w:rPr>
          <w:rFonts w:ascii="Arial" w:hAnsi="Arial" w:cs="Arial"/>
          <w:color w:val="000000"/>
          <w:sz w:val="28"/>
          <w:szCs w:val="28"/>
        </w:rPr>
        <w:t>D</w:t>
      </w:r>
      <w:r w:rsidR="00156377" w:rsidRPr="00314251">
        <w:rPr>
          <w:rFonts w:ascii="Arial" w:hAnsi="Arial" w:cs="Arial"/>
          <w:color w:val="000000"/>
          <w:sz w:val="28"/>
          <w:szCs w:val="28"/>
        </w:rPr>
        <w:t>is</w:t>
      </w:r>
      <w:r w:rsidRPr="00314251">
        <w:rPr>
          <w:rFonts w:ascii="Arial" w:hAnsi="Arial" w:cs="Arial"/>
          <w:color w:val="000000"/>
          <w:sz w:val="28"/>
          <w:szCs w:val="28"/>
        </w:rPr>
        <w:t>A</w:t>
      </w:r>
      <w:r w:rsidR="00156377" w:rsidRPr="00314251">
        <w:rPr>
          <w:rFonts w:ascii="Arial" w:hAnsi="Arial" w:cs="Arial"/>
          <w:color w:val="000000"/>
          <w:sz w:val="28"/>
          <w:szCs w:val="28"/>
        </w:rPr>
        <w:t>bility Resource Center in Wilmington – 1 outreach, they have met this goal.</w:t>
      </w:r>
    </w:p>
    <w:p w:rsidR="00314251" w:rsidRPr="00314251" w:rsidRDefault="008A17EA" w:rsidP="0062771B">
      <w:pPr>
        <w:pStyle w:val="NormalWeb"/>
        <w:numPr>
          <w:ilvl w:val="0"/>
          <w:numId w:val="32"/>
        </w:numPr>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Disability </w:t>
      </w:r>
      <w:r w:rsidR="008E720F">
        <w:rPr>
          <w:rFonts w:ascii="Arial" w:hAnsi="Arial" w:cs="Arial"/>
          <w:color w:val="000000"/>
          <w:sz w:val="28"/>
          <w:szCs w:val="28"/>
        </w:rPr>
        <w:t>Advocates</w:t>
      </w:r>
      <w:r w:rsidRPr="00314251">
        <w:rPr>
          <w:rFonts w:ascii="Arial" w:hAnsi="Arial" w:cs="Arial"/>
          <w:color w:val="000000"/>
          <w:sz w:val="28"/>
          <w:szCs w:val="28"/>
        </w:rPr>
        <w:t xml:space="preserve"> and Resource</w:t>
      </w:r>
      <w:r w:rsidR="008E720F">
        <w:rPr>
          <w:rFonts w:ascii="Arial" w:hAnsi="Arial" w:cs="Arial"/>
          <w:color w:val="000000"/>
          <w:sz w:val="28"/>
          <w:szCs w:val="28"/>
        </w:rPr>
        <w:t xml:space="preserve"> Center</w:t>
      </w:r>
      <w:r w:rsidRPr="00314251">
        <w:rPr>
          <w:rFonts w:ascii="Arial" w:hAnsi="Arial" w:cs="Arial"/>
          <w:color w:val="000000"/>
          <w:sz w:val="28"/>
          <w:szCs w:val="28"/>
        </w:rPr>
        <w:t xml:space="preserve"> in Greenville – 2 outreaches, they have met and exceeding this goal</w:t>
      </w:r>
      <w:r w:rsidR="00314251" w:rsidRPr="00314251">
        <w:rPr>
          <w:rFonts w:ascii="Arial" w:hAnsi="Arial" w:cs="Arial"/>
          <w:color w:val="000000"/>
          <w:sz w:val="28"/>
          <w:szCs w:val="28"/>
        </w:rPr>
        <w:t>.</w:t>
      </w:r>
    </w:p>
    <w:p w:rsidR="00314251" w:rsidRDefault="00314251" w:rsidP="00314251">
      <w:pPr>
        <w:pStyle w:val="NormalWeb"/>
        <w:spacing w:before="0" w:beforeAutospacing="0" w:after="0" w:afterAutospacing="0"/>
        <w:jc w:val="both"/>
        <w:rPr>
          <w:rFonts w:ascii="Arial" w:hAnsi="Arial" w:cs="Arial"/>
          <w:color w:val="000000"/>
          <w:sz w:val="28"/>
          <w:szCs w:val="28"/>
        </w:rPr>
      </w:pPr>
    </w:p>
    <w:p w:rsidR="00314251" w:rsidRPr="00314251" w:rsidRDefault="00314251" w:rsidP="00314251">
      <w:pPr>
        <w:pStyle w:val="NormalWeb"/>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To date Disability Rights and Resources in Charlotte, Disability Partners in Sylva and Disability Partners in Asheville </w:t>
      </w:r>
      <w:r>
        <w:rPr>
          <w:rFonts w:ascii="Arial" w:hAnsi="Arial" w:cs="Arial"/>
          <w:color w:val="000000"/>
          <w:sz w:val="28"/>
          <w:szCs w:val="28"/>
        </w:rPr>
        <w:t xml:space="preserve">and Alliance in Raleigh </w:t>
      </w:r>
      <w:r w:rsidRPr="00314251">
        <w:rPr>
          <w:rFonts w:ascii="Arial" w:hAnsi="Arial" w:cs="Arial"/>
          <w:color w:val="000000"/>
          <w:sz w:val="28"/>
          <w:szCs w:val="28"/>
        </w:rPr>
        <w:t xml:space="preserve">have not reported an event </w:t>
      </w:r>
      <w:r>
        <w:rPr>
          <w:rFonts w:ascii="Arial" w:hAnsi="Arial" w:cs="Arial"/>
          <w:color w:val="000000"/>
          <w:sz w:val="28"/>
          <w:szCs w:val="28"/>
        </w:rPr>
        <w:t>for</w:t>
      </w:r>
      <w:r w:rsidRPr="00314251">
        <w:rPr>
          <w:rFonts w:ascii="Arial" w:hAnsi="Arial" w:cs="Arial"/>
          <w:color w:val="000000"/>
          <w:sz w:val="28"/>
          <w:szCs w:val="28"/>
        </w:rPr>
        <w:t xml:space="preserve"> this activity</w:t>
      </w:r>
    </w:p>
    <w:p w:rsidR="00314251" w:rsidRDefault="00314251" w:rsidP="005802C5">
      <w:pPr>
        <w:pStyle w:val="NormalWeb"/>
        <w:spacing w:before="0" w:beforeAutospacing="0" w:after="0" w:afterAutospacing="0"/>
        <w:jc w:val="both"/>
        <w:rPr>
          <w:rFonts w:ascii="Arial" w:hAnsi="Arial" w:cs="Arial"/>
          <w:color w:val="000000"/>
          <w:sz w:val="28"/>
          <w:szCs w:val="28"/>
        </w:rPr>
      </w:pPr>
    </w:p>
    <w:p w:rsidR="008A17EA" w:rsidRPr="008D285E" w:rsidRDefault="008A17EA" w:rsidP="005802C5">
      <w:pPr>
        <w:pStyle w:val="NormalWeb"/>
        <w:spacing w:before="0" w:beforeAutospacing="0" w:after="0" w:afterAutospacing="0"/>
        <w:jc w:val="both"/>
        <w:rPr>
          <w:rFonts w:ascii="Arial" w:hAnsi="Arial" w:cs="Arial"/>
          <w:sz w:val="28"/>
          <w:szCs w:val="28"/>
        </w:rPr>
      </w:pP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4—SILC assists 2 Youth with Disabilities to attend APRIL</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No activity to report this quarter.</w:t>
      </w:r>
    </w:p>
    <w:p w:rsidR="00CD75EC" w:rsidRPr="002F52B8" w:rsidRDefault="00CD75EC" w:rsidP="005802C5">
      <w:pPr>
        <w:rPr>
          <w:b/>
        </w:rPr>
      </w:pPr>
      <w:r w:rsidRPr="002F52B8">
        <w:tab/>
      </w:r>
      <w:r w:rsidRPr="002F52B8">
        <w:tab/>
      </w:r>
      <w:r w:rsidRPr="002F52B8">
        <w:tab/>
      </w:r>
      <w:r w:rsidRPr="002F52B8">
        <w:tab/>
      </w:r>
      <w:r w:rsidRPr="002F52B8">
        <w:tab/>
      </w:r>
      <w:r w:rsidRPr="002F52B8">
        <w:tab/>
      </w:r>
      <w:r w:rsidRPr="002F52B8">
        <w:tab/>
      </w:r>
      <w:r w:rsidRPr="002F52B8">
        <w:tab/>
      </w:r>
      <w:r w:rsidRPr="002F52B8">
        <w:tab/>
      </w:r>
      <w:r w:rsidRPr="002F52B8">
        <w:tab/>
      </w:r>
    </w:p>
    <w:p w:rsidR="000C3DD3" w:rsidRDefault="000C3DD3" w:rsidP="001D128D">
      <w:pPr>
        <w:rPr>
          <w:b/>
        </w:rPr>
      </w:pPr>
      <w:r w:rsidRPr="002F52B8">
        <w:rPr>
          <w:b/>
        </w:rPr>
        <w:t>Goal 3 Growth and Improvement of Independent Living Services:</w:t>
      </w:r>
    </w:p>
    <w:p w:rsidR="008D285E" w:rsidRDefault="008D285E" w:rsidP="001D128D">
      <w:pPr>
        <w:rPr>
          <w:b/>
        </w:rPr>
      </w:pPr>
      <w:r>
        <w:rPr>
          <w:b/>
        </w:rPr>
        <w:t>Tavonne Enoch, Chair</w:t>
      </w:r>
    </w:p>
    <w:p w:rsidR="006E4495" w:rsidRPr="006E4495" w:rsidRDefault="006E4495" w:rsidP="001D128D">
      <w:r>
        <w:t>The report was read by Gerald Green.</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6E4495"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The SILC made multiple visits during the </w:t>
      </w:r>
      <w:r w:rsidR="006E4495">
        <w:rPr>
          <w:rFonts w:ascii="Arial" w:hAnsi="Arial" w:cs="Arial"/>
          <w:color w:val="333333"/>
          <w:sz w:val="28"/>
          <w:szCs w:val="28"/>
        </w:rPr>
        <w:t xml:space="preserve">Independent Living Summit </w:t>
      </w:r>
      <w:r>
        <w:rPr>
          <w:rFonts w:ascii="Arial" w:hAnsi="Arial" w:cs="Arial"/>
          <w:color w:val="333333"/>
          <w:sz w:val="28"/>
          <w:szCs w:val="28"/>
        </w:rPr>
        <w:t>accomplishing this goal.</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Alliance of Disability Advocates in Raleigh completed 2</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The Adaptables in Winston-Salem completed 1</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Disability Rights and Resources</w:t>
      </w:r>
      <w:r w:rsidR="008E720F">
        <w:rPr>
          <w:rFonts w:ascii="Arial" w:hAnsi="Arial" w:cs="Arial"/>
          <w:color w:val="333333"/>
          <w:sz w:val="28"/>
          <w:szCs w:val="28"/>
        </w:rPr>
        <w:t xml:space="preserve"> none completed</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w:t>
      </w:r>
      <w:r w:rsidR="008E720F">
        <w:rPr>
          <w:rFonts w:ascii="Arial" w:hAnsi="Arial" w:cs="Arial"/>
          <w:color w:val="333333"/>
          <w:sz w:val="28"/>
          <w:szCs w:val="28"/>
        </w:rPr>
        <w:t>isability and Rights and Resources completed</w:t>
      </w:r>
      <w:r>
        <w:rPr>
          <w:rFonts w:ascii="Arial" w:hAnsi="Arial" w:cs="Arial"/>
          <w:color w:val="333333"/>
          <w:sz w:val="28"/>
          <w:szCs w:val="28"/>
        </w:rPr>
        <w:t xml:space="preserve"> 2</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w:t>
      </w:r>
      <w:r w:rsidR="008E720F">
        <w:rPr>
          <w:rFonts w:ascii="Arial" w:hAnsi="Arial" w:cs="Arial"/>
          <w:color w:val="333333"/>
          <w:sz w:val="28"/>
          <w:szCs w:val="28"/>
        </w:rPr>
        <w:t xml:space="preserve">isability </w:t>
      </w:r>
      <w:r>
        <w:rPr>
          <w:rFonts w:ascii="Arial" w:hAnsi="Arial" w:cs="Arial"/>
          <w:color w:val="333333"/>
          <w:sz w:val="28"/>
          <w:szCs w:val="28"/>
        </w:rPr>
        <w:t>R</w:t>
      </w:r>
      <w:r w:rsidR="008E720F">
        <w:rPr>
          <w:rFonts w:ascii="Arial" w:hAnsi="Arial" w:cs="Arial"/>
          <w:color w:val="333333"/>
          <w:sz w:val="28"/>
          <w:szCs w:val="28"/>
        </w:rPr>
        <w:t xml:space="preserve">esource </w:t>
      </w:r>
      <w:r>
        <w:rPr>
          <w:rFonts w:ascii="Arial" w:hAnsi="Arial" w:cs="Arial"/>
          <w:color w:val="333333"/>
          <w:sz w:val="28"/>
          <w:szCs w:val="28"/>
        </w:rPr>
        <w:t>C</w:t>
      </w:r>
      <w:r w:rsidR="008E720F">
        <w:rPr>
          <w:rFonts w:ascii="Arial" w:hAnsi="Arial" w:cs="Arial"/>
          <w:color w:val="333333"/>
          <w:sz w:val="28"/>
          <w:szCs w:val="28"/>
        </w:rPr>
        <w:t>enter</w:t>
      </w:r>
      <w:r>
        <w:rPr>
          <w:rFonts w:ascii="Arial" w:hAnsi="Arial" w:cs="Arial"/>
          <w:color w:val="333333"/>
          <w:sz w:val="28"/>
          <w:szCs w:val="28"/>
        </w:rPr>
        <w:t xml:space="preserve"> – no</w:t>
      </w:r>
      <w:r w:rsidR="008E720F">
        <w:rPr>
          <w:rFonts w:ascii="Arial" w:hAnsi="Arial" w:cs="Arial"/>
          <w:color w:val="333333"/>
          <w:sz w:val="28"/>
          <w:szCs w:val="28"/>
        </w:rPr>
        <w:t xml:space="preserve"> </w:t>
      </w:r>
      <w:r>
        <w:rPr>
          <w:rFonts w:ascii="Arial" w:hAnsi="Arial" w:cs="Arial"/>
          <w:color w:val="333333"/>
          <w:sz w:val="28"/>
          <w:szCs w:val="28"/>
        </w:rPr>
        <w:t>informa</w:t>
      </w:r>
      <w:r w:rsidR="008E720F">
        <w:rPr>
          <w:rFonts w:ascii="Arial" w:hAnsi="Arial" w:cs="Arial"/>
          <w:color w:val="333333"/>
          <w:sz w:val="28"/>
          <w:szCs w:val="28"/>
        </w:rPr>
        <w:t>t</w:t>
      </w:r>
      <w:r>
        <w:rPr>
          <w:rFonts w:ascii="Arial" w:hAnsi="Arial" w:cs="Arial"/>
          <w:color w:val="333333"/>
          <w:sz w:val="28"/>
          <w:szCs w:val="28"/>
        </w:rPr>
        <w:t>ion</w:t>
      </w:r>
    </w:p>
    <w:p w:rsidR="00314251" w:rsidRDefault="008E720F"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Joy A. </w:t>
      </w:r>
      <w:r w:rsidR="00314251">
        <w:rPr>
          <w:rFonts w:ascii="Arial" w:hAnsi="Arial" w:cs="Arial"/>
          <w:color w:val="333333"/>
          <w:sz w:val="28"/>
          <w:szCs w:val="28"/>
        </w:rPr>
        <w:t>Shabazz</w:t>
      </w:r>
      <w:r>
        <w:rPr>
          <w:rFonts w:ascii="Arial" w:hAnsi="Arial" w:cs="Arial"/>
          <w:color w:val="333333"/>
          <w:sz w:val="28"/>
          <w:szCs w:val="28"/>
        </w:rPr>
        <w:t xml:space="preserve"> Center completed</w:t>
      </w:r>
      <w:r w:rsidR="00314251">
        <w:rPr>
          <w:rFonts w:ascii="Arial" w:hAnsi="Arial" w:cs="Arial"/>
          <w:color w:val="333333"/>
          <w:sz w:val="28"/>
          <w:szCs w:val="28"/>
        </w:rPr>
        <w:t xml:space="preserve"> 1</w:t>
      </w:r>
    </w:p>
    <w:p w:rsidR="00314251" w:rsidRDefault="008E720F"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Disability Partners </w:t>
      </w:r>
      <w:r w:rsidR="00314251">
        <w:rPr>
          <w:rFonts w:ascii="Arial" w:hAnsi="Arial" w:cs="Arial"/>
          <w:color w:val="333333"/>
          <w:sz w:val="28"/>
          <w:szCs w:val="28"/>
        </w:rPr>
        <w:t>Sylva</w:t>
      </w:r>
      <w:r>
        <w:rPr>
          <w:rFonts w:ascii="Arial" w:hAnsi="Arial" w:cs="Arial"/>
          <w:color w:val="333333"/>
          <w:sz w:val="28"/>
          <w:szCs w:val="28"/>
        </w:rPr>
        <w:t xml:space="preserve"> – no information</w:t>
      </w:r>
    </w:p>
    <w:p w:rsidR="008E720F" w:rsidRPr="008E720F" w:rsidRDefault="008E720F" w:rsidP="008E720F">
      <w:pPr>
        <w:pStyle w:val="NormalWeb"/>
        <w:numPr>
          <w:ilvl w:val="0"/>
          <w:numId w:val="24"/>
        </w:numPr>
        <w:rPr>
          <w:rFonts w:ascii="Arial" w:hAnsi="Arial" w:cs="Arial"/>
          <w:color w:val="333333"/>
          <w:sz w:val="28"/>
          <w:szCs w:val="28"/>
        </w:rPr>
      </w:pPr>
      <w:r w:rsidRPr="008E720F">
        <w:rPr>
          <w:rFonts w:ascii="Arial" w:hAnsi="Arial" w:cs="Arial"/>
          <w:color w:val="333333"/>
          <w:sz w:val="28"/>
          <w:szCs w:val="28"/>
        </w:rPr>
        <w:t xml:space="preserve">Disability Partners Asheville – no </w:t>
      </w:r>
      <w:r>
        <w:rPr>
          <w:rFonts w:ascii="Arial" w:hAnsi="Arial" w:cs="Arial"/>
          <w:color w:val="333333"/>
          <w:sz w:val="28"/>
          <w:szCs w:val="28"/>
        </w:rPr>
        <w:t>information</w:t>
      </w:r>
    </w:p>
    <w:p w:rsidR="008D285E" w:rsidRDefault="008E720F" w:rsidP="008E720F">
      <w:pPr>
        <w:pStyle w:val="NormalWeb"/>
        <w:rPr>
          <w:rFonts w:ascii="Arial" w:hAnsi="Arial" w:cs="Arial"/>
          <w:color w:val="333333"/>
          <w:sz w:val="28"/>
          <w:szCs w:val="28"/>
        </w:rPr>
      </w:pPr>
      <w:r>
        <w:rPr>
          <w:rFonts w:ascii="Arial" w:hAnsi="Arial" w:cs="Arial"/>
          <w:color w:val="333333"/>
          <w:sz w:val="28"/>
          <w:szCs w:val="28"/>
        </w:rPr>
        <w:lastRenderedPageBreak/>
        <w:t>*</w:t>
      </w:r>
      <w:r w:rsidR="008D285E" w:rsidRPr="008E720F">
        <w:rPr>
          <w:rFonts w:ascii="Arial" w:hAnsi="Arial" w:cs="Arial"/>
          <w:color w:val="333333"/>
          <w:sz w:val="28"/>
          <w:szCs w:val="28"/>
        </w:rPr>
        <w:t xml:space="preserve">Annually, the Statewide Independent Living Council maintains Title VII Part B funding </w:t>
      </w:r>
      <w:r>
        <w:rPr>
          <w:rFonts w:ascii="Arial" w:hAnsi="Arial" w:cs="Arial"/>
          <w:color w:val="333333"/>
          <w:sz w:val="28"/>
          <w:szCs w:val="28"/>
        </w:rPr>
        <w:t xml:space="preserve">   </w:t>
      </w:r>
      <w:r w:rsidR="008D285E" w:rsidRPr="008E720F">
        <w:rPr>
          <w:rFonts w:ascii="Arial" w:hAnsi="Arial" w:cs="Arial"/>
          <w:color w:val="333333"/>
          <w:sz w:val="28"/>
          <w:szCs w:val="28"/>
        </w:rPr>
        <w:t>levels for Part B and Part C Centers.</w:t>
      </w:r>
    </w:p>
    <w:p w:rsidR="008E720F" w:rsidRDefault="008E720F" w:rsidP="008E720F">
      <w:pPr>
        <w:pStyle w:val="NormalWeb"/>
        <w:rPr>
          <w:rFonts w:ascii="Arial" w:hAnsi="Arial" w:cs="Arial"/>
          <w:color w:val="333333"/>
          <w:sz w:val="28"/>
          <w:szCs w:val="28"/>
        </w:rPr>
      </w:pPr>
      <w:r>
        <w:rPr>
          <w:rFonts w:ascii="Arial" w:hAnsi="Arial" w:cs="Arial"/>
          <w:color w:val="333333"/>
          <w:sz w:val="28"/>
          <w:szCs w:val="28"/>
        </w:rPr>
        <w:t xml:space="preserve">The following Centers did not provide an expenditure report, disAbility Rights and Resources, Disability Partners Sylva and Disability Partners Asheville.  </w:t>
      </w:r>
    </w:p>
    <w:p w:rsidR="008E720F" w:rsidRDefault="008E720F" w:rsidP="008E720F">
      <w:pPr>
        <w:pStyle w:val="Body"/>
      </w:pPr>
      <w:r>
        <w:rPr>
          <w:rFonts w:ascii="Arial" w:hAnsi="Arial" w:cs="Arial"/>
          <w:color w:val="333333"/>
          <w:sz w:val="28"/>
          <w:szCs w:val="28"/>
        </w:rPr>
        <w:t xml:space="preserve">The following Centers did provide reports </w:t>
      </w:r>
      <w:r w:rsidRPr="008E720F">
        <w:rPr>
          <w:rFonts w:ascii="Arial" w:hAnsi="Arial" w:cs="Arial"/>
          <w:sz w:val="28"/>
          <w:szCs w:val="28"/>
        </w:rPr>
        <w:t>Due to the inconsistency of the information on the expenditure report, I was not able to calculate the funding for Goal 3</w:t>
      </w:r>
      <w:r>
        <w:t xml:space="preserve">.  </w:t>
      </w:r>
    </w:p>
    <w:p w:rsidR="008A7C97" w:rsidRPr="008D285E" w:rsidRDefault="000142B3" w:rsidP="008E720F">
      <w:pPr>
        <w:pStyle w:val="Body"/>
        <w:rPr>
          <w:rFonts w:ascii="Arial" w:hAnsi="Arial" w:cs="Arial"/>
          <w:color w:val="333333"/>
          <w:sz w:val="28"/>
          <w:szCs w:val="28"/>
        </w:rPr>
      </w:pPr>
      <w:r>
        <w:rPr>
          <w:rFonts w:ascii="Arial" w:hAnsi="Arial" w:cs="Arial"/>
          <w:sz w:val="28"/>
          <w:szCs w:val="28"/>
        </w:rPr>
        <w:t>Alliance of Disability Advocates, The Adaptables, Disability Rights and Resources, Disability Advocates and Resource Center and the Joy A. Shabazz Center.</w:t>
      </w:r>
      <w:r w:rsidR="008A7C97">
        <w:rPr>
          <w:rFonts w:ascii="Arial" w:hAnsi="Arial" w:cs="Arial"/>
          <w:color w:val="333333"/>
          <w:sz w:val="28"/>
          <w:szCs w:val="28"/>
        </w:rPr>
        <w:t xml:space="preserve"> </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provide a minimum of 1,000 Information and Referrals. In addition, the Centers for Independent Living of North Carolina annually provide a minimum of 24 services each of advocacy, peer support and independent living skills.</w:t>
      </w:r>
    </w:p>
    <w:p w:rsidR="008A7C97"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Alliance of Disability Advocates – 150 information and referrals, 21 IL Skills training, 93 peer support and 35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The Adaptables – 71 information and referrals, 5 IL Skills, 81 peer support and 46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Rights and Resources – reported all outcomes completed</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Advocates and Resource Center – 6,534 information and referrals, 3 IL Skills training, 7 peer support and 12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Resource Center – 225 information and referrals, 46 IL Skills training, 23 peer support and 23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Joy A. Shabazz Center – 217 information and referrals, 14 IL Skills training, 13 peer support and 11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Partners Sylva – 445 information and referrals, 21 IL Skills training, 41 peer support and 8 advocacy</w:t>
      </w:r>
    </w:p>
    <w:p w:rsidR="000142B3" w:rsidRPr="008D285E"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Partners Asheville – 13,255 information and referrals, 27 IL Skills training, 76 peer support and 7 advacac7</w:t>
      </w:r>
    </w:p>
    <w:p w:rsidR="008D285E" w:rsidRDefault="008D285E" w:rsidP="008D285E">
      <w:pPr>
        <w:rPr>
          <w:color w:val="333333"/>
        </w:rPr>
      </w:pPr>
      <w:r w:rsidRPr="008D285E">
        <w:rPr>
          <w:color w:val="333333"/>
        </w:rPr>
        <w:t xml:space="preserve">* Annually, the Statewide Independent Living Council </w:t>
      </w:r>
      <w:r w:rsidR="007828B0" w:rsidRPr="008D285E">
        <w:rPr>
          <w:color w:val="333333"/>
        </w:rPr>
        <w:t>Coordinates</w:t>
      </w:r>
      <w:r w:rsidRPr="008D285E">
        <w:rPr>
          <w:color w:val="333333"/>
        </w:rPr>
        <w:t xml:space="preserve"> Mental Health training for Centers for Independent Living staff and Statewide Independent Living Council members with key partners from mental health organizations.</w:t>
      </w:r>
    </w:p>
    <w:p w:rsidR="008A7C97" w:rsidRDefault="008A7C97" w:rsidP="008A7C97">
      <w:pPr>
        <w:pStyle w:val="ListParagraph"/>
        <w:numPr>
          <w:ilvl w:val="0"/>
          <w:numId w:val="24"/>
        </w:numPr>
      </w:pPr>
      <w:r>
        <w:t xml:space="preserve">This was accomplished at the </w:t>
      </w:r>
      <w:r w:rsidR="000142B3">
        <w:t xml:space="preserve">February </w:t>
      </w:r>
      <w:r>
        <w:t>Board Enrichment training.</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Objective 3.2 People with disabilities have greater access to transportation in their communities.</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Activities:</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lastRenderedPageBreak/>
        <w:t>*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0142B3" w:rsidRPr="000142B3" w:rsidRDefault="000142B3" w:rsidP="000142B3">
      <w:pPr>
        <w:pStyle w:val="Body"/>
        <w:numPr>
          <w:ilvl w:val="0"/>
          <w:numId w:val="24"/>
        </w:numPr>
        <w:rPr>
          <w:rFonts w:ascii="Arial" w:hAnsi="Arial" w:cs="Arial"/>
          <w:sz w:val="28"/>
          <w:szCs w:val="28"/>
        </w:rPr>
      </w:pPr>
      <w:r w:rsidRPr="000142B3">
        <w:rPr>
          <w:rFonts w:ascii="Arial" w:hAnsi="Arial" w:cs="Arial"/>
          <w:sz w:val="28"/>
          <w:szCs w:val="28"/>
        </w:rPr>
        <w:t>There has been no action taken to form this committee. Please contact Tavonne Enoch if you are interested in serving on this committee.</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8A7C97" w:rsidRPr="008A7C97"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No activity to report</w:t>
      </w:r>
    </w:p>
    <w:p w:rsidR="008A7C97" w:rsidRDefault="008A7C97" w:rsidP="008A7C97">
      <w:pPr>
        <w:rPr>
          <w:color w:val="333333"/>
        </w:rPr>
      </w:pPr>
      <w:r w:rsidRPr="008A7C97">
        <w:rPr>
          <w:color w:val="333333"/>
        </w:rPr>
        <w:t>* Annually the Statewide Independent Living Council, in collaboration with North Carolina Department of Transportation, coordinates training on accessible transportation for Centers for Independent Living staff and Statewide Independent Living Council members.</w:t>
      </w:r>
    </w:p>
    <w:p w:rsidR="008A7C97" w:rsidRDefault="008A7C97" w:rsidP="008A7C97">
      <w:pPr>
        <w:pStyle w:val="ListParagraph"/>
        <w:numPr>
          <w:ilvl w:val="0"/>
          <w:numId w:val="24"/>
        </w:numPr>
        <w:rPr>
          <w:color w:val="333333"/>
        </w:rPr>
      </w:pPr>
      <w:r>
        <w:rPr>
          <w:color w:val="333333"/>
        </w:rPr>
        <w:t>No activity to report</w:t>
      </w:r>
    </w:p>
    <w:p w:rsidR="00884954" w:rsidRDefault="00884954" w:rsidP="00884954">
      <w:pPr>
        <w:rPr>
          <w:color w:val="333333"/>
        </w:rPr>
      </w:pPr>
    </w:p>
    <w:p w:rsidR="00884954" w:rsidRPr="00884954" w:rsidRDefault="00884954" w:rsidP="00884954">
      <w:pPr>
        <w:rPr>
          <w:color w:val="333333"/>
        </w:rPr>
      </w:pPr>
      <w:r>
        <w:rPr>
          <w:color w:val="333333"/>
        </w:rPr>
        <w:t>This report is not on the website but will be supplied for posting after this meeting.</w:t>
      </w:r>
    </w:p>
    <w:p w:rsidR="008A7C97" w:rsidRDefault="008A7C97" w:rsidP="008A7C97">
      <w:pPr>
        <w:rPr>
          <w:color w:val="333333"/>
        </w:rPr>
      </w:pPr>
    </w:p>
    <w:p w:rsidR="00045891" w:rsidRPr="002F52B8" w:rsidRDefault="00045891" w:rsidP="00884954">
      <w:pPr>
        <w:rPr>
          <w:b/>
        </w:rPr>
      </w:pPr>
    </w:p>
    <w:p w:rsidR="008D285E" w:rsidRDefault="00ED0596" w:rsidP="008D285E">
      <w:pPr>
        <w:pStyle w:val="NormalWeb"/>
        <w:rPr>
          <w:rFonts w:ascii="Arial" w:hAnsi="Arial" w:cs="Arial"/>
          <w:b/>
          <w:color w:val="333333"/>
          <w:sz w:val="28"/>
          <w:szCs w:val="28"/>
        </w:rPr>
      </w:pPr>
      <w:r w:rsidRPr="008D285E">
        <w:rPr>
          <w:rFonts w:ascii="Arial" w:hAnsi="Arial" w:cs="Arial"/>
          <w:b/>
          <w:sz w:val="28"/>
          <w:szCs w:val="28"/>
        </w:rPr>
        <w:t xml:space="preserve"> </w:t>
      </w:r>
      <w:r w:rsidR="008D285E" w:rsidRPr="008D285E">
        <w:rPr>
          <w:rFonts w:ascii="Arial" w:hAnsi="Arial" w:cs="Arial"/>
          <w:b/>
          <w:sz w:val="28"/>
          <w:szCs w:val="28"/>
        </w:rPr>
        <w:t xml:space="preserve">Goal 4 </w:t>
      </w:r>
      <w:r w:rsidR="008D285E" w:rsidRPr="008D285E">
        <w:rPr>
          <w:rFonts w:ascii="Arial" w:hAnsi="Arial" w:cs="Arial"/>
          <w:b/>
          <w:color w:val="333333"/>
          <w:sz w:val="28"/>
          <w:szCs w:val="28"/>
        </w:rPr>
        <w:t>People with disabilities in NC live in the community of their choice</w:t>
      </w:r>
      <w:r w:rsidR="008D285E">
        <w:rPr>
          <w:rFonts w:ascii="Arial" w:hAnsi="Arial" w:cs="Arial"/>
          <w:b/>
          <w:color w:val="333333"/>
          <w:sz w:val="28"/>
          <w:szCs w:val="28"/>
        </w:rPr>
        <w:br/>
        <w:t>Teresa Staley, Chair</w:t>
      </w:r>
    </w:p>
    <w:p w:rsidR="00884954" w:rsidRDefault="00884954" w:rsidP="008D285E">
      <w:pPr>
        <w:pStyle w:val="NormalWeb"/>
        <w:rPr>
          <w:rFonts w:ascii="Arial" w:hAnsi="Arial" w:cs="Arial"/>
          <w:color w:val="333333"/>
          <w:sz w:val="28"/>
          <w:szCs w:val="28"/>
        </w:rPr>
      </w:pPr>
      <w:r>
        <w:rPr>
          <w:rFonts w:ascii="Arial" w:hAnsi="Arial" w:cs="Arial"/>
          <w:color w:val="333333"/>
          <w:sz w:val="28"/>
          <w:szCs w:val="28"/>
        </w:rPr>
        <w:t xml:space="preserve">We met yesterday at 4pm.  We talked about summarizing the information from the Centers since there were variations in the reporting forms.  We adopted a standard teleconference time.  The minutes will be posted.  A handout was developed by Oshana.  </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4.1 Individuals with disabilities are not forced to live in institutions or shelters and have the opportunity for community-based living.</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lastRenderedPageBreak/>
        <w:t>*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9D5DF5" w:rsidRDefault="009D5DF5" w:rsidP="006B767D">
      <w:pPr>
        <w:pStyle w:val="NormalWeb"/>
        <w:numPr>
          <w:ilvl w:val="0"/>
          <w:numId w:val="24"/>
        </w:numPr>
        <w:rPr>
          <w:rFonts w:ascii="Arial" w:hAnsi="Arial" w:cs="Arial"/>
          <w:color w:val="333333"/>
          <w:sz w:val="28"/>
          <w:szCs w:val="28"/>
        </w:rPr>
      </w:pPr>
      <w:r>
        <w:rPr>
          <w:rFonts w:ascii="Arial" w:hAnsi="Arial" w:cs="Arial"/>
          <w:color w:val="333333"/>
          <w:sz w:val="28"/>
          <w:szCs w:val="28"/>
        </w:rPr>
        <w:t>8 transitions were provided this quarter partnering with 8 organizations with a total to date of 27.  Breakdown follows.</w:t>
      </w:r>
    </w:p>
    <w:p w:rsidR="006B767D"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Joy A Shabazz Center provided 2 transitions partnering with 1 other organization.  2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The Adaptables provided 1 with 6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Pathways Sylva reported no activity this quarter but 2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disAbility Resource Center reported no activity this quarter by 6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 xml:space="preserve">Disability Rights and Resource </w:t>
      </w:r>
      <w:r w:rsidR="009D5DF5">
        <w:rPr>
          <w:rFonts w:ascii="Arial" w:hAnsi="Arial" w:cs="Arial"/>
          <w:color w:val="333333"/>
          <w:sz w:val="28"/>
          <w:szCs w:val="28"/>
        </w:rPr>
        <w:t>provided 3 this quarter with 2 partnering organizations, 7 to date</w:t>
      </w:r>
    </w:p>
    <w:p w:rsidR="009D5DF5" w:rsidRDefault="009D5DF5" w:rsidP="009D5DF5">
      <w:pPr>
        <w:pStyle w:val="NormalWeb"/>
        <w:numPr>
          <w:ilvl w:val="1"/>
          <w:numId w:val="24"/>
        </w:numPr>
        <w:rPr>
          <w:rFonts w:ascii="Arial" w:hAnsi="Arial" w:cs="Arial"/>
          <w:color w:val="333333"/>
          <w:sz w:val="28"/>
          <w:szCs w:val="28"/>
        </w:rPr>
      </w:pPr>
      <w:r>
        <w:rPr>
          <w:rFonts w:ascii="Arial" w:hAnsi="Arial" w:cs="Arial"/>
          <w:color w:val="333333"/>
          <w:sz w:val="28"/>
          <w:szCs w:val="28"/>
        </w:rPr>
        <w:t>Alliance of Disability Advocates provided 1 transition this quarter with 2 partnering organizations and 3 to date</w:t>
      </w:r>
    </w:p>
    <w:p w:rsidR="009D5DF5" w:rsidRPr="009D5DF5" w:rsidRDefault="009D5DF5" w:rsidP="009D5DF5">
      <w:pPr>
        <w:pStyle w:val="NormalWeb"/>
        <w:numPr>
          <w:ilvl w:val="1"/>
          <w:numId w:val="24"/>
        </w:numPr>
        <w:rPr>
          <w:rFonts w:ascii="Arial" w:hAnsi="Arial" w:cs="Arial"/>
          <w:color w:val="333333"/>
          <w:sz w:val="28"/>
          <w:szCs w:val="28"/>
        </w:rPr>
      </w:pPr>
      <w:r>
        <w:rPr>
          <w:rFonts w:ascii="Arial" w:hAnsi="Arial" w:cs="Arial"/>
          <w:color w:val="333333"/>
          <w:sz w:val="28"/>
          <w:szCs w:val="28"/>
        </w:rPr>
        <w:t>Disability Advocates and Resource Center provided 1 transition this quarter with 3 partnering organizations.  1 to date.</w:t>
      </w:r>
    </w:p>
    <w:p w:rsidR="001861CB" w:rsidRDefault="008D285E" w:rsidP="008D285E">
      <w:pPr>
        <w:rPr>
          <w:color w:val="333333"/>
        </w:rPr>
      </w:pPr>
      <w:r w:rsidRPr="008D285E">
        <w:rPr>
          <w:color w:val="333333"/>
        </w:rPr>
        <w:t>* Annually, the Centers for Independent Living refer a minimum of 16 people with disabilities for affordable and/or accessible housing through the Key Program Targeted Housing.</w:t>
      </w:r>
    </w:p>
    <w:p w:rsidR="006B767D" w:rsidRPr="009D5DF5" w:rsidRDefault="009D5DF5" w:rsidP="006B767D">
      <w:pPr>
        <w:pStyle w:val="ListParagraph"/>
        <w:numPr>
          <w:ilvl w:val="0"/>
          <w:numId w:val="24"/>
        </w:numPr>
        <w:rPr>
          <w:b/>
        </w:rPr>
      </w:pPr>
      <w:r>
        <w:t>13</w:t>
      </w:r>
      <w:r w:rsidR="006B767D">
        <w:t xml:space="preserve"> referrals</w:t>
      </w:r>
      <w:r>
        <w:t xml:space="preserve"> this quarter with 58 provided to date.  Breakdown follows</w:t>
      </w:r>
    </w:p>
    <w:p w:rsidR="009D5DF5" w:rsidRPr="009D5DF5" w:rsidRDefault="009D5DF5" w:rsidP="009D5DF5">
      <w:pPr>
        <w:pStyle w:val="ListParagraph"/>
        <w:numPr>
          <w:ilvl w:val="1"/>
          <w:numId w:val="24"/>
        </w:numPr>
        <w:rPr>
          <w:b/>
        </w:rPr>
      </w:pPr>
      <w:r>
        <w:t>Joy A. Shabazz Center provided 4 this quarter and 4 to date</w:t>
      </w:r>
    </w:p>
    <w:p w:rsidR="009D5DF5" w:rsidRPr="009D5DF5" w:rsidRDefault="009D5DF5" w:rsidP="009D5DF5">
      <w:pPr>
        <w:pStyle w:val="ListParagraph"/>
        <w:numPr>
          <w:ilvl w:val="1"/>
          <w:numId w:val="24"/>
        </w:numPr>
        <w:rPr>
          <w:b/>
        </w:rPr>
      </w:pPr>
      <w:r>
        <w:t>The Adaptables provided 5 this quarter and 35 to date</w:t>
      </w:r>
    </w:p>
    <w:p w:rsidR="009D5DF5" w:rsidRPr="009D5DF5" w:rsidRDefault="009D5DF5" w:rsidP="009D5DF5">
      <w:pPr>
        <w:pStyle w:val="ListParagraph"/>
        <w:numPr>
          <w:ilvl w:val="1"/>
          <w:numId w:val="24"/>
        </w:numPr>
        <w:rPr>
          <w:b/>
        </w:rPr>
      </w:pPr>
      <w:r>
        <w:t>disAbility Resources have provided 15 to date</w:t>
      </w:r>
    </w:p>
    <w:p w:rsidR="00E72346" w:rsidRPr="00D8012C" w:rsidRDefault="009D5DF5" w:rsidP="00E72346">
      <w:pPr>
        <w:pStyle w:val="ListParagraph"/>
        <w:numPr>
          <w:ilvl w:val="1"/>
          <w:numId w:val="24"/>
        </w:numPr>
        <w:rPr>
          <w:b/>
        </w:rPr>
      </w:pPr>
      <w:r>
        <w:t xml:space="preserve">Alliance of Disability Advocates provided </w:t>
      </w:r>
      <w:r w:rsidR="00D8012C">
        <w:t>4 this quarter and to date</w:t>
      </w:r>
    </w:p>
    <w:p w:rsidR="00D8012C" w:rsidRDefault="00D8012C" w:rsidP="00D8012C">
      <w:pPr>
        <w:rPr>
          <w:b/>
        </w:rPr>
      </w:pPr>
    </w:p>
    <w:p w:rsidR="00D8012C" w:rsidRPr="00AD43B2" w:rsidRDefault="00D8012C" w:rsidP="00D8012C">
      <w:r w:rsidRPr="00AD43B2">
        <w:t>Mark Steele –  If you look on the page about diversions and nursing home transitions, to date there are 27 individuals that are now living in their own apartments and homes in their community not in an institution.  That is thanks to the Part B money given to the Centers.  That’s a big number!</w:t>
      </w:r>
    </w:p>
    <w:p w:rsidR="00E72346" w:rsidRDefault="00E72346"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0C3DD3" w:rsidRPr="00D43489" w:rsidRDefault="000C3DD3" w:rsidP="001D128D">
      <w:r w:rsidRPr="00D43489">
        <w:rPr>
          <w:b/>
        </w:rPr>
        <w:lastRenderedPageBreak/>
        <w:t>Goal 6 DSUs Provide Independent Living Services</w:t>
      </w:r>
      <w:r w:rsidRPr="00D43489">
        <w:t>:</w:t>
      </w:r>
      <w:r w:rsidR="00ED0596" w:rsidRPr="00D43489">
        <w:br/>
      </w:r>
      <w:r w:rsidR="00ED0596" w:rsidRPr="00D43489">
        <w:rPr>
          <w:b/>
        </w:rPr>
        <w:t>Pamela Lloyd-Ogoke and Patricia Sikes</w:t>
      </w:r>
      <w:r w:rsidR="00ED0596" w:rsidRPr="00D43489">
        <w:t xml:space="preserve"> </w:t>
      </w:r>
    </w:p>
    <w:p w:rsidR="00E72346" w:rsidRPr="00D43489" w:rsidRDefault="00E72346" w:rsidP="00E72346">
      <w:pPr>
        <w:spacing w:line="240" w:lineRule="auto"/>
        <w:contextualSpacing/>
        <w:rPr>
          <w:rFonts w:eastAsia="Times New Roman"/>
          <w:b/>
        </w:rPr>
      </w:pPr>
      <w:r w:rsidRPr="00D43489">
        <w:rPr>
          <w:rFonts w:eastAsia="Times New Roman"/>
          <w:b/>
        </w:rPr>
        <w:t xml:space="preserve">Objective 6.2: DSB &amp; DVR will provide Assistive Technology supports that will enable People with Disabilities to increase independence in their home and community </w:t>
      </w:r>
    </w:p>
    <w:p w:rsidR="00E72346" w:rsidRPr="00D43489" w:rsidRDefault="00E72346" w:rsidP="00E72346">
      <w:pPr>
        <w:spacing w:line="240" w:lineRule="auto"/>
        <w:contextualSpacing/>
        <w:rPr>
          <w:rFonts w:eastAsia="Times New Roman"/>
          <w:b/>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will provide two (2) technology group trainings to consumers per year.</w:t>
      </w:r>
    </w:p>
    <w:p w:rsidR="00E72346" w:rsidRPr="00D43489" w:rsidRDefault="00E72346" w:rsidP="00E72346">
      <w:pPr>
        <w:spacing w:line="240" w:lineRule="auto"/>
        <w:contextualSpacing/>
        <w:rPr>
          <w:rFonts w:eastAsia="Times New Roman"/>
          <w:b/>
        </w:rPr>
      </w:pPr>
    </w:p>
    <w:p w:rsidR="00D8012C" w:rsidRPr="009F78D0" w:rsidRDefault="00E72346" w:rsidP="00D8012C">
      <w:pPr>
        <w:rPr>
          <w:rFonts w:ascii="Verdana" w:hAnsi="Verdana"/>
        </w:rPr>
      </w:pPr>
      <w:r w:rsidRPr="00D43489">
        <w:rPr>
          <w:rFonts w:eastAsia="Times New Roman"/>
        </w:rPr>
        <w:t>During this quarter, DSB ILR and ILOB programs provided five technology group training sessions during Mini Centers which also provide instruction on a wide range of daily living skills needs and provide peer counseling as well as resource information. Instruction on technology for communications, identifying objects, money identification and money management was provided.</w:t>
      </w:r>
      <w:r w:rsidR="00D8012C" w:rsidRPr="00D8012C">
        <w:rPr>
          <w:rFonts w:ascii="Verdana" w:hAnsi="Verdana"/>
        </w:rPr>
        <w:t xml:space="preserve"> </w:t>
      </w:r>
      <w:r w:rsidR="00D8012C">
        <w:rPr>
          <w:rFonts w:ascii="Verdana" w:hAnsi="Verdana"/>
        </w:rPr>
        <w:t xml:space="preserve">DSB Independent Living Rehabilitation (ILR) </w:t>
      </w:r>
      <w:r w:rsidR="00D8012C" w:rsidRPr="009F78D0">
        <w:rPr>
          <w:rFonts w:ascii="Verdana" w:hAnsi="Verdana"/>
        </w:rPr>
        <w:t>and</w:t>
      </w:r>
      <w:r w:rsidR="00D8012C">
        <w:rPr>
          <w:rFonts w:ascii="Verdana" w:hAnsi="Verdana"/>
        </w:rPr>
        <w:t xml:space="preserve"> Independent Living Older Blind (</w:t>
      </w:r>
      <w:r w:rsidR="00D8012C" w:rsidRPr="009F78D0">
        <w:rPr>
          <w:rFonts w:ascii="Verdana" w:hAnsi="Verdana"/>
        </w:rPr>
        <w:t>ILOB</w:t>
      </w:r>
      <w:r w:rsidR="00D8012C">
        <w:rPr>
          <w:rFonts w:ascii="Verdana" w:hAnsi="Verdana"/>
        </w:rPr>
        <w:t>)</w:t>
      </w:r>
      <w:r w:rsidR="00D8012C" w:rsidRPr="009F78D0">
        <w:rPr>
          <w:rFonts w:ascii="Verdana" w:hAnsi="Verdana"/>
        </w:rPr>
        <w:t xml:space="preserve"> programs staff gave </w:t>
      </w:r>
      <w:r w:rsidR="00D8012C" w:rsidRPr="00500A9C">
        <w:rPr>
          <w:rFonts w:ascii="Verdana" w:hAnsi="Verdana"/>
        </w:rPr>
        <w:t>nine</w:t>
      </w:r>
      <w:r w:rsidR="00D8012C" w:rsidRPr="009F78D0">
        <w:rPr>
          <w:rFonts w:ascii="Verdana" w:hAnsi="Verdana"/>
        </w:rPr>
        <w:t xml:space="preserve"> technology group training sessions. Our Mini Centers instructors teach on the use of technology for communications, talking clocks, </w:t>
      </w:r>
      <w:r w:rsidR="00D8012C">
        <w:rPr>
          <w:rFonts w:ascii="Verdana" w:hAnsi="Verdana"/>
        </w:rPr>
        <w:t xml:space="preserve">talking </w:t>
      </w:r>
      <w:r w:rsidR="00D8012C" w:rsidRPr="009F78D0">
        <w:rPr>
          <w:rFonts w:ascii="Verdana" w:hAnsi="Verdana"/>
        </w:rPr>
        <w:t xml:space="preserve">watches, </w:t>
      </w:r>
      <w:r w:rsidR="00D8012C">
        <w:rPr>
          <w:rFonts w:ascii="Verdana" w:hAnsi="Verdana"/>
        </w:rPr>
        <w:t xml:space="preserve">talking </w:t>
      </w:r>
      <w:r w:rsidR="00D8012C" w:rsidRPr="009F78D0">
        <w:rPr>
          <w:rFonts w:ascii="Verdana" w:hAnsi="Verdana"/>
        </w:rPr>
        <w:t xml:space="preserve">scales, labeling wands, dialing keypads on mobile phones, iPad, currency readers, recorders, and books. DSB Assistive Technology </w:t>
      </w:r>
      <w:r w:rsidR="00D8012C">
        <w:rPr>
          <w:rFonts w:ascii="Verdana" w:hAnsi="Verdana"/>
        </w:rPr>
        <w:t xml:space="preserve">(AT) </w:t>
      </w:r>
      <w:r w:rsidR="00D8012C" w:rsidRPr="009F78D0">
        <w:rPr>
          <w:rFonts w:ascii="Verdana" w:hAnsi="Verdana"/>
        </w:rPr>
        <w:t>staff work one on one with training consumers on all AT needs.</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rPr>
      </w:pP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&amp; DVR will provide assistive technology training to a minimum of 100 participants in the community.</w:t>
      </w:r>
    </w:p>
    <w:p w:rsidR="00E72346" w:rsidRPr="00D43489" w:rsidRDefault="00E72346" w:rsidP="00E72346">
      <w:pPr>
        <w:spacing w:line="240" w:lineRule="auto"/>
        <w:contextualSpacing/>
        <w:rPr>
          <w:rFonts w:eastAsia="Times New Roman"/>
          <w:b/>
        </w:rPr>
      </w:pPr>
    </w:p>
    <w:p w:rsidR="00D8012C" w:rsidRPr="00D8012C" w:rsidRDefault="00D8012C" w:rsidP="00D8012C">
      <w:r w:rsidRPr="00D8012C">
        <w:t>DSB ILR and ILOB programs staff provided AT group training sessions on various AT devices during this reporting period. A total of 218 DSB ILR and ILOB consumers received assistive technology services either in the home and/or in group training.</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Objective 6.3: DSB &amp; DVR will enable Veterans with disabilities to receive seamless supports and services that allow them to live independently.</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Default="00E72346" w:rsidP="00E72346">
      <w:pPr>
        <w:spacing w:line="240" w:lineRule="auto"/>
        <w:contextualSpacing/>
        <w:rPr>
          <w:rFonts w:eastAsia="Times New Roman"/>
          <w:b/>
        </w:rPr>
      </w:pPr>
      <w:r w:rsidRPr="00D43489">
        <w:rPr>
          <w:rFonts w:eastAsia="Times New Roman"/>
          <w:b/>
        </w:rPr>
        <w:sym w:font="Symbol" w:char="F0B7"/>
      </w:r>
      <w:r w:rsidRPr="00D43489">
        <w:rPr>
          <w:rFonts w:eastAsia="Times New Roman"/>
          <w:b/>
        </w:rPr>
        <w:t xml:space="preserve"> At a minimum, DSB &amp; DVR will participate in five (5) events per year to increase communication and collaboration with the Veterans Administration and other programs serving veterans.</w:t>
      </w:r>
    </w:p>
    <w:p w:rsidR="00D8012C" w:rsidRDefault="00D8012C" w:rsidP="00E72346">
      <w:pPr>
        <w:spacing w:line="240" w:lineRule="auto"/>
        <w:contextualSpacing/>
        <w:rPr>
          <w:rFonts w:eastAsia="Times New Roman"/>
          <w:b/>
        </w:rPr>
      </w:pPr>
    </w:p>
    <w:p w:rsidR="00D8012C" w:rsidRPr="00D8012C" w:rsidRDefault="00D8012C" w:rsidP="00D8012C">
      <w:r w:rsidRPr="00D8012C">
        <w:lastRenderedPageBreak/>
        <w:t xml:space="preserve">DSB staff took part in 33 outreach events to increase communication and collaborative efforts with Veterans. </w:t>
      </w:r>
    </w:p>
    <w:p w:rsidR="00D8012C" w:rsidRPr="00D8012C" w:rsidRDefault="00D8012C" w:rsidP="00D8012C"/>
    <w:p w:rsidR="00D8012C" w:rsidRDefault="00D8012C" w:rsidP="00D8012C">
      <w:r w:rsidRPr="00D8012C">
        <w:t>Four of these events partnered with the VA or other programs serving veterans.</w:t>
      </w:r>
    </w:p>
    <w:p w:rsidR="00AD43B2" w:rsidRDefault="00AD43B2" w:rsidP="00D8012C">
      <w:r>
        <w:t xml:space="preserve">Pamela Lloyd-Ogoke was not available to </w:t>
      </w:r>
      <w:r w:rsidR="00EF31C1">
        <w:t xml:space="preserve">add to this </w:t>
      </w:r>
      <w:r>
        <w:t>report at this time.</w:t>
      </w:r>
    </w:p>
    <w:p w:rsidR="00AD43B2" w:rsidRPr="00D8012C" w:rsidRDefault="00AD43B2" w:rsidP="00D8012C"/>
    <w:p w:rsidR="00D8012C" w:rsidRPr="00D8012C" w:rsidRDefault="00D8012C"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rPr>
      </w:pPr>
    </w:p>
    <w:p w:rsidR="00DF6A8B" w:rsidRDefault="00AD43B2" w:rsidP="00630900">
      <w:pPr>
        <w:rPr>
          <w:b/>
        </w:rPr>
      </w:pPr>
      <w:r>
        <w:rPr>
          <w:b/>
        </w:rPr>
        <w:t xml:space="preserve">Public </w:t>
      </w:r>
      <w:r w:rsidR="00DF6A8B">
        <w:rPr>
          <w:b/>
        </w:rPr>
        <w:t>Comments on Goal Committee</w:t>
      </w:r>
      <w:r>
        <w:rPr>
          <w:b/>
        </w:rPr>
        <w:t xml:space="preserve"> Report</w:t>
      </w:r>
      <w:r w:rsidR="00DF6A8B">
        <w:rPr>
          <w:b/>
        </w:rPr>
        <w:t>:</w:t>
      </w:r>
    </w:p>
    <w:p w:rsidR="00DF6A8B" w:rsidRDefault="00AD43B2" w:rsidP="00630900">
      <w:r>
        <w:t xml:space="preserve">Debbie Hippler – I want to commend the Goal Committee Chairs.  This is one of the most informative reports that we have had of the expectations listed in the State Plan and outcomes achieved so far through the Center’s work.  </w:t>
      </w:r>
    </w:p>
    <w:p w:rsidR="00AD43B2" w:rsidRDefault="00AD43B2" w:rsidP="00630900"/>
    <w:p w:rsidR="00AD43B2" w:rsidRDefault="00AD43B2" w:rsidP="00630900">
      <w:r>
        <w:t>Keith Greenarch – I want to ditto this.  Thank you for being so diligent and completing these reports.</w:t>
      </w:r>
    </w:p>
    <w:p w:rsidR="00AD43B2" w:rsidRDefault="00AD43B2" w:rsidP="00630900"/>
    <w:p w:rsidR="00AD43B2" w:rsidRDefault="00AD43B2" w:rsidP="00630900">
      <w:r>
        <w:t xml:space="preserve">Mark Steele – the Center directors did discuss the performance reports.  We did speak to the information being available during our retreat and hopefully as we move forward the information will be available in future reports.  </w:t>
      </w:r>
    </w:p>
    <w:p w:rsidR="00AD43B2" w:rsidRDefault="00AD43B2" w:rsidP="00630900"/>
    <w:p w:rsidR="00490343" w:rsidRPr="002F52B8" w:rsidRDefault="00490343" w:rsidP="001D128D"/>
    <w:p w:rsidR="00610FF5" w:rsidRPr="002F52B8" w:rsidRDefault="00610FF5" w:rsidP="00610FF5">
      <w:pPr>
        <w:rPr>
          <w:b/>
        </w:rPr>
      </w:pPr>
      <w:r w:rsidRPr="002F52B8">
        <w:rPr>
          <w:b/>
        </w:rPr>
        <w:t>Ex. Officio Report</w:t>
      </w:r>
      <w:r w:rsidR="00490343" w:rsidRPr="002F52B8">
        <w:rPr>
          <w:b/>
        </w:rPr>
        <w:t>s</w:t>
      </w:r>
    </w:p>
    <w:p w:rsidR="00DF6A8B" w:rsidRDefault="00DF6A8B" w:rsidP="00DF6A8B">
      <w:pPr>
        <w:rPr>
          <w:b/>
        </w:rPr>
      </w:pPr>
    </w:p>
    <w:p w:rsidR="00DF6A8B" w:rsidRPr="002F52B8" w:rsidRDefault="00DF6A8B" w:rsidP="00DF6A8B">
      <w:pPr>
        <w:rPr>
          <w:b/>
        </w:rPr>
      </w:pPr>
      <w:r w:rsidRPr="002F52B8">
        <w:rPr>
          <w:b/>
        </w:rPr>
        <w:t>Division of Services for the Deaf and Hard of Hearing          Jan Withers</w:t>
      </w:r>
      <w:r>
        <w:rPr>
          <w:b/>
        </w:rPr>
        <w:t>, Director</w:t>
      </w:r>
    </w:p>
    <w:p w:rsidR="00DF6A8B" w:rsidRPr="00EF31C1" w:rsidRDefault="00DF6A8B" w:rsidP="00DF6A8B">
      <w:pPr>
        <w:jc w:val="center"/>
        <w:rPr>
          <w:b/>
        </w:rPr>
      </w:pPr>
    </w:p>
    <w:p w:rsidR="00EF31C1" w:rsidRPr="00EF31C1" w:rsidRDefault="00EF31C1" w:rsidP="00EF31C1">
      <w:pPr>
        <w:rPr>
          <w:b/>
        </w:rPr>
      </w:pPr>
      <w:r w:rsidRPr="00EF31C1">
        <w:rPr>
          <w:b/>
        </w:rPr>
        <w:t>State Plan for Independent Living 2017 - 2019</w:t>
      </w:r>
    </w:p>
    <w:p w:rsidR="00EF31C1" w:rsidRPr="00EF31C1" w:rsidRDefault="00EF31C1" w:rsidP="00EF31C1">
      <w:pPr>
        <w:rPr>
          <w:b/>
        </w:rPr>
      </w:pPr>
      <w:r w:rsidRPr="00EF31C1">
        <w:rPr>
          <w:b/>
        </w:rPr>
        <w:t>Part II: Narrative</w:t>
      </w:r>
    </w:p>
    <w:p w:rsidR="00EF31C1" w:rsidRPr="00EF31C1" w:rsidRDefault="00EF31C1" w:rsidP="00EF31C1">
      <w:pPr>
        <w:rPr>
          <w:b/>
        </w:rPr>
      </w:pPr>
      <w:r w:rsidRPr="00EF31C1">
        <w:rPr>
          <w:b/>
        </w:rPr>
        <w:t>Section I: Goals, Objectives and Activities</w:t>
      </w:r>
    </w:p>
    <w:p w:rsidR="00EF31C1" w:rsidRPr="00EF31C1" w:rsidRDefault="00EF31C1" w:rsidP="00EF31C1">
      <w:pPr>
        <w:rPr>
          <w:b/>
        </w:rPr>
      </w:pPr>
      <w:r w:rsidRPr="00EF31C1">
        <w:rPr>
          <w:b/>
        </w:rPr>
        <w:t>1.5 Cooperation, Coordination, and Working Relationships among Various Entities</w:t>
      </w:r>
    </w:p>
    <w:p w:rsidR="00EF31C1" w:rsidRPr="00EF31C1" w:rsidRDefault="00EF31C1" w:rsidP="00EF31C1">
      <w:pPr>
        <w:rPr>
          <w:b/>
        </w:rPr>
      </w:pPr>
      <w:r w:rsidRPr="00EF31C1">
        <w:rPr>
          <w:b/>
        </w:rPr>
        <w:t>Activities:</w:t>
      </w:r>
    </w:p>
    <w:p w:rsidR="00EF31C1" w:rsidRPr="00EF31C1" w:rsidRDefault="00EF31C1" w:rsidP="00EF31C1">
      <w:r w:rsidRPr="00EF31C1">
        <w:t>The Division of Services for the Deaf and the Hard of Hearing (DSDHH) will:</w:t>
      </w:r>
    </w:p>
    <w:p w:rsidR="00EF31C1" w:rsidRPr="00EF31C1" w:rsidRDefault="00EF31C1" w:rsidP="00EF31C1">
      <w:pPr>
        <w:pStyle w:val="ListParagraph"/>
        <w:numPr>
          <w:ilvl w:val="0"/>
          <w:numId w:val="33"/>
        </w:numPr>
        <w:spacing w:line="240" w:lineRule="auto"/>
        <w:rPr>
          <w:b/>
        </w:rPr>
      </w:pPr>
      <w:r w:rsidRPr="00EF31C1">
        <w:t>Provide training about DSDHH services for the SILC and Centers</w:t>
      </w:r>
    </w:p>
    <w:p w:rsidR="00EF31C1" w:rsidRPr="00EF31C1" w:rsidRDefault="00EF31C1" w:rsidP="00EF31C1">
      <w:pPr>
        <w:pStyle w:val="ListParagraph"/>
        <w:numPr>
          <w:ilvl w:val="0"/>
          <w:numId w:val="33"/>
        </w:numPr>
        <w:spacing w:line="240" w:lineRule="auto"/>
        <w:rPr>
          <w:b/>
        </w:rPr>
      </w:pPr>
      <w:r w:rsidRPr="00EF31C1">
        <w:t>Provide updated information on hearing loss for the CIL staff and SILC members</w:t>
      </w:r>
    </w:p>
    <w:p w:rsidR="00EF31C1" w:rsidRPr="00EF31C1" w:rsidRDefault="00EF31C1" w:rsidP="00EF31C1">
      <w:pPr>
        <w:pStyle w:val="ListParagraph"/>
        <w:numPr>
          <w:ilvl w:val="0"/>
          <w:numId w:val="33"/>
        </w:numPr>
        <w:spacing w:line="240" w:lineRule="auto"/>
        <w:rPr>
          <w:b/>
        </w:rPr>
      </w:pPr>
      <w:r w:rsidRPr="00EF31C1">
        <w:t>Receive training to learn more about Center services from collaborative training with a Center in the same or nearby region</w:t>
      </w:r>
    </w:p>
    <w:p w:rsidR="00EF31C1" w:rsidRPr="00EF31C1" w:rsidRDefault="00EF31C1" w:rsidP="00EF31C1">
      <w:pPr>
        <w:pStyle w:val="ListParagraph"/>
        <w:numPr>
          <w:ilvl w:val="0"/>
          <w:numId w:val="33"/>
        </w:numPr>
        <w:spacing w:line="240" w:lineRule="auto"/>
        <w:rPr>
          <w:b/>
        </w:rPr>
      </w:pPr>
      <w:r w:rsidRPr="00EF31C1">
        <w:lastRenderedPageBreak/>
        <w:t>Engage in discussions with the Centers to identify potential partnerships or to strengthen partnerships to benefit individuals with hearing loss</w:t>
      </w:r>
    </w:p>
    <w:p w:rsidR="00EF31C1" w:rsidRPr="00EF31C1" w:rsidRDefault="00EF31C1" w:rsidP="00EF31C1">
      <w:pPr>
        <w:rPr>
          <w:b/>
        </w:rPr>
      </w:pPr>
    </w:p>
    <w:p w:rsidR="00EF31C1" w:rsidRPr="00EF31C1" w:rsidRDefault="00EF31C1" w:rsidP="00EF31C1">
      <w:pPr>
        <w:rPr>
          <w:b/>
        </w:rPr>
      </w:pPr>
      <w:r w:rsidRPr="00EF31C1">
        <w:rPr>
          <w:b/>
        </w:rPr>
        <w:t>Status Update:</w:t>
      </w:r>
    </w:p>
    <w:p w:rsidR="00EF31C1" w:rsidRPr="00EF31C1" w:rsidRDefault="00EF31C1" w:rsidP="00EF31C1">
      <w:pPr>
        <w:pStyle w:val="ListParagraph"/>
        <w:numPr>
          <w:ilvl w:val="0"/>
          <w:numId w:val="34"/>
        </w:numPr>
        <w:spacing w:line="240" w:lineRule="auto"/>
        <w:rPr>
          <w:b/>
        </w:rPr>
      </w:pPr>
      <w:r w:rsidRPr="00EF31C1">
        <w:t>Jan Withers, DSDHH Director, and Tom Austin, Community Resources Program Manager, are engaging in dialogue with regional center managers and key members of DSDHH’s executive management team to determine the most efficacious and strategic approach for carrying out the above-listed activities.</w:t>
      </w:r>
    </w:p>
    <w:p w:rsidR="00EF31C1" w:rsidRPr="00EF31C1" w:rsidRDefault="00EF31C1" w:rsidP="00EF31C1">
      <w:pPr>
        <w:pStyle w:val="ListParagraph"/>
        <w:numPr>
          <w:ilvl w:val="0"/>
          <w:numId w:val="34"/>
        </w:numPr>
        <w:spacing w:line="240" w:lineRule="auto"/>
        <w:rPr>
          <w:b/>
        </w:rPr>
      </w:pPr>
      <w:r w:rsidRPr="00EF31C1">
        <w:t>At least two DSDHH regional centers have engaged in discussions and trainings with CILs in their respective regions.</w:t>
      </w:r>
    </w:p>
    <w:p w:rsidR="00EF31C1" w:rsidRPr="00EF31C1" w:rsidRDefault="00EF31C1" w:rsidP="00EF31C1">
      <w:pPr>
        <w:pStyle w:val="ListParagraph"/>
        <w:numPr>
          <w:ilvl w:val="0"/>
          <w:numId w:val="34"/>
        </w:numPr>
        <w:spacing w:line="240" w:lineRule="auto"/>
        <w:rPr>
          <w:b/>
        </w:rPr>
      </w:pPr>
      <w:r w:rsidRPr="00EF31C1">
        <w:t>A system for tracking and reporting the above-listed activities and their outcomes will be identified and developed.</w:t>
      </w:r>
    </w:p>
    <w:p w:rsidR="00EF31C1" w:rsidRPr="00EF31C1" w:rsidRDefault="00EF31C1" w:rsidP="00EF31C1">
      <w:pPr>
        <w:rPr>
          <w:b/>
        </w:rPr>
      </w:pPr>
    </w:p>
    <w:p w:rsidR="00EF31C1" w:rsidRPr="00EF31C1" w:rsidRDefault="00EF31C1" w:rsidP="00EF31C1">
      <w:pPr>
        <w:rPr>
          <w:b/>
        </w:rPr>
      </w:pPr>
      <w:r w:rsidRPr="00EF31C1">
        <w:rPr>
          <w:b/>
        </w:rPr>
        <w:t>Announcements:</w:t>
      </w:r>
    </w:p>
    <w:p w:rsidR="00EF31C1" w:rsidRPr="00EF31C1" w:rsidRDefault="00EF31C1" w:rsidP="00EF31C1">
      <w:pPr>
        <w:pStyle w:val="ListParagraph"/>
        <w:numPr>
          <w:ilvl w:val="0"/>
          <w:numId w:val="35"/>
        </w:numPr>
        <w:spacing w:line="240" w:lineRule="auto"/>
      </w:pPr>
      <w:r w:rsidRPr="00EF31C1">
        <w:t xml:space="preserve">The NC Council for the Deaf and the Hard of Hearing, the State’s only legislatively-mandated body charged with advising the Department of Health and Human Services and the Department of Public Instruction, will have its quarterly meeting on May 12, 2017.  All meetings are open to the public. For more information: </w:t>
      </w:r>
      <w:hyperlink r:id="rId9" w:history="1">
        <w:r w:rsidRPr="00EF31C1">
          <w:rPr>
            <w:rStyle w:val="Hyperlink"/>
          </w:rPr>
          <w:t>https://www.ncdhhs.gov/divisions/dsdhh/councils-commissions</w:t>
        </w:r>
      </w:hyperlink>
    </w:p>
    <w:p w:rsidR="00EF31C1" w:rsidRPr="00EF31C1" w:rsidRDefault="00EF31C1" w:rsidP="00EF31C1">
      <w:pPr>
        <w:pStyle w:val="ListParagraph"/>
      </w:pPr>
    </w:p>
    <w:p w:rsidR="00EF31C1" w:rsidRPr="00EF31C1" w:rsidRDefault="00EF31C1" w:rsidP="00EF31C1">
      <w:pPr>
        <w:pStyle w:val="ListParagraph"/>
        <w:numPr>
          <w:ilvl w:val="0"/>
          <w:numId w:val="35"/>
        </w:numPr>
        <w:spacing w:line="240" w:lineRule="auto"/>
      </w:pPr>
      <w:r w:rsidRPr="00EF31C1">
        <w:t xml:space="preserve">May is Better Hearing and Speech Month and June is Deaf-Blind Awareness Month; DSDHH’s regional centers are conducting numerous activities throughout the state.  Contact a regional center nearest you to find more information on the activities: </w:t>
      </w:r>
      <w:hyperlink r:id="rId10" w:history="1">
        <w:r w:rsidRPr="00EF31C1">
          <w:rPr>
            <w:rStyle w:val="Hyperlink"/>
          </w:rPr>
          <w:t>https://www.ncdhhs.gov/assistance/hearing-loss/regional-centers-for-the-deaf-hard-of-hearing</w:t>
        </w:r>
      </w:hyperlink>
    </w:p>
    <w:p w:rsidR="00490343" w:rsidRPr="002F52B8" w:rsidRDefault="00490343" w:rsidP="00490343">
      <w:pPr>
        <w:rPr>
          <w:b/>
        </w:rPr>
      </w:pPr>
    </w:p>
    <w:p w:rsidR="00DF6A8B" w:rsidRDefault="00DF6A8B" w:rsidP="007D00A6">
      <w:pPr>
        <w:rPr>
          <w:b/>
        </w:rPr>
      </w:pPr>
    </w:p>
    <w:p w:rsidR="007D00A6" w:rsidRPr="002F52B8" w:rsidRDefault="007D00A6" w:rsidP="007D00A6">
      <w:pPr>
        <w:rPr>
          <w:b/>
        </w:rPr>
      </w:pPr>
      <w:r w:rsidRPr="002F52B8">
        <w:rPr>
          <w:b/>
        </w:rPr>
        <w:t xml:space="preserve">Client Assistance Program                                 </w:t>
      </w:r>
      <w:r w:rsidR="003E32EA">
        <w:rPr>
          <w:b/>
        </w:rPr>
        <w:t xml:space="preserve">   </w:t>
      </w:r>
      <w:r w:rsidRPr="002F52B8">
        <w:rPr>
          <w:b/>
        </w:rPr>
        <w:t>John Marens</w:t>
      </w:r>
      <w:r w:rsidR="003E32EA">
        <w:rPr>
          <w:b/>
        </w:rPr>
        <w:t>, Executive Director</w:t>
      </w:r>
    </w:p>
    <w:p w:rsidR="00234486" w:rsidRDefault="003E32EA" w:rsidP="007D00A6">
      <w:r>
        <w:t xml:space="preserve">I would like to have discussion in regards to the content of my report.  </w:t>
      </w:r>
    </w:p>
    <w:p w:rsidR="00234486" w:rsidRDefault="00234486" w:rsidP="007D00A6"/>
    <w:p w:rsidR="003E32EA" w:rsidRDefault="003E32EA" w:rsidP="007D00A6">
      <w:r>
        <w:t xml:space="preserve">We have had a significant increase in the number of independent living calls lately over the last 6 mo.  Most have to do with delays in home modifications or vehicle modifications or just trying to get services.  Housing as reported today by Teresa, we get a number of calls for housing. We refer to local housing authorities or the MFP program.  We do not know if that ends in an actual transition or placement. </w:t>
      </w:r>
    </w:p>
    <w:p w:rsidR="003E32EA" w:rsidRDefault="003E32EA" w:rsidP="007D00A6"/>
    <w:p w:rsidR="00234486" w:rsidRDefault="003E32EA" w:rsidP="007D00A6">
      <w:r>
        <w:t xml:space="preserve">Clarification given that reports </w:t>
      </w:r>
      <w:r w:rsidR="00234486">
        <w:t>should be focused</w:t>
      </w:r>
      <w:r>
        <w:t xml:space="preserve"> to the collaboration each Ex. Officio proposed to insert in the state plan.  </w:t>
      </w:r>
    </w:p>
    <w:p w:rsidR="003E32EA" w:rsidRDefault="003E32EA" w:rsidP="007D00A6">
      <w:r>
        <w:t xml:space="preserve"> </w:t>
      </w:r>
    </w:p>
    <w:p w:rsidR="00234486" w:rsidRDefault="00234486" w:rsidP="007D00A6">
      <w:r>
        <w:lastRenderedPageBreak/>
        <w:t>Discussion followed regarding collaboration and the reporting of important issues.</w:t>
      </w:r>
    </w:p>
    <w:p w:rsidR="00234486" w:rsidRDefault="00234486" w:rsidP="007D00A6"/>
    <w:p w:rsidR="00490343" w:rsidRDefault="008E72EA" w:rsidP="00490343">
      <w:pPr>
        <w:rPr>
          <w:b/>
        </w:rPr>
      </w:pPr>
      <w:r w:rsidRPr="009C52E9">
        <w:rPr>
          <w:b/>
        </w:rPr>
        <w:t>North Carolina Council on</w:t>
      </w:r>
      <w:r w:rsidR="00EF31C1">
        <w:rPr>
          <w:b/>
        </w:rPr>
        <w:t xml:space="preserve"> Developmental Disabilities   </w:t>
      </w:r>
      <w:r w:rsidR="00EF31C1">
        <w:rPr>
          <w:b/>
        </w:rPr>
        <w:br/>
        <w:t>Chris Egan, Executive Director</w:t>
      </w:r>
      <w:r w:rsidR="00234486">
        <w:rPr>
          <w:b/>
        </w:rPr>
        <w:t xml:space="preserve"> </w:t>
      </w:r>
    </w:p>
    <w:p w:rsidR="00234486" w:rsidRDefault="00234486" w:rsidP="00234486">
      <w:pPr>
        <w:rPr>
          <w:rFonts w:ascii="Times New Roman" w:eastAsia="Times New Roman" w:hAnsi="Times New Roman"/>
        </w:rPr>
      </w:pPr>
      <w:r>
        <w:rPr>
          <w:rFonts w:ascii="Times New Roman" w:eastAsia="Times New Roman" w:hAnsi="Times New Roman"/>
        </w:rPr>
        <w:t xml:space="preserve">Written report provided - Current Initiatives:  </w:t>
      </w:r>
    </w:p>
    <w:p w:rsidR="00234486" w:rsidRDefault="00234486" w:rsidP="00234486">
      <w:pPr>
        <w:rPr>
          <w:rFonts w:ascii="Times New Roman" w:eastAsia="Times New Roman" w:hAnsi="Times New Roman"/>
          <w:b/>
        </w:rPr>
      </w:pPr>
    </w:p>
    <w:p w:rsidR="00234486" w:rsidRPr="00711A50" w:rsidRDefault="00234486" w:rsidP="00234486">
      <w:pPr>
        <w:rPr>
          <w:rFonts w:ascii="Times New Roman" w:eastAsia="Times New Roman" w:hAnsi="Times New Roman"/>
          <w:b/>
        </w:rPr>
      </w:pPr>
      <w:r>
        <w:rPr>
          <w:rFonts w:ascii="Times New Roman" w:eastAsia="Times New Roman" w:hAnsi="Times New Roman"/>
          <w:b/>
        </w:rPr>
        <w:t>Supported Living:  Making the Difference</w:t>
      </w:r>
    </w:p>
    <w:p w:rsidR="00234486" w:rsidRDefault="00234486" w:rsidP="00234486">
      <w:pPr>
        <w:rPr>
          <w:rFonts w:ascii="Times New Roman" w:eastAsia="Times New Roman" w:hAnsi="Times New Roman"/>
        </w:rPr>
      </w:pPr>
      <w:r>
        <w:rPr>
          <w:rFonts w:ascii="Times New Roman" w:eastAsia="Times New Roman" w:hAnsi="Times New Roman"/>
        </w:rPr>
        <w:t xml:space="preserve">Vaya Health (formerly known as Smoky Mountain MCO) launched the Supported Living initiative with a kick-off event on March 28-29 in Greensboro.  The event had 280 attendees at cast a vision for what the supported living service could be in North Carolina.  Vaya will convene several opportunities to have stakeholder involvement in the initiative.  If you or someone from your center would like to be part of the stakeholder group, please send an e-mail to Jesse </w:t>
      </w:r>
      <w:proofErr w:type="spellStart"/>
      <w:r>
        <w:rPr>
          <w:rFonts w:ascii="Times New Roman" w:eastAsia="Times New Roman" w:hAnsi="Times New Roman"/>
        </w:rPr>
        <w:t>Smathers</w:t>
      </w:r>
      <w:proofErr w:type="spellEnd"/>
      <w:r>
        <w:rPr>
          <w:rFonts w:ascii="Times New Roman" w:eastAsia="Times New Roman" w:hAnsi="Times New Roman"/>
        </w:rPr>
        <w:t xml:space="preserve"> at </w:t>
      </w:r>
      <w:hyperlink r:id="rId11" w:history="1">
        <w:r w:rsidRPr="003E106C">
          <w:rPr>
            <w:rStyle w:val="Hyperlink"/>
            <w:rFonts w:ascii="Times New Roman" w:eastAsia="Times New Roman" w:hAnsi="Times New Roman"/>
          </w:rPr>
          <w:t>jesse.smathers@vayahealth.com</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Pr>
          <w:rFonts w:ascii="Times New Roman" w:eastAsia="Times New Roman" w:hAnsi="Times New Roman"/>
        </w:rPr>
        <w:t xml:space="preserve">With the four organizational partners, Vaya will support up to 24 individuals across the State to access the supported living service through their Innovations waiver.  Through these demonstrations, all providers can learn about the barriers and successes of this service over the next three years.  The four organizational partners participating in the initiative are </w:t>
      </w:r>
      <w:r w:rsidRPr="00DA5254">
        <w:rPr>
          <w:rFonts w:ascii="Times New Roman" w:eastAsia="Times New Roman" w:hAnsi="Times New Roman"/>
        </w:rPr>
        <w:t>Turning Point Services (TPS), FIRST, and Liberty Corner Enterprises (LCE)</w:t>
      </w:r>
      <w:r>
        <w:rPr>
          <w:rFonts w:ascii="Times New Roman" w:eastAsia="Times New Roman" w:hAnsi="Times New Roman"/>
        </w:rPr>
        <w:t xml:space="preserve">, and The Arc of North Carolina.  An overview of this initiative can be found on the nccdd.org website:  </w:t>
      </w:r>
      <w:hyperlink r:id="rId12" w:history="1">
        <w:r w:rsidRPr="004F25EA">
          <w:rPr>
            <w:rStyle w:val="Hyperlink"/>
            <w:rFonts w:ascii="Times New Roman" w:eastAsia="Times New Roman" w:hAnsi="Times New Roman"/>
          </w:rPr>
          <w:t>http://nccdd.org/supported-living-making-the-difference.html</w:t>
        </w:r>
      </w:hyperlink>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Adult Care Home Transition</w:t>
      </w:r>
    </w:p>
    <w:p w:rsidR="00234486" w:rsidRDefault="00234486" w:rsidP="00234486">
      <w:pPr>
        <w:rPr>
          <w:rFonts w:ascii="Times New Roman" w:eastAsia="Times New Roman" w:hAnsi="Times New Roman"/>
        </w:rPr>
      </w:pPr>
      <w:r>
        <w:rPr>
          <w:rFonts w:ascii="Times New Roman" w:eastAsia="Times New Roman" w:hAnsi="Times New Roman"/>
        </w:rPr>
        <w:t xml:space="preserve">The Council partnered with Disability Rights NC to carry out the goals of this initiative.  The initiative wrapped up at the end of 2016 and you can view and/or download the final report at </w:t>
      </w:r>
      <w:hyperlink r:id="rId13" w:history="1">
        <w:r w:rsidRPr="003E106C">
          <w:rPr>
            <w:rStyle w:val="Hyperlink"/>
            <w:rFonts w:ascii="Times New Roman" w:eastAsia="Times New Roman" w:hAnsi="Times New Roman"/>
          </w:rPr>
          <w:t>https://nccdd.org/adult-care-home-transition-to-the-community.html?highlight=WyJhZHVsdCJd</w:t>
        </w:r>
      </w:hyperlink>
      <w:r>
        <w:rPr>
          <w:rFonts w:ascii="Times New Roman" w:eastAsia="Times New Roman" w:hAnsi="Times New Roman"/>
        </w:rPr>
        <w:t xml:space="preserve">.  Vicki Smith from Disability Rights NC and SILC ex-officio member may share more information.    </w:t>
      </w:r>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 xml:space="preserve">Guardianship </w:t>
      </w:r>
    </w:p>
    <w:p w:rsidR="00234486" w:rsidRDefault="00234486" w:rsidP="00234486">
      <w:pPr>
        <w:rPr>
          <w:rFonts w:eastAsia="Times New Roman"/>
          <w:color w:val="800080"/>
          <w:sz w:val="22"/>
          <w:szCs w:val="22"/>
        </w:rPr>
      </w:pPr>
      <w:r>
        <w:rPr>
          <w:rFonts w:ascii="Times New Roman" w:eastAsia="Times New Roman" w:hAnsi="Times New Roman"/>
        </w:rPr>
        <w:t xml:space="preserve">Now in its third year, the Rethinking Guardianship initiative, led by the DHHS Division of Aging and Adult Services along with the UNC School of Social Work Jordan Family Institute, have worked with members of the stakeholder group to introduce the Guardianship Bill of Rights at the NC General Assembly.  You can see the bill that was filed here:  </w:t>
      </w:r>
      <w:r>
        <w:rPr>
          <w:rFonts w:eastAsia="Times New Roman"/>
        </w:rPr>
        <w:t> </w:t>
      </w:r>
      <w:hyperlink r:id="rId14" w:history="1">
        <w:r>
          <w:rPr>
            <w:rStyle w:val="Hyperlink"/>
            <w:rFonts w:eastAsia="Times New Roman"/>
            <w:color w:val="800080"/>
            <w:sz w:val="22"/>
            <w:szCs w:val="22"/>
          </w:rPr>
          <w:t>http://www.ncleg.net/Sessions/2017/Bills/House/PDF/H821v0.pdf</w:t>
        </w:r>
      </w:hyperlink>
    </w:p>
    <w:p w:rsidR="00234486" w:rsidRDefault="00234486" w:rsidP="00234486">
      <w:pPr>
        <w:rPr>
          <w:rFonts w:eastAsia="Times New Roman"/>
          <w:color w:val="800080"/>
          <w:sz w:val="22"/>
          <w:szCs w:val="22"/>
        </w:rPr>
      </w:pPr>
    </w:p>
    <w:p w:rsidR="00234486" w:rsidRDefault="00234486" w:rsidP="00234486">
      <w:pPr>
        <w:rPr>
          <w:rFonts w:ascii="Times New Roman" w:eastAsia="Times New Roman" w:hAnsi="Times New Roman"/>
        </w:rPr>
      </w:pPr>
      <w:r>
        <w:rPr>
          <w:rFonts w:ascii="Times New Roman" w:eastAsia="Times New Roman" w:hAnsi="Times New Roman"/>
        </w:rPr>
        <w:lastRenderedPageBreak/>
        <w:t xml:space="preserve">At the date this report was drafted, the Guardianship Bill of Rights was in the Rules Committee for review before sent to the floor for a vote.  </w:t>
      </w:r>
    </w:p>
    <w:p w:rsidR="00234486" w:rsidRDefault="00234486" w:rsidP="00234486">
      <w:pPr>
        <w:rPr>
          <w:rFonts w:ascii="Times New Roman" w:eastAsia="Times New Roman" w:hAnsi="Times New Roman"/>
        </w:rPr>
      </w:pPr>
    </w:p>
    <w:p w:rsidR="00234486" w:rsidRDefault="00234486" w:rsidP="00234486">
      <w:pPr>
        <w:rPr>
          <w:rFonts w:ascii="Helvetica" w:hAnsi="Helvetica"/>
          <w:color w:val="A3AAAE"/>
          <w:sz w:val="23"/>
          <w:szCs w:val="23"/>
        </w:rPr>
      </w:pPr>
      <w:r>
        <w:rPr>
          <w:rFonts w:ascii="Times New Roman" w:eastAsia="Times New Roman" w:hAnsi="Times New Roman"/>
        </w:rPr>
        <w:t xml:space="preserve">Meetings of the Guardianship Stakeholder group are held in Raleigh at those with a guardian, those who at risk of having a guardian, family members and self-advocates are invited to be part of this stakeholder group.  All 2017 meetings of the guardianship stakeholder group will be held at the Wake County Commons Building located at </w:t>
      </w:r>
      <w:r w:rsidRPr="005B4B67">
        <w:rPr>
          <w:rFonts w:ascii="Times New Roman" w:eastAsia="Times New Roman" w:hAnsi="Times New Roman"/>
        </w:rPr>
        <w:t xml:space="preserve">4011 Carya </w:t>
      </w:r>
      <w:proofErr w:type="spellStart"/>
      <w:r w:rsidRPr="005B4B67">
        <w:rPr>
          <w:rFonts w:ascii="Times New Roman" w:eastAsia="Times New Roman" w:hAnsi="Times New Roman"/>
        </w:rPr>
        <w:t>Dr</w:t>
      </w:r>
      <w:proofErr w:type="spellEnd"/>
      <w:r w:rsidRPr="005B4B67">
        <w:rPr>
          <w:rFonts w:ascii="Times New Roman" w:eastAsia="Times New Roman" w:hAnsi="Times New Roman"/>
        </w:rPr>
        <w:t>, Raleigh, NC 27610</w:t>
      </w:r>
      <w:r>
        <w:rPr>
          <w:rFonts w:ascii="Times New Roman" w:eastAsia="Times New Roman" w:hAnsi="Times New Roman"/>
        </w:rPr>
        <w:t>.  The meetings are from 10 AM to 3 PM and the remaining 2017 meetings will be held May 18</w:t>
      </w:r>
      <w:r w:rsidRPr="005B4B67">
        <w:rPr>
          <w:rFonts w:ascii="Times New Roman" w:eastAsia="Times New Roman" w:hAnsi="Times New Roman"/>
          <w:vertAlign w:val="superscript"/>
        </w:rPr>
        <w:t>th</w:t>
      </w:r>
      <w:r>
        <w:rPr>
          <w:rFonts w:ascii="Times New Roman" w:eastAsia="Times New Roman" w:hAnsi="Times New Roman"/>
        </w:rPr>
        <w:t>, and October 19</w:t>
      </w:r>
      <w:r w:rsidRPr="005B4B67">
        <w:rPr>
          <w:rFonts w:ascii="Times New Roman" w:eastAsia="Times New Roman" w:hAnsi="Times New Roman"/>
          <w:vertAlign w:val="superscript"/>
        </w:rPr>
        <w:t>th</w:t>
      </w:r>
      <w:r>
        <w:rPr>
          <w:rFonts w:ascii="Times New Roman" w:eastAsia="Times New Roman" w:hAnsi="Times New Roman"/>
        </w:rPr>
        <w:t>.   Thanks to Keith Greenarch for representing the Centers for Independent Living in this workgroup.  Copies of the second year are report are available for distribution at the May SILC meeting.  Additional copies are available for download at</w:t>
      </w:r>
      <w:r w:rsidRPr="00F72767">
        <w:rPr>
          <w:rFonts w:ascii="Helvetica" w:hAnsi="Helvetica"/>
          <w:color w:val="A3AAAE"/>
          <w:sz w:val="23"/>
          <w:szCs w:val="23"/>
        </w:rPr>
        <w:t>:</w:t>
      </w:r>
      <w:r>
        <w:rPr>
          <w:rFonts w:ascii="Helvetica" w:hAnsi="Helvetica"/>
          <w:color w:val="A3AAAE"/>
          <w:sz w:val="23"/>
          <w:szCs w:val="23"/>
        </w:rPr>
        <w:t xml:space="preserve"> </w:t>
      </w:r>
      <w:hyperlink r:id="rId15" w:history="1">
        <w:r w:rsidRPr="004F25EA">
          <w:rPr>
            <w:rStyle w:val="Hyperlink"/>
            <w:rFonts w:ascii="Helvetica" w:hAnsi="Helvetica"/>
            <w:sz w:val="23"/>
            <w:szCs w:val="23"/>
          </w:rPr>
          <w:t>http://bit.ly/2jfUY4x</w:t>
        </w:r>
      </w:hyperlink>
    </w:p>
    <w:p w:rsidR="00234486" w:rsidRDefault="00234486" w:rsidP="00234486">
      <w:pPr>
        <w:rPr>
          <w:rFonts w:ascii="Helvetica" w:hAnsi="Helvetica"/>
          <w:color w:val="A3AAAE"/>
          <w:sz w:val="23"/>
          <w:szCs w:val="23"/>
        </w:rPr>
      </w:pPr>
    </w:p>
    <w:p w:rsidR="00234486" w:rsidRDefault="00234486" w:rsidP="00234486">
      <w:pPr>
        <w:rPr>
          <w:rFonts w:ascii="Times New Roman" w:eastAsia="Times New Roman" w:hAnsi="Times New Roman"/>
          <w:b/>
        </w:rPr>
      </w:pPr>
      <w:r w:rsidRPr="00EC40B2">
        <w:rPr>
          <w:rFonts w:ascii="Times New Roman" w:eastAsia="Times New Roman" w:hAnsi="Times New Roman"/>
          <w:b/>
        </w:rPr>
        <w:t>From Planning to Action: Integrated, Collaborative Care for People with Intellectual and Developmental Disabilities</w:t>
      </w:r>
    </w:p>
    <w:p w:rsidR="00234486" w:rsidRDefault="00234486" w:rsidP="00234486">
      <w:pPr>
        <w:rPr>
          <w:rFonts w:ascii="Times New Roman" w:eastAsia="Times New Roman" w:hAnsi="Times New Roman"/>
        </w:rPr>
      </w:pPr>
      <w:r>
        <w:rPr>
          <w:rFonts w:ascii="Times New Roman" w:eastAsia="Times New Roman" w:hAnsi="Times New Roman"/>
        </w:rPr>
        <w:t xml:space="preserve">  </w:t>
      </w:r>
    </w:p>
    <w:p w:rsidR="00234486" w:rsidRDefault="00234486" w:rsidP="00234486">
      <w:pPr>
        <w:rPr>
          <w:rFonts w:ascii="Times New Roman" w:eastAsia="Times New Roman" w:hAnsi="Times New Roman"/>
        </w:rPr>
      </w:pPr>
      <w:r>
        <w:rPr>
          <w:rFonts w:ascii="Times New Roman" w:eastAsia="Times New Roman" w:hAnsi="Times New Roman"/>
        </w:rPr>
        <w:t>The Council continues to invest in initiatives supporting healthcare for individuals with I/DD.  The latest initiative is entitled “</w:t>
      </w:r>
      <w:r w:rsidRPr="00EC40B2">
        <w:rPr>
          <w:rFonts w:ascii="Times New Roman" w:eastAsia="Times New Roman" w:hAnsi="Times New Roman"/>
          <w:b/>
        </w:rPr>
        <w:t>From Planning to Action: Integrated, Collaborative Care for People with Intellectual and Developmental Disabilities</w:t>
      </w:r>
      <w:r>
        <w:rPr>
          <w:rFonts w:ascii="Times New Roman" w:eastAsia="Times New Roman" w:hAnsi="Times New Roman"/>
        </w:rPr>
        <w:t xml:space="preserve">.”  This initiative </w:t>
      </w:r>
      <w:r w:rsidRPr="00D23E70">
        <w:rPr>
          <w:rFonts w:ascii="Times New Roman" w:eastAsia="Times New Roman" w:hAnsi="Times New Roman"/>
        </w:rPr>
        <w:t>will focus on (a) building capacity within primary and community healthcare providers to address medical needs of individuals with I/DD and (b) to create a healthcare navigator that can guide individuals and families through the complexities of healthcare, disability, and community service systems.</w:t>
      </w:r>
      <w:r>
        <w:rPr>
          <w:rFonts w:ascii="Times New Roman" w:eastAsia="Times New Roman" w:hAnsi="Times New Roman"/>
        </w:rPr>
        <w:t xml:space="preserve"> The initiative launched January 1, 2017.  More updates will be available by the August Council meeting.   </w:t>
      </w:r>
    </w:p>
    <w:p w:rsidR="00234486" w:rsidRPr="002945D4"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b/>
        </w:rPr>
      </w:pPr>
      <w:r>
        <w:rPr>
          <w:rFonts w:ascii="Times New Roman" w:eastAsia="Times New Roman" w:hAnsi="Times New Roman"/>
          <w:b/>
        </w:rPr>
        <w:t>Upward to Financial Stability</w:t>
      </w:r>
    </w:p>
    <w:p w:rsidR="00234486" w:rsidRPr="00E3598C" w:rsidRDefault="00234486" w:rsidP="00234486">
      <w:pPr>
        <w:rPr>
          <w:rFonts w:ascii="Times New Roman" w:eastAsia="Times New Roman" w:hAnsi="Times New Roman"/>
        </w:rPr>
      </w:pPr>
      <w:r>
        <w:rPr>
          <w:rFonts w:ascii="Times New Roman" w:eastAsia="Times New Roman" w:hAnsi="Times New Roman"/>
        </w:rPr>
        <w:t xml:space="preserve">National Disability Institute has been working with the Council on this initiative.  At the most recent activity for this initiative, NDI hosted 4 Train the Trainer Events across the State and trained 97 participants to </w:t>
      </w:r>
      <w:r w:rsidRPr="00E3598C">
        <w:rPr>
          <w:rFonts w:ascii="Times New Roman" w:eastAsia="Times New Roman" w:hAnsi="Times New Roman"/>
        </w:rPr>
        <w:t>provide practitioners, service professionals and self-advocates an understanding of how individuals with disabilities can become more self-sufficient, less dependent on benefits and build better a financial future that promotes choice and greater community participation.</w:t>
      </w:r>
      <w:r>
        <w:rPr>
          <w:rFonts w:ascii="Times New Roman" w:eastAsia="Times New Roman" w:hAnsi="Times New Roman"/>
        </w:rPr>
        <w:t xml:space="preserve">  If the SILC board would like to request a training for the August or November Council meeting on the principles of financial stability, please notify Chris Egan at </w:t>
      </w:r>
      <w:hyperlink r:id="rId16" w:history="1">
        <w:r w:rsidRPr="003E106C">
          <w:rPr>
            <w:rStyle w:val="Hyperlink"/>
            <w:rFonts w:ascii="Times New Roman" w:eastAsia="Times New Roman" w:hAnsi="Times New Roman"/>
          </w:rPr>
          <w:t>chris.egan@dhhs.nc.gov</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Pr="005D0ADC" w:rsidRDefault="00234486" w:rsidP="00234486">
      <w:pPr>
        <w:rPr>
          <w:rFonts w:ascii="Times New Roman" w:eastAsia="Times New Roman" w:hAnsi="Times New Roman"/>
          <w:b/>
        </w:rPr>
      </w:pPr>
      <w:r w:rsidRPr="005D0ADC">
        <w:rPr>
          <w:rFonts w:ascii="Times New Roman" w:eastAsia="Times New Roman" w:hAnsi="Times New Roman"/>
          <w:b/>
        </w:rPr>
        <w:t xml:space="preserve">Safety and Security: Domestic Violence and Sexual Assault </w:t>
      </w:r>
    </w:p>
    <w:p w:rsidR="00234486" w:rsidRDefault="00234486" w:rsidP="00234486">
      <w:pPr>
        <w:rPr>
          <w:rFonts w:ascii="Times New Roman" w:eastAsia="Times New Roman" w:hAnsi="Times New Roman"/>
        </w:rPr>
      </w:pPr>
      <w:r>
        <w:rPr>
          <w:rFonts w:ascii="Times New Roman" w:eastAsia="Times New Roman" w:hAnsi="Times New Roman"/>
        </w:rPr>
        <w:lastRenderedPageBreak/>
        <w:t xml:space="preserve">Coastal Horizons developed a training curriculum for domestic </w:t>
      </w:r>
      <w:r w:rsidRPr="005D0ADC">
        <w:rPr>
          <w:rFonts w:ascii="Times New Roman" w:eastAsia="Times New Roman" w:hAnsi="Times New Roman"/>
        </w:rPr>
        <w:t xml:space="preserve">violence and/or sexual assault service providers </w:t>
      </w:r>
      <w:r>
        <w:rPr>
          <w:rFonts w:ascii="Times New Roman" w:eastAsia="Times New Roman" w:hAnsi="Times New Roman"/>
        </w:rPr>
        <w:t xml:space="preserve">to address </w:t>
      </w:r>
      <w:r w:rsidRPr="005D0ADC">
        <w:rPr>
          <w:rFonts w:ascii="Times New Roman" w:eastAsia="Times New Roman" w:hAnsi="Times New Roman"/>
        </w:rPr>
        <w:t xml:space="preserve">the needs of victims who have intellectual and other developmental disabilities (I/DD). </w:t>
      </w:r>
      <w:r>
        <w:rPr>
          <w:rFonts w:ascii="Times New Roman" w:eastAsia="Times New Roman" w:hAnsi="Times New Roman"/>
        </w:rPr>
        <w:t xml:space="preserve">The training materials are available for download and use at no cost at:  </w:t>
      </w:r>
    </w:p>
    <w:p w:rsidR="00234486" w:rsidRDefault="008625A0" w:rsidP="00234486">
      <w:pPr>
        <w:rPr>
          <w:rFonts w:ascii="Times New Roman" w:eastAsia="Times New Roman" w:hAnsi="Times New Roman"/>
        </w:rPr>
      </w:pPr>
      <w:hyperlink r:id="rId17" w:history="1">
        <w:r w:rsidR="00234486" w:rsidRPr="004F25EA">
          <w:rPr>
            <w:rStyle w:val="Hyperlink"/>
            <w:rFonts w:ascii="Times New Roman" w:eastAsia="Times New Roman" w:hAnsi="Times New Roman"/>
          </w:rPr>
          <w:t>http://nccdd.org/safety-and-security-domestic-violence.html</w:t>
        </w:r>
      </w:hyperlink>
    </w:p>
    <w:p w:rsidR="00234486" w:rsidRDefault="00234486" w:rsidP="00234486">
      <w:pPr>
        <w:rPr>
          <w:rFonts w:ascii="Times New Roman" w:eastAsia="Times New Roman" w:hAnsi="Times New Roman"/>
        </w:rPr>
      </w:pPr>
      <w:r>
        <w:rPr>
          <w:rFonts w:ascii="Times New Roman" w:eastAsia="Times New Roman" w:hAnsi="Times New Roman"/>
        </w:rPr>
        <w:t xml:space="preserve">Please feel free to use the materials and distribute them throughout your networks.  </w:t>
      </w:r>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 xml:space="preserve">Emergency Preparation </w:t>
      </w:r>
    </w:p>
    <w:p w:rsidR="00234486" w:rsidRDefault="00234486" w:rsidP="00234486">
      <w:pPr>
        <w:rPr>
          <w:rFonts w:ascii="Times New Roman" w:eastAsia="Times New Roman" w:hAnsi="Times New Roman"/>
        </w:rPr>
      </w:pPr>
      <w:r>
        <w:rPr>
          <w:rFonts w:ascii="Times New Roman" w:eastAsia="Times New Roman" w:hAnsi="Times New Roman"/>
        </w:rPr>
        <w:t xml:space="preserve">The Emergency Preparedness Initiative continues its good work into year #3.  Please visit the nccdd.org website link, </w:t>
      </w:r>
      <w:hyperlink r:id="rId18" w:history="1">
        <w:r w:rsidRPr="004F25EA">
          <w:rPr>
            <w:rStyle w:val="Hyperlink"/>
            <w:rFonts w:ascii="Times New Roman" w:eastAsia="Times New Roman" w:hAnsi="Times New Roman"/>
          </w:rPr>
          <w:t>http://nccdd.org/emergency-preparedness.html</w:t>
        </w:r>
      </w:hyperlink>
      <w:r>
        <w:rPr>
          <w:rFonts w:ascii="Times New Roman" w:eastAsia="Times New Roman" w:hAnsi="Times New Roman"/>
        </w:rPr>
        <w:t xml:space="preserve">, to see all the current resources.  New resources will be available soon.  Please check the website often.  </w:t>
      </w:r>
    </w:p>
    <w:p w:rsidR="00234486" w:rsidRDefault="00234486" w:rsidP="00234486">
      <w:pPr>
        <w:rPr>
          <w:rFonts w:ascii="Times New Roman" w:eastAsia="Times New Roman" w:hAnsi="Times New Roman"/>
        </w:rPr>
      </w:pPr>
    </w:p>
    <w:p w:rsidR="00234486" w:rsidRPr="00BA2653" w:rsidRDefault="00234486" w:rsidP="00234486">
      <w:pPr>
        <w:rPr>
          <w:rFonts w:ascii="Times New Roman" w:eastAsia="Times New Roman" w:hAnsi="Times New Roman"/>
          <w:b/>
        </w:rPr>
      </w:pPr>
      <w:r w:rsidRPr="00BA2653">
        <w:rPr>
          <w:rFonts w:ascii="Times New Roman" w:eastAsia="Times New Roman" w:hAnsi="Times New Roman"/>
          <w:b/>
        </w:rPr>
        <w:t>Conference Funding Support</w:t>
      </w:r>
      <w:r>
        <w:rPr>
          <w:rFonts w:ascii="Times New Roman" w:eastAsia="Times New Roman" w:hAnsi="Times New Roman"/>
          <w:b/>
        </w:rPr>
        <w:t xml:space="preserve"> – FUNDING IS STILL AVAILABLE</w:t>
      </w:r>
    </w:p>
    <w:p w:rsidR="00234486" w:rsidRDefault="00234486" w:rsidP="00234486">
      <w:pPr>
        <w:rPr>
          <w:rFonts w:ascii="Times New Roman" w:eastAsia="Times New Roman" w:hAnsi="Times New Roman"/>
        </w:rPr>
      </w:pPr>
      <w:r>
        <w:rPr>
          <w:rFonts w:ascii="Times New Roman" w:eastAsia="Times New Roman" w:hAnsi="Times New Roman"/>
        </w:rPr>
        <w:t xml:space="preserve">The NC Council supports individual with disabilities and their caregivers to participate in educational opportunities that will enhance their ability to be a better advocate or increase independence through the Jean Wolff Rossi Fund.  This fund will provide financial support to attend conferences that will meet the goals of the Rossi Fund Program.  Those interested in applying for funds may visit the NCCDD website for an application at </w:t>
      </w:r>
      <w:hyperlink r:id="rId19" w:history="1">
        <w:r w:rsidRPr="0076519B">
          <w:rPr>
            <w:rStyle w:val="Hyperlink"/>
            <w:rFonts w:ascii="Times New Roman" w:eastAsia="Times New Roman" w:hAnsi="Times New Roman"/>
          </w:rPr>
          <w:t>www.nccdd.org</w:t>
        </w:r>
      </w:hyperlink>
      <w:r>
        <w:rPr>
          <w:rFonts w:ascii="Times New Roman" w:eastAsia="Times New Roman" w:hAnsi="Times New Roman"/>
        </w:rPr>
        <w:t xml:space="preserve"> or call the office at 919-850-2901 to have an application mailed.  Self-advocates and family members are encouraged to apply for support though the Jean Wolff Rossi Fund. </w:t>
      </w:r>
    </w:p>
    <w:p w:rsidR="00234486"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Pr>
          <w:rFonts w:ascii="Times New Roman" w:eastAsia="Times New Roman" w:hAnsi="Times New Roman"/>
        </w:rPr>
        <w:t>The 2017 independent living conferences are:</w:t>
      </w:r>
    </w:p>
    <w:p w:rsidR="00234486" w:rsidRDefault="00234486" w:rsidP="00234486">
      <w:pPr>
        <w:rPr>
          <w:rFonts w:ascii="Times New Roman" w:eastAsia="Times New Roman" w:hAnsi="Times New Roman"/>
        </w:rPr>
      </w:pPr>
      <w:r w:rsidRPr="00D23E70">
        <w:rPr>
          <w:rFonts w:ascii="Times New Roman" w:eastAsia="Times New Roman" w:hAnsi="Times New Roman"/>
        </w:rPr>
        <w:t xml:space="preserve">23rd Annual APRIL Conference and Youth Conference: </w:t>
      </w:r>
    </w:p>
    <w:p w:rsidR="00234486" w:rsidRDefault="00234486" w:rsidP="00234486">
      <w:pPr>
        <w:rPr>
          <w:rFonts w:ascii="Times New Roman" w:eastAsia="Times New Roman" w:hAnsi="Times New Roman"/>
        </w:rPr>
      </w:pPr>
      <w:r w:rsidRPr="00D23E70">
        <w:rPr>
          <w:rFonts w:ascii="Times New Roman" w:eastAsia="Times New Roman" w:hAnsi="Times New Roman"/>
        </w:rPr>
        <w:t xml:space="preserve">Spokane, Washington October 20th-23rd </w:t>
      </w:r>
    </w:p>
    <w:p w:rsidR="00234486" w:rsidRDefault="008625A0" w:rsidP="00234486">
      <w:pPr>
        <w:rPr>
          <w:rFonts w:ascii="Times New Roman" w:eastAsia="Times New Roman" w:hAnsi="Times New Roman"/>
        </w:rPr>
      </w:pPr>
      <w:hyperlink r:id="rId20" w:history="1">
        <w:r w:rsidR="00234486" w:rsidRPr="004F25EA">
          <w:rPr>
            <w:rStyle w:val="Hyperlink"/>
            <w:rFonts w:ascii="Times New Roman" w:eastAsia="Times New Roman" w:hAnsi="Times New Roman"/>
          </w:rPr>
          <w:t>https://www.april-rural.org/index.php</w:t>
        </w:r>
      </w:hyperlink>
    </w:p>
    <w:p w:rsidR="00234486" w:rsidRPr="00D23E70"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sidRPr="00D23E70">
        <w:rPr>
          <w:rFonts w:ascii="Times New Roman" w:eastAsia="Times New Roman" w:hAnsi="Times New Roman"/>
        </w:rPr>
        <w:t>2017 Annual Conference on Independent Living</w:t>
      </w:r>
    </w:p>
    <w:p w:rsidR="00234486" w:rsidRDefault="00234486" w:rsidP="00234486">
      <w:pPr>
        <w:rPr>
          <w:rFonts w:ascii="Times New Roman" w:eastAsia="Times New Roman" w:hAnsi="Times New Roman"/>
        </w:rPr>
      </w:pPr>
      <w:r>
        <w:rPr>
          <w:rFonts w:ascii="Times New Roman" w:eastAsia="Times New Roman" w:hAnsi="Times New Roman"/>
        </w:rPr>
        <w:t xml:space="preserve">Washington, DC </w:t>
      </w:r>
      <w:r w:rsidRPr="00D23E70">
        <w:rPr>
          <w:rFonts w:ascii="Times New Roman" w:eastAsia="Times New Roman" w:hAnsi="Times New Roman"/>
        </w:rPr>
        <w:t>July 24</w:t>
      </w:r>
      <w:r w:rsidRPr="005D0ADC">
        <w:rPr>
          <w:rFonts w:ascii="Times New Roman" w:eastAsia="Times New Roman" w:hAnsi="Times New Roman"/>
          <w:vertAlign w:val="superscript"/>
        </w:rPr>
        <w:t>th</w:t>
      </w:r>
      <w:r>
        <w:rPr>
          <w:rFonts w:ascii="Times New Roman" w:eastAsia="Times New Roman" w:hAnsi="Times New Roman"/>
        </w:rPr>
        <w:t>-</w:t>
      </w:r>
      <w:r w:rsidRPr="00D23E70">
        <w:rPr>
          <w:rFonts w:ascii="Times New Roman" w:eastAsia="Times New Roman" w:hAnsi="Times New Roman"/>
        </w:rPr>
        <w:t xml:space="preserve"> 27</w:t>
      </w:r>
      <w:r>
        <w:rPr>
          <w:rFonts w:ascii="Times New Roman" w:eastAsia="Times New Roman" w:hAnsi="Times New Roman"/>
        </w:rPr>
        <w:t>th</w:t>
      </w:r>
      <w:r w:rsidRPr="00D23E70">
        <w:rPr>
          <w:rFonts w:ascii="Times New Roman" w:eastAsia="Times New Roman" w:hAnsi="Times New Roman"/>
        </w:rPr>
        <w:t>, 2017</w:t>
      </w:r>
    </w:p>
    <w:p w:rsidR="00234486" w:rsidRDefault="008625A0" w:rsidP="00234486">
      <w:pPr>
        <w:rPr>
          <w:rFonts w:ascii="Times New Roman" w:eastAsia="Times New Roman" w:hAnsi="Times New Roman"/>
        </w:rPr>
      </w:pPr>
      <w:hyperlink r:id="rId21" w:history="1">
        <w:r w:rsidR="00234486" w:rsidRPr="004F25EA">
          <w:rPr>
            <w:rStyle w:val="Hyperlink"/>
            <w:rFonts w:ascii="Times New Roman" w:eastAsia="Times New Roman" w:hAnsi="Times New Roman"/>
          </w:rPr>
          <w:t>http://www.ncil.org/2017-annual-conference-on-independent-living/</w:t>
        </w:r>
      </w:hyperlink>
    </w:p>
    <w:p w:rsidR="00234486" w:rsidRDefault="00234486" w:rsidP="00234486">
      <w:pPr>
        <w:rPr>
          <w:rFonts w:ascii="Times New Roman" w:eastAsia="Times New Roman" w:hAnsi="Times New Roman"/>
        </w:rPr>
      </w:pPr>
    </w:p>
    <w:p w:rsidR="00234486" w:rsidRPr="00FA6841" w:rsidRDefault="00234486" w:rsidP="00234486">
      <w:pPr>
        <w:rPr>
          <w:rFonts w:ascii="Times New Roman" w:eastAsia="Times New Roman" w:hAnsi="Times New Roman"/>
          <w:b/>
        </w:rPr>
      </w:pPr>
      <w:r w:rsidRPr="00FA6841">
        <w:rPr>
          <w:rFonts w:ascii="Times New Roman" w:eastAsia="Times New Roman" w:hAnsi="Times New Roman"/>
          <w:b/>
        </w:rPr>
        <w:t xml:space="preserve">5 </w:t>
      </w:r>
      <w:r>
        <w:rPr>
          <w:rFonts w:ascii="Times New Roman" w:eastAsia="Times New Roman" w:hAnsi="Times New Roman"/>
          <w:b/>
        </w:rPr>
        <w:t>Y</w:t>
      </w:r>
      <w:r w:rsidRPr="00FA6841">
        <w:rPr>
          <w:rFonts w:ascii="Times New Roman" w:eastAsia="Times New Roman" w:hAnsi="Times New Roman"/>
          <w:b/>
        </w:rPr>
        <w:t xml:space="preserve">ear </w:t>
      </w:r>
      <w:r>
        <w:rPr>
          <w:rFonts w:ascii="Times New Roman" w:eastAsia="Times New Roman" w:hAnsi="Times New Roman"/>
          <w:b/>
        </w:rPr>
        <w:t>P</w:t>
      </w:r>
      <w:r w:rsidRPr="00FA6841">
        <w:rPr>
          <w:rFonts w:ascii="Times New Roman" w:eastAsia="Times New Roman" w:hAnsi="Times New Roman"/>
          <w:b/>
        </w:rPr>
        <w:t xml:space="preserve">lan </w:t>
      </w:r>
      <w:r>
        <w:rPr>
          <w:rFonts w:ascii="Times New Roman" w:eastAsia="Times New Roman" w:hAnsi="Times New Roman"/>
          <w:b/>
        </w:rPr>
        <w:t>goals have been approved</w:t>
      </w:r>
      <w:r w:rsidRPr="00FA6841">
        <w:rPr>
          <w:rFonts w:ascii="Times New Roman" w:eastAsia="Times New Roman" w:hAnsi="Times New Roman"/>
          <w:b/>
        </w:rPr>
        <w:t xml:space="preserve"> </w:t>
      </w:r>
    </w:p>
    <w:p w:rsidR="00234486" w:rsidRDefault="00234486" w:rsidP="00234486">
      <w:pPr>
        <w:rPr>
          <w:rFonts w:ascii="Helvetica" w:hAnsi="Helvetica"/>
          <w:color w:val="A3AAAE"/>
          <w:sz w:val="23"/>
          <w:szCs w:val="23"/>
        </w:rPr>
      </w:pPr>
      <w:r>
        <w:rPr>
          <w:rFonts w:ascii="Times New Roman" w:eastAsia="Times New Roman" w:hAnsi="Times New Roman"/>
        </w:rPr>
        <w:t xml:space="preserve">The Council’s new </w:t>
      </w:r>
      <w:r w:rsidRPr="00B24FAE">
        <w:rPr>
          <w:rFonts w:ascii="Times New Roman" w:eastAsia="Times New Roman" w:hAnsi="Times New Roman"/>
        </w:rPr>
        <w:t xml:space="preserve">Five Year Plan </w:t>
      </w:r>
      <w:r>
        <w:rPr>
          <w:rFonts w:ascii="Times New Roman" w:eastAsia="Times New Roman" w:hAnsi="Times New Roman"/>
        </w:rPr>
        <w:t xml:space="preserve">submitted </w:t>
      </w:r>
      <w:r w:rsidRPr="00B24FAE">
        <w:rPr>
          <w:rFonts w:ascii="Times New Roman" w:eastAsia="Times New Roman" w:hAnsi="Times New Roman"/>
        </w:rPr>
        <w:t xml:space="preserve">to </w:t>
      </w:r>
      <w:r>
        <w:rPr>
          <w:rFonts w:ascii="Times New Roman" w:eastAsia="Times New Roman" w:hAnsi="Times New Roman"/>
        </w:rPr>
        <w:t xml:space="preserve">the </w:t>
      </w:r>
      <w:r w:rsidRPr="00B24FAE">
        <w:rPr>
          <w:rFonts w:ascii="Times New Roman" w:eastAsia="Times New Roman" w:hAnsi="Times New Roman"/>
        </w:rPr>
        <w:t xml:space="preserve">Administration on Intellectual and Developmental Disabilities (AIDD) </w:t>
      </w:r>
      <w:r>
        <w:rPr>
          <w:rFonts w:ascii="Times New Roman" w:eastAsia="Times New Roman" w:hAnsi="Times New Roman"/>
        </w:rPr>
        <w:t>was approved for implementation</w:t>
      </w:r>
      <w:r w:rsidRPr="00B24FAE">
        <w:rPr>
          <w:rFonts w:ascii="Times New Roman" w:eastAsia="Times New Roman" w:hAnsi="Times New Roman"/>
        </w:rPr>
        <w:t xml:space="preserve">. </w:t>
      </w:r>
      <w:r>
        <w:rPr>
          <w:rFonts w:ascii="Times New Roman" w:eastAsia="Times New Roman" w:hAnsi="Times New Roman"/>
        </w:rPr>
        <w:t xml:space="preserve">The three large goals in the plan focus on </w:t>
      </w:r>
      <w:r>
        <w:rPr>
          <w:rFonts w:ascii="Times New Roman" w:eastAsia="Times New Roman" w:hAnsi="Times New Roman"/>
          <w:b/>
        </w:rPr>
        <w:t xml:space="preserve">financial asset </w:t>
      </w:r>
      <w:r w:rsidRPr="00B24FAE">
        <w:rPr>
          <w:rFonts w:ascii="Times New Roman" w:eastAsia="Times New Roman" w:hAnsi="Times New Roman"/>
          <w:b/>
        </w:rPr>
        <w:t>development</w:t>
      </w:r>
      <w:r>
        <w:rPr>
          <w:rFonts w:ascii="Times New Roman" w:eastAsia="Times New Roman" w:hAnsi="Times New Roman"/>
        </w:rPr>
        <w:t xml:space="preserve">, </w:t>
      </w:r>
      <w:r w:rsidRPr="00B24FAE">
        <w:rPr>
          <w:rFonts w:ascii="Times New Roman" w:eastAsia="Times New Roman" w:hAnsi="Times New Roman"/>
          <w:b/>
        </w:rPr>
        <w:t>community living</w:t>
      </w:r>
      <w:r>
        <w:rPr>
          <w:rFonts w:ascii="Times New Roman" w:eastAsia="Times New Roman" w:hAnsi="Times New Roman"/>
        </w:rPr>
        <w:t xml:space="preserve">, and </w:t>
      </w:r>
      <w:r>
        <w:rPr>
          <w:rFonts w:ascii="Times New Roman" w:eastAsia="Times New Roman" w:hAnsi="Times New Roman"/>
          <w:b/>
        </w:rPr>
        <w:t xml:space="preserve">advocacy </w:t>
      </w:r>
      <w:r w:rsidRPr="00B24FAE">
        <w:rPr>
          <w:rFonts w:ascii="Times New Roman" w:eastAsia="Times New Roman" w:hAnsi="Times New Roman"/>
          <w:b/>
        </w:rPr>
        <w:t>development</w:t>
      </w:r>
      <w:r>
        <w:rPr>
          <w:rFonts w:ascii="Times New Roman" w:eastAsia="Times New Roman" w:hAnsi="Times New Roman"/>
        </w:rPr>
        <w:t xml:space="preserve">.  Funding for initiatives in the next 5 years will address these key goals.  To download a copy of the plan, you can visit the Council’s website or click the following link:  </w:t>
      </w:r>
      <w:hyperlink r:id="rId22" w:history="1">
        <w:r w:rsidRPr="000743D7">
          <w:rPr>
            <w:rStyle w:val="Hyperlink"/>
            <w:rFonts w:ascii="Times New Roman" w:hAnsi="Times New Roman"/>
          </w:rPr>
          <w:t>http://bit.ly/1MRMuGL</w:t>
        </w:r>
      </w:hyperlink>
    </w:p>
    <w:p w:rsidR="00234486" w:rsidRDefault="00234486" w:rsidP="00234486">
      <w:pPr>
        <w:rPr>
          <w:rFonts w:ascii="Helvetica" w:hAnsi="Helvetica"/>
          <w:color w:val="A3AAAE"/>
          <w:sz w:val="23"/>
          <w:szCs w:val="23"/>
        </w:rPr>
      </w:pPr>
    </w:p>
    <w:p w:rsidR="00234486" w:rsidRDefault="00234486" w:rsidP="00234486">
      <w:pPr>
        <w:rPr>
          <w:rFonts w:ascii="Times New Roman" w:hAnsi="Times New Roman"/>
          <w:color w:val="000000" w:themeColor="text1"/>
        </w:rPr>
      </w:pPr>
      <w:r>
        <w:rPr>
          <w:rFonts w:ascii="Times New Roman" w:eastAsia="Times New Roman" w:hAnsi="Times New Roman"/>
          <w:b/>
        </w:rPr>
        <w:lastRenderedPageBreak/>
        <w:t xml:space="preserve">Council launches an online portal for new ideas for future initiatives:  </w:t>
      </w:r>
    </w:p>
    <w:p w:rsidR="00234486" w:rsidRDefault="00234486" w:rsidP="00234486">
      <w:pPr>
        <w:rPr>
          <w:rFonts w:ascii="Times New Roman" w:hAnsi="Times New Roman"/>
          <w:color w:val="000000" w:themeColor="text1"/>
        </w:rPr>
      </w:pPr>
      <w:r>
        <w:rPr>
          <w:rFonts w:ascii="Times New Roman" w:hAnsi="Times New Roman"/>
          <w:color w:val="000000" w:themeColor="text1"/>
        </w:rPr>
        <w:t xml:space="preserve">The Council has launched a link on </w:t>
      </w:r>
      <w:r w:rsidRPr="00712839">
        <w:rPr>
          <w:rFonts w:ascii="Times New Roman" w:hAnsi="Times New Roman"/>
          <w:color w:val="000000" w:themeColor="text1"/>
        </w:rPr>
        <w:t xml:space="preserve">NCCDD </w:t>
      </w:r>
      <w:r>
        <w:rPr>
          <w:rFonts w:ascii="Times New Roman" w:hAnsi="Times New Roman"/>
          <w:color w:val="000000" w:themeColor="text1"/>
        </w:rPr>
        <w:t>website to invite the public to submit n</w:t>
      </w:r>
      <w:r w:rsidRPr="00712839">
        <w:rPr>
          <w:rFonts w:ascii="Times New Roman" w:hAnsi="Times New Roman"/>
          <w:color w:val="000000" w:themeColor="text1"/>
        </w:rPr>
        <w:t xml:space="preserve">ew, innovative ideas that could lead to </w:t>
      </w:r>
      <w:r>
        <w:rPr>
          <w:rFonts w:ascii="Times New Roman" w:hAnsi="Times New Roman"/>
          <w:color w:val="000000" w:themeColor="text1"/>
        </w:rPr>
        <w:t xml:space="preserve">the </w:t>
      </w:r>
      <w:r w:rsidRPr="00712839">
        <w:rPr>
          <w:rFonts w:ascii="Times New Roman" w:hAnsi="Times New Roman"/>
          <w:color w:val="000000" w:themeColor="text1"/>
        </w:rPr>
        <w:t xml:space="preserve">funding of future initiatives to help accomplish the Council’s goals of improved financial stability for individuals with I/DD and their families, expanded community living opportunities and to strengthen advocacy in the area of I/DD </w:t>
      </w:r>
      <w:r>
        <w:rPr>
          <w:rFonts w:ascii="Times New Roman" w:hAnsi="Times New Roman"/>
          <w:color w:val="000000" w:themeColor="text1"/>
        </w:rPr>
        <w:t>as outlined in the new Five Year Plan</w:t>
      </w:r>
      <w:r w:rsidRPr="00712839">
        <w:rPr>
          <w:rFonts w:ascii="Times New Roman" w:hAnsi="Times New Roman"/>
          <w:color w:val="000000" w:themeColor="text1"/>
        </w:rPr>
        <w:t>.</w:t>
      </w:r>
    </w:p>
    <w:p w:rsidR="00234486" w:rsidRPr="00712839" w:rsidRDefault="00234486" w:rsidP="00234486">
      <w:pPr>
        <w:rPr>
          <w:rFonts w:ascii="Times New Roman" w:hAnsi="Times New Roman"/>
          <w:color w:val="000000" w:themeColor="text1"/>
        </w:rPr>
      </w:pPr>
      <w:r w:rsidRPr="00712839">
        <w:rPr>
          <w:rFonts w:ascii="Times New Roman" w:hAnsi="Times New Roman"/>
          <w:color w:val="000000" w:themeColor="text1"/>
        </w:rPr>
        <w:t xml:space="preserve"> </w:t>
      </w:r>
    </w:p>
    <w:p w:rsidR="00234486" w:rsidRDefault="00234486" w:rsidP="00234486">
      <w:pPr>
        <w:rPr>
          <w:rFonts w:ascii="Helvetica" w:hAnsi="Helvetica"/>
          <w:color w:val="A3AAAE"/>
          <w:sz w:val="23"/>
          <w:szCs w:val="23"/>
        </w:rPr>
      </w:pPr>
      <w:r w:rsidRPr="00712839">
        <w:rPr>
          <w:rFonts w:ascii="Times New Roman" w:hAnsi="Times New Roman"/>
          <w:color w:val="000000" w:themeColor="text1"/>
        </w:rPr>
        <w:t xml:space="preserve">Submit your idea by filling out the form </w:t>
      </w:r>
      <w:r>
        <w:rPr>
          <w:rFonts w:ascii="Times New Roman" w:hAnsi="Times New Roman"/>
          <w:color w:val="000000" w:themeColor="text1"/>
        </w:rPr>
        <w:t xml:space="preserve">at </w:t>
      </w:r>
      <w:hyperlink r:id="rId23" w:history="1">
        <w:r w:rsidRPr="000771FD">
          <w:rPr>
            <w:rStyle w:val="Hyperlink"/>
            <w:rFonts w:ascii="Times New Roman" w:hAnsi="Times New Roman"/>
          </w:rPr>
          <w:t>https://nccdd.org/we-want-your-ideas</w:t>
        </w:r>
      </w:hyperlink>
      <w:r w:rsidRPr="000771FD">
        <w:rPr>
          <w:rFonts w:ascii="Times New Roman" w:hAnsi="Times New Roman"/>
        </w:rPr>
        <w:t>.  T</w:t>
      </w:r>
      <w:r w:rsidRPr="000771FD">
        <w:rPr>
          <w:rFonts w:ascii="Times New Roman" w:hAnsi="Times New Roman"/>
          <w:color w:val="000000" w:themeColor="text1"/>
        </w:rPr>
        <w:t xml:space="preserve">he </w:t>
      </w:r>
      <w:r w:rsidRPr="00712839">
        <w:rPr>
          <w:rFonts w:ascii="Times New Roman" w:hAnsi="Times New Roman"/>
          <w:color w:val="000000" w:themeColor="text1"/>
        </w:rPr>
        <w:t xml:space="preserve">Council will consider all ideas that are received and </w:t>
      </w:r>
      <w:r>
        <w:rPr>
          <w:rFonts w:ascii="Times New Roman" w:hAnsi="Times New Roman"/>
          <w:color w:val="000000" w:themeColor="text1"/>
        </w:rPr>
        <w:t>your idea</w:t>
      </w:r>
      <w:r w:rsidRPr="00712839">
        <w:rPr>
          <w:rFonts w:ascii="Times New Roman" w:hAnsi="Times New Roman"/>
          <w:color w:val="000000" w:themeColor="text1"/>
        </w:rPr>
        <w:t xml:space="preserve"> could lead to a request for applications (RFA) by the Council to implement the concept, or a possible sole-source proposal depending on the nature of the concept</w:t>
      </w:r>
      <w:r w:rsidRPr="00712839">
        <w:rPr>
          <w:rFonts w:ascii="Helvetica" w:hAnsi="Helvetica"/>
          <w:color w:val="A3AAAE"/>
          <w:sz w:val="23"/>
          <w:szCs w:val="23"/>
        </w:rPr>
        <w:t>.</w:t>
      </w:r>
    </w:p>
    <w:p w:rsidR="00234486" w:rsidRDefault="00234486" w:rsidP="00234486">
      <w:pPr>
        <w:rPr>
          <w:rFonts w:ascii="Helvetica" w:hAnsi="Helvetica"/>
          <w:color w:val="A3AAAE"/>
          <w:sz w:val="23"/>
          <w:szCs w:val="23"/>
        </w:rPr>
      </w:pPr>
    </w:p>
    <w:p w:rsidR="00234486" w:rsidRPr="00FA6841" w:rsidRDefault="00234486" w:rsidP="00234486">
      <w:pPr>
        <w:rPr>
          <w:rFonts w:ascii="Times New Roman" w:eastAsia="Times New Roman" w:hAnsi="Times New Roman"/>
          <w:b/>
        </w:rPr>
      </w:pPr>
      <w:r>
        <w:rPr>
          <w:rFonts w:ascii="Times New Roman" w:eastAsia="Times New Roman" w:hAnsi="Times New Roman"/>
          <w:b/>
        </w:rPr>
        <w:t>Council Meetings are open to the Public and members of the general public are invited to attend</w:t>
      </w:r>
      <w:r w:rsidRPr="00FA6841">
        <w:rPr>
          <w:rFonts w:ascii="Times New Roman" w:eastAsia="Times New Roman" w:hAnsi="Times New Roman"/>
          <w:b/>
        </w:rPr>
        <w:t xml:space="preserve"> </w:t>
      </w:r>
    </w:p>
    <w:p w:rsidR="00234486" w:rsidRDefault="00234486" w:rsidP="00234486">
      <w:pPr>
        <w:rPr>
          <w:rFonts w:ascii="Times New Roman" w:eastAsia="Times New Roman" w:hAnsi="Times New Roman"/>
        </w:rPr>
      </w:pPr>
      <w:r>
        <w:rPr>
          <w:rFonts w:ascii="Times New Roman" w:eastAsia="Times New Roman" w:hAnsi="Times New Roman"/>
        </w:rPr>
        <w:t xml:space="preserve">The Council meets four times per year.  The remaining 2017 meeting dates are:  </w:t>
      </w:r>
    </w:p>
    <w:p w:rsidR="00234486" w:rsidRDefault="00234486" w:rsidP="00234486">
      <w:pPr>
        <w:rPr>
          <w:rFonts w:ascii="Times New Roman" w:eastAsia="Times New Roman" w:hAnsi="Times New Roman"/>
        </w:rPr>
      </w:pPr>
      <w:r>
        <w:rPr>
          <w:rFonts w:ascii="Times New Roman" w:eastAsia="Times New Roman" w:hAnsi="Times New Roman"/>
        </w:rPr>
        <w:t>May 11-12, August 10-11, November 15-17</w:t>
      </w:r>
    </w:p>
    <w:p w:rsidR="00234486" w:rsidRDefault="00234486" w:rsidP="00234486">
      <w:pPr>
        <w:rPr>
          <w:rFonts w:ascii="Times New Roman" w:eastAsia="Times New Roman" w:hAnsi="Times New Roman"/>
        </w:rPr>
      </w:pPr>
      <w:r>
        <w:rPr>
          <w:rFonts w:ascii="Times New Roman" w:eastAsia="Times New Roman" w:hAnsi="Times New Roman"/>
        </w:rPr>
        <w:t xml:space="preserve">Agendas and handouts from the meeting are available on the Council website at </w:t>
      </w:r>
      <w:hyperlink r:id="rId24" w:history="1">
        <w:r w:rsidRPr="006B5078">
          <w:rPr>
            <w:rStyle w:val="Hyperlink"/>
            <w:rFonts w:ascii="Times New Roman" w:eastAsia="Times New Roman" w:hAnsi="Times New Roman"/>
          </w:rPr>
          <w:t>www.nccdd.org</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Default="00234486" w:rsidP="00234486">
      <w:r>
        <w:rPr>
          <w:rFonts w:ascii="Times New Roman" w:eastAsia="Times New Roman" w:hAnsi="Times New Roman"/>
        </w:rPr>
        <w:t xml:space="preserve">There is a public comment period on Friday where visitors can address the Council.  Meetings are held at the Hilton Garden Inn at 131 Columbus Avenue, Cary, NC.  Please see our website for more information. </w:t>
      </w:r>
    </w:p>
    <w:p w:rsidR="00234486" w:rsidRDefault="00234486" w:rsidP="001D128D">
      <w:pPr>
        <w:pStyle w:val="Heading2"/>
        <w:rPr>
          <w:rFonts w:ascii="Arial" w:hAnsi="Arial" w:cs="Arial"/>
          <w:color w:val="auto"/>
          <w:sz w:val="28"/>
          <w:szCs w:val="28"/>
        </w:rPr>
      </w:pPr>
    </w:p>
    <w:p w:rsidR="009F7588" w:rsidRPr="00987A09" w:rsidRDefault="003F27AF" w:rsidP="001D128D">
      <w:pPr>
        <w:pStyle w:val="Heading2"/>
        <w:rPr>
          <w:rFonts w:ascii="Arial" w:hAnsi="Arial" w:cs="Arial"/>
          <w:b w:val="0"/>
          <w:color w:val="auto"/>
          <w:sz w:val="28"/>
          <w:szCs w:val="28"/>
        </w:rPr>
      </w:pPr>
      <w:r w:rsidRPr="002F52B8">
        <w:rPr>
          <w:rFonts w:ascii="Arial" w:hAnsi="Arial" w:cs="Arial"/>
          <w:color w:val="auto"/>
          <w:sz w:val="28"/>
          <w:szCs w:val="28"/>
        </w:rPr>
        <w:t>O</w:t>
      </w:r>
      <w:r w:rsidR="009F7588" w:rsidRPr="002F52B8">
        <w:rPr>
          <w:rFonts w:ascii="Arial" w:hAnsi="Arial" w:cs="Arial"/>
          <w:color w:val="auto"/>
          <w:sz w:val="28"/>
          <w:szCs w:val="28"/>
        </w:rPr>
        <w:t xml:space="preserve">ld Business: </w:t>
      </w:r>
      <w:r w:rsidR="00987A09">
        <w:rPr>
          <w:rFonts w:ascii="Arial" w:hAnsi="Arial" w:cs="Arial"/>
          <w:b w:val="0"/>
          <w:color w:val="auto"/>
          <w:sz w:val="28"/>
          <w:szCs w:val="28"/>
        </w:rPr>
        <w:t>none</w:t>
      </w:r>
    </w:p>
    <w:p w:rsidR="003D61F5" w:rsidRPr="00987A09" w:rsidRDefault="00077B07" w:rsidP="003E404E">
      <w:pPr>
        <w:pStyle w:val="Heading2"/>
        <w:rPr>
          <w:b w:val="0"/>
        </w:rPr>
      </w:pPr>
      <w:r w:rsidRPr="002F52B8">
        <w:rPr>
          <w:rFonts w:ascii="Arial" w:hAnsi="Arial" w:cs="Arial"/>
          <w:color w:val="auto"/>
          <w:sz w:val="28"/>
          <w:szCs w:val="28"/>
        </w:rPr>
        <w:t>New Business:</w:t>
      </w:r>
      <w:r w:rsidR="001E7EA6">
        <w:rPr>
          <w:rFonts w:ascii="Arial" w:hAnsi="Arial" w:cs="Arial"/>
          <w:color w:val="auto"/>
          <w:sz w:val="28"/>
          <w:szCs w:val="28"/>
        </w:rPr>
        <w:t xml:space="preserve"> </w:t>
      </w:r>
      <w:r w:rsidR="00987A09">
        <w:rPr>
          <w:rFonts w:ascii="Arial" w:hAnsi="Arial" w:cs="Arial"/>
          <w:b w:val="0"/>
          <w:color w:val="auto"/>
          <w:sz w:val="28"/>
          <w:szCs w:val="28"/>
        </w:rPr>
        <w:t>none</w:t>
      </w:r>
    </w:p>
    <w:p w:rsidR="00F76C55" w:rsidRDefault="00F76C55" w:rsidP="00B8758E">
      <w:r>
        <w:rPr>
          <w:b/>
        </w:rPr>
        <w:br/>
      </w:r>
      <w:r w:rsidR="00F8004E" w:rsidRPr="002F52B8">
        <w:rPr>
          <w:b/>
        </w:rPr>
        <w:t>P</w:t>
      </w:r>
      <w:r w:rsidR="009F7588" w:rsidRPr="002F52B8">
        <w:rPr>
          <w:b/>
        </w:rPr>
        <w:t>ublic Comments:</w:t>
      </w:r>
      <w:r w:rsidR="00987A09">
        <w:rPr>
          <w:b/>
        </w:rPr>
        <w:t xml:space="preserve"> </w:t>
      </w:r>
      <w:r>
        <w:t xml:space="preserve">Dave Wickstrom distributed copies of a reimbursement request, an email and a check.  The validity of the reimbursement was questioned.  </w:t>
      </w:r>
    </w:p>
    <w:p w:rsidR="00F76C55" w:rsidRDefault="00F76C55" w:rsidP="00B8758E"/>
    <w:p w:rsidR="00B8758E" w:rsidRDefault="00F76C55" w:rsidP="00B8758E">
      <w:r>
        <w:t>Discussion followed with reference being made to finance committee minutes approving the reimbursement.  The funds to pay were taken from unrestricted funds.</w:t>
      </w:r>
    </w:p>
    <w:p w:rsidR="00F76C55" w:rsidRDefault="00F76C55" w:rsidP="00B8758E"/>
    <w:p w:rsidR="00F76C55" w:rsidRDefault="00F76C55" w:rsidP="00B8758E">
      <w:r>
        <w:t>The office of Executive Director was brought up.</w:t>
      </w:r>
    </w:p>
    <w:p w:rsidR="00F76C55" w:rsidRDefault="00F76C55" w:rsidP="00B8758E">
      <w:r>
        <w:t xml:space="preserve">Keith Greenarch answered that Debbie Hippler serves in that capacity under the title of Operations Manager.  If </w:t>
      </w:r>
      <w:r w:rsidR="00983E61">
        <w:t xml:space="preserve">changing the title is </w:t>
      </w:r>
      <w:proofErr w:type="gramStart"/>
      <w:r w:rsidR="00983E61">
        <w:t>needed</w:t>
      </w:r>
      <w:proofErr w:type="gramEnd"/>
      <w:r w:rsidR="00983E61">
        <w:t xml:space="preserve"> the</w:t>
      </w:r>
      <w:r>
        <w:t>n so be it.</w:t>
      </w:r>
    </w:p>
    <w:p w:rsidR="00983E61" w:rsidRDefault="00983E61" w:rsidP="00F76C55">
      <w:pPr>
        <w:pStyle w:val="Heading2"/>
        <w:rPr>
          <w:rFonts w:ascii="Arial" w:hAnsi="Arial" w:cs="Arial"/>
          <w:b w:val="0"/>
          <w:color w:val="auto"/>
          <w:sz w:val="28"/>
          <w:szCs w:val="28"/>
        </w:rPr>
      </w:pPr>
      <w:r w:rsidRPr="00983E61">
        <w:rPr>
          <w:rFonts w:ascii="Arial" w:hAnsi="Arial" w:cs="Arial"/>
          <w:b w:val="0"/>
          <w:color w:val="auto"/>
          <w:sz w:val="28"/>
          <w:szCs w:val="28"/>
        </w:rPr>
        <w:lastRenderedPageBreak/>
        <w:t xml:space="preserve">Tavonne Enoch asked what happened with the YLF </w:t>
      </w:r>
      <w:r>
        <w:rPr>
          <w:rFonts w:ascii="Arial" w:hAnsi="Arial" w:cs="Arial"/>
          <w:b w:val="0"/>
          <w:color w:val="auto"/>
          <w:sz w:val="28"/>
          <w:szCs w:val="28"/>
        </w:rPr>
        <w:t xml:space="preserve">contract and could that be explained.  </w:t>
      </w:r>
    </w:p>
    <w:p w:rsidR="00983E61" w:rsidRDefault="00983E61" w:rsidP="00983E61"/>
    <w:p w:rsidR="00983E61" w:rsidRDefault="00983E61" w:rsidP="00983E61">
      <w:r>
        <w:t>Dave Wickstrom answered that housing on NC State Campus caused delays, only 5 applicants were received and it did not make sense financially to continue.</w:t>
      </w:r>
    </w:p>
    <w:p w:rsidR="00983E61" w:rsidRDefault="00983E61" w:rsidP="00983E61"/>
    <w:p w:rsidR="00983E61" w:rsidRDefault="00983E61" w:rsidP="00983E61">
      <w:r>
        <w:t>Gary Ray asked if the Council received any YLF applications.  Dave answered yes.</w:t>
      </w:r>
    </w:p>
    <w:p w:rsidR="00983E61" w:rsidRDefault="00983E61" w:rsidP="00983E61"/>
    <w:p w:rsidR="00983E61" w:rsidRDefault="00983E61" w:rsidP="00983E61">
      <w:r>
        <w:t xml:space="preserve">Melea Williams asked what happens to the money since the YLF will not be held.  </w:t>
      </w:r>
    </w:p>
    <w:p w:rsidR="00983E61" w:rsidRDefault="00983E61" w:rsidP="00983E61"/>
    <w:p w:rsidR="00983E61" w:rsidRDefault="00983E61" w:rsidP="00983E61">
      <w:r>
        <w:t xml:space="preserve">Keith Greenarch answered that he had been in contact with ACL and rolling the $20,000 will roll over into next year.  $4,257 will revert this year but a technical amendment is in the process to allow the SILC to use these funds to send additional youth to the APRIL youth conference. </w:t>
      </w:r>
    </w:p>
    <w:p w:rsidR="00983E61" w:rsidRDefault="00983E61" w:rsidP="00983E61"/>
    <w:p w:rsidR="00983E61" w:rsidRPr="00983E61" w:rsidRDefault="00983E61" w:rsidP="00983E61">
      <w:r>
        <w:t xml:space="preserve">Sandra Hicks asked for clarification that the money for this year will roll over into next year. </w:t>
      </w:r>
    </w:p>
    <w:p w:rsidR="00701D32" w:rsidRDefault="00701D32" w:rsidP="00F76C55">
      <w:pPr>
        <w:pStyle w:val="Heading2"/>
      </w:pPr>
      <w:r w:rsidRPr="002F52B8">
        <w:rPr>
          <w:rFonts w:ascii="Arial" w:hAnsi="Arial" w:cs="Arial"/>
          <w:color w:val="auto"/>
          <w:sz w:val="28"/>
          <w:szCs w:val="28"/>
        </w:rPr>
        <w:t xml:space="preserve">Announcements: </w:t>
      </w:r>
    </w:p>
    <w:p w:rsidR="00701D32" w:rsidRDefault="00701D32" w:rsidP="00701D32"/>
    <w:p w:rsidR="00B9431B" w:rsidRDefault="00E56B0E" w:rsidP="00701D32">
      <w:r>
        <w:t xml:space="preserve">Patricia Sikes - </w:t>
      </w:r>
      <w:r w:rsidR="00983E61">
        <w:t>Service</w:t>
      </w:r>
      <w:r>
        <w:t>s</w:t>
      </w:r>
      <w:r w:rsidR="00983E61">
        <w:t xml:space="preserve"> </w:t>
      </w:r>
      <w:r>
        <w:t>for the B</w:t>
      </w:r>
      <w:r w:rsidR="00983E61">
        <w:t>lind has a director –</w:t>
      </w:r>
      <w:r>
        <w:t>C</w:t>
      </w:r>
      <w:r w:rsidR="00983E61">
        <w:t xml:space="preserve">ynthia </w:t>
      </w:r>
      <w:r>
        <w:t>Spei</w:t>
      </w:r>
      <w:r w:rsidR="00983E61">
        <w:t>ght</w:t>
      </w:r>
      <w:r>
        <w:t xml:space="preserve"> has been serving as our intern Director and is not our new Director</w:t>
      </w:r>
    </w:p>
    <w:p w:rsidR="00983E61" w:rsidRDefault="00983E61" w:rsidP="00701D32"/>
    <w:p w:rsidR="00E56B0E" w:rsidRDefault="00983E61" w:rsidP="00701D32">
      <w:r>
        <w:t xml:space="preserve">Jan </w:t>
      </w:r>
      <w:r w:rsidR="00E56B0E">
        <w:t>W</w:t>
      </w:r>
      <w:r>
        <w:t>ithers</w:t>
      </w:r>
      <w:r w:rsidR="00E56B0E">
        <w:t xml:space="preserve"> - </w:t>
      </w:r>
      <w:r>
        <w:t>we are interviewed for a</w:t>
      </w:r>
      <w:r w:rsidR="00E56B0E">
        <w:t>n assistant director and should know by March or April</w:t>
      </w:r>
      <w:r>
        <w:t>.</w:t>
      </w:r>
    </w:p>
    <w:p w:rsidR="00983E61" w:rsidRDefault="00E56B0E" w:rsidP="00701D32">
      <w:r>
        <w:t>The March and April issue of NC Medical Journal focuses on hearing and vision and healthcare.  Cynthia Speight and I worked together on an article on accessibility in healthcare situation.  Go to the website to read the article as well as all the other information.</w:t>
      </w:r>
    </w:p>
    <w:p w:rsidR="00E56B0E" w:rsidRDefault="00E56B0E" w:rsidP="00701D32"/>
    <w:p w:rsidR="00E56B0E" w:rsidRDefault="00E56B0E" w:rsidP="00701D32">
      <w:r>
        <w:t>Vicki Smith – Disability Rights NC is celebrating our 10</w:t>
      </w:r>
      <w:r w:rsidRPr="00E56B0E">
        <w:rPr>
          <w:vertAlign w:val="superscript"/>
        </w:rPr>
        <w:t>th</w:t>
      </w:r>
      <w:r>
        <w:t xml:space="preserve"> year anniversary.  There will be an event in Raleigh on July 27.</w:t>
      </w:r>
    </w:p>
    <w:p w:rsidR="00E56B0E" w:rsidRDefault="00E56B0E" w:rsidP="00701D32"/>
    <w:p w:rsidR="00E56B0E" w:rsidRDefault="00E56B0E" w:rsidP="00701D32">
      <w:r>
        <w:t xml:space="preserve">Also the DOJ and a settlement with NCDHHS regarding those with mental illness being placed in adult care homes, group homes and institutions where proper services were not given.  DRNC is looking into becoming a partner in this as the current </w:t>
      </w:r>
      <w:r>
        <w:lastRenderedPageBreak/>
        <w:t>administration is not a fan of enforcement of settlements.  At some point stories may be asked for.</w:t>
      </w:r>
    </w:p>
    <w:p w:rsidR="00B9431B" w:rsidRDefault="00B9431B" w:rsidP="00F76C55">
      <w:r>
        <w:tab/>
      </w:r>
    </w:p>
    <w:p w:rsidR="00B9431B" w:rsidRDefault="00B9431B" w:rsidP="00701D32"/>
    <w:p w:rsidR="00D84AD3" w:rsidRPr="002F52B8" w:rsidRDefault="00F76C55" w:rsidP="001D128D">
      <w:pPr>
        <w:pStyle w:val="Heading2"/>
        <w:rPr>
          <w:rFonts w:ascii="Arial" w:hAnsi="Arial" w:cs="Arial"/>
          <w:color w:val="auto"/>
          <w:sz w:val="28"/>
          <w:szCs w:val="28"/>
        </w:rPr>
      </w:pPr>
      <w:r>
        <w:rPr>
          <w:rFonts w:ascii="Arial" w:hAnsi="Arial" w:cs="Arial"/>
          <w:color w:val="auto"/>
          <w:sz w:val="28"/>
          <w:szCs w:val="28"/>
        </w:rPr>
        <w:t>M</w:t>
      </w:r>
      <w:r w:rsidR="00357A11" w:rsidRPr="002F52B8">
        <w:rPr>
          <w:rFonts w:ascii="Arial" w:hAnsi="Arial" w:cs="Arial"/>
          <w:color w:val="auto"/>
          <w:sz w:val="28"/>
          <w:szCs w:val="28"/>
        </w:rPr>
        <w:t xml:space="preserve">eeting </w:t>
      </w:r>
      <w:r w:rsidR="00F54EE7" w:rsidRPr="002F52B8">
        <w:rPr>
          <w:rFonts w:ascii="Arial" w:hAnsi="Arial" w:cs="Arial"/>
          <w:color w:val="auto"/>
          <w:sz w:val="28"/>
          <w:szCs w:val="28"/>
        </w:rPr>
        <w:t xml:space="preserve">Adjourned at </w:t>
      </w:r>
      <w:r w:rsidR="00B9431B">
        <w:rPr>
          <w:rFonts w:ascii="Arial" w:hAnsi="Arial" w:cs="Arial"/>
          <w:color w:val="auto"/>
          <w:sz w:val="28"/>
          <w:szCs w:val="28"/>
        </w:rPr>
        <w:t>12:</w:t>
      </w:r>
      <w:r w:rsidR="00E56B0E">
        <w:rPr>
          <w:rFonts w:ascii="Arial" w:hAnsi="Arial" w:cs="Arial"/>
          <w:color w:val="auto"/>
          <w:sz w:val="28"/>
          <w:szCs w:val="28"/>
        </w:rPr>
        <w:t>24</w:t>
      </w:r>
    </w:p>
    <w:p w:rsidR="008C5854" w:rsidRDefault="008C5854" w:rsidP="001D128D"/>
    <w:p w:rsidR="008D54BF" w:rsidRDefault="008D54BF" w:rsidP="001D128D"/>
    <w:p w:rsidR="008D54BF" w:rsidRDefault="008D54BF" w:rsidP="001D128D"/>
    <w:p w:rsidR="008D54BF" w:rsidRDefault="008D54BF" w:rsidP="001D128D"/>
    <w:p w:rsidR="008C5854" w:rsidRDefault="008C5854" w:rsidP="001D128D"/>
    <w:p w:rsidR="00AE4302" w:rsidRPr="002F52B8" w:rsidRDefault="000C1141" w:rsidP="001D128D">
      <w:pPr>
        <w:rPr>
          <w:b/>
        </w:rPr>
      </w:pPr>
      <w:r w:rsidRPr="002F52B8">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9A4736">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9A4736">
            <w:pPr>
              <w:rPr>
                <w:highlight w:val="green"/>
              </w:rPr>
            </w:pP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pPr>
              <w:rPr>
                <w:highlight w:val="green"/>
              </w:rPr>
            </w:pPr>
            <w:r w:rsidRPr="001447D2">
              <w:rPr>
                <w:highlight w:val="cyan"/>
              </w:rPr>
              <w:t>T</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r w:rsidRPr="002F52B8">
              <w:t>Jenny Pleasants - VR</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cya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r>
              <w:t>Chris Egan</w:t>
            </w:r>
            <w:r w:rsidR="008D54BF" w:rsidRPr="002F52B8">
              <w:t xml:space="preserve"> DD Council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Crystal Jackson Cheek</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Alan Martin</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hideMark/>
          </w:tcPr>
          <w:p w:rsidR="008D54BF" w:rsidRPr="00025056" w:rsidRDefault="008D54BF" w:rsidP="001D128D">
            <w:pPr>
              <w:rPr>
                <w:highlight w:val="red"/>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Emily Katella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r>
              <w:t>Vicki Smith</w:t>
            </w:r>
            <w:r w:rsidR="008D54BF" w:rsidRPr="002F52B8">
              <w:t xml:space="preserve"> – DDNC</w:t>
            </w:r>
          </w:p>
        </w:tc>
        <w:tc>
          <w:tcPr>
            <w:tcW w:w="360" w:type="dxa"/>
            <w:tcBorders>
              <w:top w:val="single" w:sz="4" w:space="0" w:color="auto"/>
              <w:left w:val="single" w:sz="4" w:space="0" w:color="auto"/>
              <w:bottom w:val="single" w:sz="4" w:space="0" w:color="auto"/>
              <w:right w:val="single" w:sz="4" w:space="0" w:color="auto"/>
            </w:tcBorders>
            <w:hideMark/>
          </w:tcPr>
          <w:p w:rsidR="008D54BF" w:rsidRPr="00701D32" w:rsidRDefault="008D54BF"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Becky Rosenthal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Kevin Earp</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Pr>
                <w:highlight w:val="green"/>
              </w:rPr>
              <w:t>P</w:t>
            </w:r>
          </w:p>
        </w:tc>
      </w:tr>
      <w:tr w:rsidR="008D54BF" w:rsidRPr="002F52B8" w:rsidTr="001447D2">
        <w:tc>
          <w:tcPr>
            <w:tcW w:w="2718" w:type="dxa"/>
            <w:tcBorders>
              <w:top w:val="single" w:sz="4" w:space="0" w:color="auto"/>
              <w:left w:val="single" w:sz="4" w:space="0" w:color="auto"/>
              <w:bottom w:val="single" w:sz="4" w:space="0" w:color="auto"/>
              <w:right w:val="single" w:sz="4" w:space="0" w:color="auto"/>
            </w:tcBorders>
          </w:tcPr>
          <w:p w:rsidR="008D54BF" w:rsidRPr="002F52B8" w:rsidRDefault="001447D2" w:rsidP="00DF6A8B">
            <w:r w:rsidRPr="002F52B8">
              <w:t>Kay Miley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DF6A8B">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9A4736">
            <w:r>
              <w:t>Jessica Mendelsohn</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9A4736">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rsidRPr="002F52B8">
              <w:t>Kimlyn Lambert</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47D2" w:rsidRPr="00D22C2C" w:rsidRDefault="001447D2" w:rsidP="001447D2">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proofErr w:type="spellStart"/>
            <w:r>
              <w:t>Valene</w:t>
            </w:r>
            <w:proofErr w:type="spellEnd"/>
            <w:r>
              <w:t xml:space="preserve"> </w:t>
            </w:r>
            <w:proofErr w:type="spellStart"/>
            <w:r>
              <w:t>Reiser</w:t>
            </w:r>
            <w:proofErr w:type="spellEnd"/>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rsidRPr="002F52B8">
              <w:t>Clare “Ping” Miller</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Dave Wickstrom</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Mamie Branch</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1447D2">
              <w:rPr>
                <w:highlight w:val="cyan"/>
              </w:rPr>
              <w:t>T</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Sandy Ogburn</w:t>
            </w:r>
          </w:p>
        </w:tc>
        <w:tc>
          <w:tcPr>
            <w:tcW w:w="360" w:type="dxa"/>
            <w:tcBorders>
              <w:top w:val="single" w:sz="4" w:space="0" w:color="auto"/>
              <w:left w:val="single" w:sz="4" w:space="0" w:color="auto"/>
              <w:bottom w:val="single" w:sz="4" w:space="0" w:color="auto"/>
              <w:right w:val="single" w:sz="4" w:space="0" w:color="auto"/>
            </w:tcBorders>
            <w:hideMark/>
          </w:tcPr>
          <w:p w:rsidR="001447D2" w:rsidRPr="00025056" w:rsidRDefault="001447D2" w:rsidP="001447D2">
            <w:pPr>
              <w:rPr>
                <w:highlight w:val="green"/>
              </w:rPr>
            </w:pPr>
            <w:r w:rsidRPr="001447D2">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Barbara Davis</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Sarah Bennett</w:t>
            </w:r>
          </w:p>
        </w:tc>
        <w:tc>
          <w:tcPr>
            <w:tcW w:w="360" w:type="dxa"/>
            <w:tcBorders>
              <w:top w:val="single" w:sz="4" w:space="0" w:color="auto"/>
              <w:left w:val="single" w:sz="4" w:space="0" w:color="auto"/>
              <w:bottom w:val="single" w:sz="4" w:space="0" w:color="auto"/>
              <w:right w:val="single" w:sz="4" w:space="0" w:color="auto"/>
            </w:tcBorders>
          </w:tcPr>
          <w:p w:rsidR="001447D2" w:rsidRPr="00D22C2C" w:rsidRDefault="001447D2" w:rsidP="001447D2">
            <w:pPr>
              <w:rPr>
                <w:highlight w:val="green"/>
              </w:rPr>
            </w:pPr>
            <w:r w:rsidRPr="00D22C2C">
              <w:rPr>
                <w:highlight w:val="green"/>
              </w:rPr>
              <w:t>P</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Gary Ray</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t>Helen Pase</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02505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Mike Ogburn</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Teresa Staley</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Aaron Shabazz</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A00A8D" w:rsidP="001447D2">
            <w:r>
              <w:t>Kenny Gibbs - VR</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A00A8D" w:rsidP="001447D2">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Oshana Watkins</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Barry Washington</w:t>
            </w:r>
          </w:p>
        </w:tc>
        <w:tc>
          <w:tcPr>
            <w:tcW w:w="360" w:type="dxa"/>
            <w:tcBorders>
              <w:top w:val="single" w:sz="4" w:space="0" w:color="auto"/>
              <w:left w:val="single" w:sz="4" w:space="0" w:color="auto"/>
              <w:bottom w:val="single" w:sz="4" w:space="0" w:color="auto"/>
              <w:right w:val="single" w:sz="4" w:space="0" w:color="auto"/>
            </w:tcBorders>
          </w:tcPr>
          <w:p w:rsidR="001447D2" w:rsidRPr="00025056" w:rsidRDefault="001447D2" w:rsidP="001447D2">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D22C2C" w:rsidRDefault="001447D2" w:rsidP="001447D2">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Melea Williams</w:t>
            </w:r>
          </w:p>
        </w:tc>
        <w:tc>
          <w:tcPr>
            <w:tcW w:w="360" w:type="dxa"/>
            <w:tcBorders>
              <w:top w:val="single" w:sz="4" w:space="0" w:color="auto"/>
              <w:left w:val="single" w:sz="4" w:space="0" w:color="auto"/>
              <w:bottom w:val="single" w:sz="4" w:space="0" w:color="auto"/>
              <w:right w:val="single" w:sz="4" w:space="0" w:color="auto"/>
            </w:tcBorders>
          </w:tcPr>
          <w:p w:rsidR="001447D2" w:rsidRPr="00025056" w:rsidRDefault="001447D2" w:rsidP="001447D2">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Debbie Hippler</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Jeff McLoud</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red"/>
              </w:rPr>
            </w:pP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Jennifer Johnson</w:t>
            </w:r>
            <w:r w:rsidRPr="002F52B8">
              <w:t xml:space="preserve"> ASL</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red"/>
              </w:rPr>
            </w:pP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Tim Sound</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bl>
    <w:p w:rsidR="008D54BF" w:rsidRDefault="008D54BF" w:rsidP="001D128D">
      <w:pPr>
        <w:rPr>
          <w:i/>
        </w:rPr>
      </w:pPr>
    </w:p>
    <w:p w:rsidR="008D54BF" w:rsidRPr="002F52B8" w:rsidRDefault="008D54BF" w:rsidP="008D54BF">
      <w:pPr>
        <w:pStyle w:val="Heading2"/>
        <w:rPr>
          <w:ins w:id="1" w:author="NCSILC" w:date="2014-12-09T14:48:00Z"/>
          <w:rFonts w:ascii="Arial" w:hAnsi="Arial" w:cs="Arial"/>
          <w:color w:val="auto"/>
          <w:sz w:val="28"/>
          <w:szCs w:val="28"/>
        </w:rPr>
      </w:pPr>
      <w:r w:rsidRPr="002F52B8">
        <w:rPr>
          <w:rFonts w:ascii="Arial" w:hAnsi="Arial" w:cs="Arial"/>
          <w:color w:val="auto"/>
          <w:sz w:val="28"/>
          <w:szCs w:val="28"/>
        </w:rPr>
        <w:t xml:space="preserve">Next Meeting: </w:t>
      </w:r>
      <w:r w:rsidR="007828B0">
        <w:rPr>
          <w:rFonts w:ascii="Arial" w:hAnsi="Arial" w:cs="Arial"/>
          <w:color w:val="auto"/>
          <w:sz w:val="28"/>
          <w:szCs w:val="28"/>
        </w:rPr>
        <w:t>August</w:t>
      </w:r>
      <w:r w:rsidRPr="002F52B8">
        <w:rPr>
          <w:rFonts w:ascii="Arial" w:hAnsi="Arial" w:cs="Arial"/>
          <w:color w:val="auto"/>
          <w:sz w:val="28"/>
          <w:szCs w:val="28"/>
        </w:rPr>
        <w:t xml:space="preserve"> </w:t>
      </w:r>
      <w:r w:rsidR="007828B0">
        <w:rPr>
          <w:rFonts w:ascii="Arial" w:hAnsi="Arial" w:cs="Arial"/>
          <w:color w:val="auto"/>
          <w:sz w:val="28"/>
          <w:szCs w:val="28"/>
        </w:rPr>
        <w:t>4</w:t>
      </w:r>
      <w:r w:rsidRPr="002F52B8">
        <w:rPr>
          <w:rFonts w:ascii="Arial" w:hAnsi="Arial" w:cs="Arial"/>
          <w:color w:val="auto"/>
          <w:sz w:val="28"/>
          <w:szCs w:val="28"/>
        </w:rPr>
        <w:t xml:space="preserve"> at the Country Inn and Suites in Burlington, NC.</w:t>
      </w:r>
    </w:p>
    <w:p w:rsidR="008D54BF" w:rsidRDefault="008D54BF" w:rsidP="008D54BF"/>
    <w:p w:rsidR="00AD7562" w:rsidRDefault="00BA3042" w:rsidP="001D128D">
      <w:pPr>
        <w:rPr>
          <w:i/>
        </w:rPr>
      </w:pPr>
      <w:r w:rsidRPr="002F52B8">
        <w:rPr>
          <w:i/>
        </w:rPr>
        <w:t xml:space="preserve">Respectfully submitted, Debbie Hippler, SILC </w:t>
      </w:r>
      <w:r w:rsidR="00380DA7" w:rsidRPr="002F52B8">
        <w:rPr>
          <w:i/>
        </w:rPr>
        <w:t>staff</w:t>
      </w:r>
      <w:r w:rsidR="009D5393" w:rsidRPr="002F52B8">
        <w:rPr>
          <w:i/>
        </w:rPr>
        <w:tab/>
      </w:r>
    </w:p>
    <w:p w:rsidR="005443CE" w:rsidRDefault="005443CE" w:rsidP="001D128D">
      <w:pPr>
        <w:rPr>
          <w:i/>
        </w:rPr>
      </w:pPr>
    </w:p>
    <w:p w:rsidR="005443CE" w:rsidRDefault="005443CE" w:rsidP="001D128D">
      <w:pPr>
        <w:rPr>
          <w:i/>
        </w:rPr>
      </w:pPr>
      <w:r>
        <w:rPr>
          <w:i/>
        </w:rPr>
        <w:t>The full recording of the meeting is available at the SILC office upon request</w:t>
      </w:r>
    </w:p>
    <w:p w:rsidR="00DF6A8B" w:rsidRPr="002F52B8" w:rsidRDefault="00DF6A8B" w:rsidP="001D128D">
      <w:pPr>
        <w:rPr>
          <w:i/>
        </w:rPr>
      </w:pPr>
    </w:p>
    <w:sectPr w:rsidR="00DF6A8B" w:rsidRPr="002F52B8" w:rsidSect="00AD7562">
      <w:headerReference w:type="even" r:id="rId25"/>
      <w:headerReference w:type="default" r:id="rId26"/>
      <w:footerReference w:type="even" r:id="rId27"/>
      <w:footerReference w:type="default" r:id="rId28"/>
      <w:headerReference w:type="first" r:id="rId29"/>
      <w:footerReference w:type="first" r:id="rId30"/>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A0" w:rsidRDefault="008625A0" w:rsidP="001D128D">
      <w:r>
        <w:separator/>
      </w:r>
    </w:p>
  </w:endnote>
  <w:endnote w:type="continuationSeparator" w:id="0">
    <w:p w:rsidR="008625A0" w:rsidRDefault="008625A0"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0" w:rsidRDefault="005F3D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Pr="00314251" w:rsidRDefault="008625A0" w:rsidP="00314251">
    <w:pPr>
      <w:pStyle w:val="Footer"/>
    </w:pPr>
    <w:r>
      <w:fldChar w:fldCharType="begin"/>
    </w:r>
    <w:r>
      <w:instrText xml:space="preserve"> FILENAME  \* Lower \p  \* MERGEFORMAT </w:instrText>
    </w:r>
    <w:r>
      <w:fldChar w:fldCharType="separate"/>
    </w:r>
    <w:r w:rsidR="00314251">
      <w:rPr>
        <w:noProof/>
      </w:rPr>
      <w:t>c:\users\ncsilc\documents\08 2017 august\draft may 5 qrt. meeting minutes.docx</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0" w:rsidRDefault="005F3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A0" w:rsidRDefault="008625A0" w:rsidP="001D128D">
      <w:r>
        <w:separator/>
      </w:r>
    </w:p>
  </w:footnote>
  <w:footnote w:type="continuationSeparator" w:id="0">
    <w:p w:rsidR="008625A0" w:rsidRDefault="008625A0" w:rsidP="001D1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5F3DF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74360" o:spid="_x0000_s2053"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Arial&quot;;font-size:1pt" string="FInal"/>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5F3DF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74361" o:spid="_x0000_s2054"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Arial&quot;;font-size:1pt" string="FInal"/>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5F3DF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74359" o:spid="_x0000_s2052"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Arial&quot;;font-size:1pt" string="FInal"/>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4574B"/>
    <w:multiLevelType w:val="hybridMultilevel"/>
    <w:tmpl w:val="4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D7BE0"/>
    <w:multiLevelType w:val="hybridMultilevel"/>
    <w:tmpl w:val="8896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0F11"/>
    <w:multiLevelType w:val="hybridMultilevel"/>
    <w:tmpl w:val="514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3800"/>
    <w:multiLevelType w:val="hybridMultilevel"/>
    <w:tmpl w:val="2E7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A3D27"/>
    <w:multiLevelType w:val="hybridMultilevel"/>
    <w:tmpl w:val="623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426F9"/>
    <w:multiLevelType w:val="hybridMultilevel"/>
    <w:tmpl w:val="A7E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DB4"/>
    <w:multiLevelType w:val="hybridMultilevel"/>
    <w:tmpl w:val="9E5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938AF"/>
    <w:multiLevelType w:val="hybridMultilevel"/>
    <w:tmpl w:val="8C1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CAF"/>
    <w:multiLevelType w:val="hybridMultilevel"/>
    <w:tmpl w:val="7D6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C5E5F"/>
    <w:multiLevelType w:val="hybridMultilevel"/>
    <w:tmpl w:val="63F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7"/>
  </w:num>
  <w:num w:numId="5">
    <w:abstractNumId w:val="3"/>
  </w:num>
  <w:num w:numId="6">
    <w:abstractNumId w:val="0"/>
  </w:num>
  <w:num w:numId="7">
    <w:abstractNumId w:val="6"/>
  </w:num>
  <w:num w:numId="8">
    <w:abstractNumId w:val="10"/>
  </w:num>
  <w:num w:numId="9">
    <w:abstractNumId w:val="31"/>
  </w:num>
  <w:num w:numId="10">
    <w:abstractNumId w:val="11"/>
  </w:num>
  <w:num w:numId="11">
    <w:abstractNumId w:val="17"/>
  </w:num>
  <w:num w:numId="12">
    <w:abstractNumId w:val="23"/>
  </w:num>
  <w:num w:numId="13">
    <w:abstractNumId w:val="29"/>
  </w:num>
  <w:num w:numId="14">
    <w:abstractNumId w:val="32"/>
  </w:num>
  <w:num w:numId="15">
    <w:abstractNumId w:val="1"/>
  </w:num>
  <w:num w:numId="16">
    <w:abstractNumId w:val="28"/>
  </w:num>
  <w:num w:numId="17">
    <w:abstractNumId w:val="24"/>
  </w:num>
  <w:num w:numId="18">
    <w:abstractNumId w:val="19"/>
  </w:num>
  <w:num w:numId="19">
    <w:abstractNumId w:val="30"/>
  </w:num>
  <w:num w:numId="20">
    <w:abstractNumId w:val="5"/>
  </w:num>
  <w:num w:numId="21">
    <w:abstractNumId w:val="18"/>
  </w:num>
  <w:num w:numId="22">
    <w:abstractNumId w:val="22"/>
  </w:num>
  <w:num w:numId="23">
    <w:abstractNumId w:val="26"/>
  </w:num>
  <w:num w:numId="24">
    <w:abstractNumId w:val="7"/>
  </w:num>
  <w:num w:numId="25">
    <w:abstractNumId w:val="15"/>
  </w:num>
  <w:num w:numId="26">
    <w:abstractNumId w:val="16"/>
  </w:num>
  <w:num w:numId="27">
    <w:abstractNumId w:val="13"/>
  </w:num>
  <w:num w:numId="28">
    <w:abstractNumId w:val="8"/>
  </w:num>
  <w:num w:numId="29">
    <w:abstractNumId w:val="33"/>
  </w:num>
  <w:num w:numId="30">
    <w:abstractNumId w:val="21"/>
  </w:num>
  <w:num w:numId="31">
    <w:abstractNumId w:val="4"/>
  </w:num>
  <w:num w:numId="32">
    <w:abstractNumId w:val="25"/>
  </w:num>
  <w:num w:numId="33">
    <w:abstractNumId w:val="14"/>
  </w:num>
  <w:num w:numId="34">
    <w:abstractNumId w:val="34"/>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7"/>
    <w:rsid w:val="00000687"/>
    <w:rsid w:val="00000924"/>
    <w:rsid w:val="0000133C"/>
    <w:rsid w:val="00001351"/>
    <w:rsid w:val="00005F27"/>
    <w:rsid w:val="00010F87"/>
    <w:rsid w:val="000110D6"/>
    <w:rsid w:val="000113DB"/>
    <w:rsid w:val="000125E8"/>
    <w:rsid w:val="00013088"/>
    <w:rsid w:val="00013E36"/>
    <w:rsid w:val="000142B3"/>
    <w:rsid w:val="000156DD"/>
    <w:rsid w:val="00016CEC"/>
    <w:rsid w:val="0001710F"/>
    <w:rsid w:val="0001749A"/>
    <w:rsid w:val="00017748"/>
    <w:rsid w:val="00021949"/>
    <w:rsid w:val="00021DD6"/>
    <w:rsid w:val="00022532"/>
    <w:rsid w:val="000226FB"/>
    <w:rsid w:val="00022C43"/>
    <w:rsid w:val="00024AE2"/>
    <w:rsid w:val="00025056"/>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87D90"/>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44A"/>
    <w:rsid w:val="00140043"/>
    <w:rsid w:val="00140362"/>
    <w:rsid w:val="00140A10"/>
    <w:rsid w:val="001417D3"/>
    <w:rsid w:val="001421F2"/>
    <w:rsid w:val="00143F3B"/>
    <w:rsid w:val="001447D2"/>
    <w:rsid w:val="00144807"/>
    <w:rsid w:val="001452BD"/>
    <w:rsid w:val="001474CB"/>
    <w:rsid w:val="00147FC9"/>
    <w:rsid w:val="00151E10"/>
    <w:rsid w:val="001535AF"/>
    <w:rsid w:val="001535D9"/>
    <w:rsid w:val="001537FA"/>
    <w:rsid w:val="00156377"/>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E05BF"/>
    <w:rsid w:val="001E0BE3"/>
    <w:rsid w:val="001E2121"/>
    <w:rsid w:val="001E2371"/>
    <w:rsid w:val="001E269F"/>
    <w:rsid w:val="001E4BCE"/>
    <w:rsid w:val="001E667A"/>
    <w:rsid w:val="001E68EC"/>
    <w:rsid w:val="001E769B"/>
    <w:rsid w:val="001E796A"/>
    <w:rsid w:val="001E7EA6"/>
    <w:rsid w:val="001F26DD"/>
    <w:rsid w:val="001F4084"/>
    <w:rsid w:val="001F4534"/>
    <w:rsid w:val="001F4801"/>
    <w:rsid w:val="001F4F8E"/>
    <w:rsid w:val="001F59D8"/>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486"/>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3351"/>
    <w:rsid w:val="00253C0A"/>
    <w:rsid w:val="00253EF3"/>
    <w:rsid w:val="00254C8B"/>
    <w:rsid w:val="00254CA3"/>
    <w:rsid w:val="00256596"/>
    <w:rsid w:val="00260C54"/>
    <w:rsid w:val="00261F22"/>
    <w:rsid w:val="00263C1F"/>
    <w:rsid w:val="002649C9"/>
    <w:rsid w:val="002650CB"/>
    <w:rsid w:val="002666A2"/>
    <w:rsid w:val="00266C13"/>
    <w:rsid w:val="00272A84"/>
    <w:rsid w:val="00272D50"/>
    <w:rsid w:val="002738F3"/>
    <w:rsid w:val="00274051"/>
    <w:rsid w:val="00274379"/>
    <w:rsid w:val="00274F98"/>
    <w:rsid w:val="0027580E"/>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251"/>
    <w:rsid w:val="00314C1D"/>
    <w:rsid w:val="00317D66"/>
    <w:rsid w:val="003206F5"/>
    <w:rsid w:val="00323333"/>
    <w:rsid w:val="0032375D"/>
    <w:rsid w:val="00323A0A"/>
    <w:rsid w:val="00324354"/>
    <w:rsid w:val="003245EA"/>
    <w:rsid w:val="00326586"/>
    <w:rsid w:val="00326E4A"/>
    <w:rsid w:val="00326FC9"/>
    <w:rsid w:val="003273C0"/>
    <w:rsid w:val="00327AB7"/>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2CE6"/>
    <w:rsid w:val="0038321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28FC"/>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2EA"/>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58AF"/>
    <w:rsid w:val="00426D76"/>
    <w:rsid w:val="004278D7"/>
    <w:rsid w:val="00430778"/>
    <w:rsid w:val="00431629"/>
    <w:rsid w:val="00432BE5"/>
    <w:rsid w:val="0043378A"/>
    <w:rsid w:val="00434987"/>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A72"/>
    <w:rsid w:val="004D61BD"/>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3DF0"/>
    <w:rsid w:val="005F482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928"/>
    <w:rsid w:val="00622ADD"/>
    <w:rsid w:val="0062354D"/>
    <w:rsid w:val="006246CA"/>
    <w:rsid w:val="00625A86"/>
    <w:rsid w:val="00626BA9"/>
    <w:rsid w:val="00630230"/>
    <w:rsid w:val="00630310"/>
    <w:rsid w:val="006304EB"/>
    <w:rsid w:val="00630900"/>
    <w:rsid w:val="00631026"/>
    <w:rsid w:val="00635CE6"/>
    <w:rsid w:val="00640306"/>
    <w:rsid w:val="00640AD6"/>
    <w:rsid w:val="00641025"/>
    <w:rsid w:val="00642142"/>
    <w:rsid w:val="00642951"/>
    <w:rsid w:val="00642EED"/>
    <w:rsid w:val="006437FF"/>
    <w:rsid w:val="006445C7"/>
    <w:rsid w:val="00645966"/>
    <w:rsid w:val="00647684"/>
    <w:rsid w:val="006510C2"/>
    <w:rsid w:val="006512A6"/>
    <w:rsid w:val="006529B8"/>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28B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21BF"/>
    <w:rsid w:val="007B66F0"/>
    <w:rsid w:val="007B6858"/>
    <w:rsid w:val="007B6ABF"/>
    <w:rsid w:val="007B7BD7"/>
    <w:rsid w:val="007C4E91"/>
    <w:rsid w:val="007C5A24"/>
    <w:rsid w:val="007C621C"/>
    <w:rsid w:val="007C7770"/>
    <w:rsid w:val="007C7CAC"/>
    <w:rsid w:val="007D00A6"/>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0D4D"/>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25A0"/>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4954"/>
    <w:rsid w:val="0088515F"/>
    <w:rsid w:val="008852FA"/>
    <w:rsid w:val="00886B87"/>
    <w:rsid w:val="00887077"/>
    <w:rsid w:val="00887E6B"/>
    <w:rsid w:val="00891B12"/>
    <w:rsid w:val="008927CD"/>
    <w:rsid w:val="0089387A"/>
    <w:rsid w:val="0089453C"/>
    <w:rsid w:val="008967D5"/>
    <w:rsid w:val="008972E5"/>
    <w:rsid w:val="00897AAE"/>
    <w:rsid w:val="00897CA7"/>
    <w:rsid w:val="00897E80"/>
    <w:rsid w:val="00897F5F"/>
    <w:rsid w:val="008A17EA"/>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0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3E6B"/>
    <w:rsid w:val="00924639"/>
    <w:rsid w:val="00925EB3"/>
    <w:rsid w:val="009269A3"/>
    <w:rsid w:val="00927A34"/>
    <w:rsid w:val="009306FE"/>
    <w:rsid w:val="00931792"/>
    <w:rsid w:val="00933C65"/>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33E0"/>
    <w:rsid w:val="009751BF"/>
    <w:rsid w:val="00975294"/>
    <w:rsid w:val="00975BDA"/>
    <w:rsid w:val="00976641"/>
    <w:rsid w:val="00976FF5"/>
    <w:rsid w:val="00977704"/>
    <w:rsid w:val="00977C01"/>
    <w:rsid w:val="009811E1"/>
    <w:rsid w:val="00981EB1"/>
    <w:rsid w:val="00982522"/>
    <w:rsid w:val="00983063"/>
    <w:rsid w:val="0098366E"/>
    <w:rsid w:val="00983E61"/>
    <w:rsid w:val="00985A2B"/>
    <w:rsid w:val="00985E66"/>
    <w:rsid w:val="00987A09"/>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473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5DF5"/>
    <w:rsid w:val="009D71EE"/>
    <w:rsid w:val="009D76BD"/>
    <w:rsid w:val="009E1A05"/>
    <w:rsid w:val="009E1A17"/>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A8D"/>
    <w:rsid w:val="00A00D90"/>
    <w:rsid w:val="00A01332"/>
    <w:rsid w:val="00A02600"/>
    <w:rsid w:val="00A02CA4"/>
    <w:rsid w:val="00A0310F"/>
    <w:rsid w:val="00A036E5"/>
    <w:rsid w:val="00A04120"/>
    <w:rsid w:val="00A045ED"/>
    <w:rsid w:val="00A05CF7"/>
    <w:rsid w:val="00A110FD"/>
    <w:rsid w:val="00A11D6C"/>
    <w:rsid w:val="00A11F00"/>
    <w:rsid w:val="00A1655D"/>
    <w:rsid w:val="00A16D49"/>
    <w:rsid w:val="00A16DB5"/>
    <w:rsid w:val="00A200A6"/>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49B1"/>
    <w:rsid w:val="00A651F5"/>
    <w:rsid w:val="00A66D08"/>
    <w:rsid w:val="00A670EB"/>
    <w:rsid w:val="00A67375"/>
    <w:rsid w:val="00A67744"/>
    <w:rsid w:val="00A714EE"/>
    <w:rsid w:val="00A732B9"/>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43B2"/>
    <w:rsid w:val="00AD5451"/>
    <w:rsid w:val="00AD5E13"/>
    <w:rsid w:val="00AD7562"/>
    <w:rsid w:val="00AE0395"/>
    <w:rsid w:val="00AE3E69"/>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076"/>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1480"/>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43EE"/>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5D"/>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0938"/>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012C"/>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C4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6A8B"/>
    <w:rsid w:val="00DF717A"/>
    <w:rsid w:val="00DF767F"/>
    <w:rsid w:val="00E00E17"/>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5B0"/>
    <w:rsid w:val="00E51087"/>
    <w:rsid w:val="00E52154"/>
    <w:rsid w:val="00E532C5"/>
    <w:rsid w:val="00E5354B"/>
    <w:rsid w:val="00E53AC3"/>
    <w:rsid w:val="00E53FBF"/>
    <w:rsid w:val="00E549D9"/>
    <w:rsid w:val="00E557AD"/>
    <w:rsid w:val="00E56B0E"/>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F2"/>
    <w:rsid w:val="00E70DC6"/>
    <w:rsid w:val="00E712A1"/>
    <w:rsid w:val="00E72346"/>
    <w:rsid w:val="00E72366"/>
    <w:rsid w:val="00E725F7"/>
    <w:rsid w:val="00E73DFD"/>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31C1"/>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6C55"/>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D7201"/>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EF9D834-81A0-4A82-B078-FB484BA2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nc.org/" TargetMode="External"/><Relationship Id="rId13" Type="http://schemas.openxmlformats.org/officeDocument/2006/relationships/hyperlink" Target="https://nccdd.org/adult-care-home-transition-to-the-community.html?highlight=WyJhZHVsdCJd" TargetMode="External"/><Relationship Id="rId18" Type="http://schemas.openxmlformats.org/officeDocument/2006/relationships/hyperlink" Target="http://nccdd.org/emergency-preparednes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il.org/2017-annual-conference-on-independent-living/" TargetMode="External"/><Relationship Id="rId7" Type="http://schemas.openxmlformats.org/officeDocument/2006/relationships/endnotes" Target="endnotes.xml"/><Relationship Id="rId12" Type="http://schemas.openxmlformats.org/officeDocument/2006/relationships/hyperlink" Target="http://nccdd.org/supported-living-making-the-difference.html" TargetMode="External"/><Relationship Id="rId17" Type="http://schemas.openxmlformats.org/officeDocument/2006/relationships/hyperlink" Target="http://nccdd.org/safety-and-security-domestic-violenc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ris.egan@dhhs.nc.gov" TargetMode="External"/><Relationship Id="rId20" Type="http://schemas.openxmlformats.org/officeDocument/2006/relationships/hyperlink" Target="https://www.april-rural.org/index.ph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e.smathers@vayahealth.com" TargetMode="External"/><Relationship Id="rId24" Type="http://schemas.openxmlformats.org/officeDocument/2006/relationships/hyperlink" Target="http://www.nccd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2jfUY4x" TargetMode="External"/><Relationship Id="rId23" Type="http://schemas.openxmlformats.org/officeDocument/2006/relationships/hyperlink" Target="https://nccdd.org/we-want-your-ideas" TargetMode="External"/><Relationship Id="rId28" Type="http://schemas.openxmlformats.org/officeDocument/2006/relationships/footer" Target="footer2.xml"/><Relationship Id="rId10" Type="http://schemas.openxmlformats.org/officeDocument/2006/relationships/hyperlink" Target="https://www.ncdhhs.gov/assistance/hearing-loss/regional-centers-for-the-deaf-hard-of-hearing" TargetMode="External"/><Relationship Id="rId19" Type="http://schemas.openxmlformats.org/officeDocument/2006/relationships/hyperlink" Target="http://www.nccdd.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dhhs.gov/divisions/dsdhh/councils-commissions" TargetMode="External"/><Relationship Id="rId14" Type="http://schemas.openxmlformats.org/officeDocument/2006/relationships/hyperlink" Target="http://www.ncleg.net/Sessions/2017/Bills/House/PDF/H821v0.pdf" TargetMode="External"/><Relationship Id="rId22" Type="http://schemas.openxmlformats.org/officeDocument/2006/relationships/hyperlink" Target="http://bit.ly/1MRMuG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D6A7F-ADFD-46EC-B9BE-F77B1721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Debbie Hippler</cp:lastModifiedBy>
  <cp:revision>2</cp:revision>
  <cp:lastPrinted>2015-07-14T17:27:00Z</cp:lastPrinted>
  <dcterms:created xsi:type="dcterms:W3CDTF">2017-08-05T00:47:00Z</dcterms:created>
  <dcterms:modified xsi:type="dcterms:W3CDTF">2017-08-05T00:47:00Z</dcterms:modified>
</cp:coreProperties>
</file>