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02" w:rsidRPr="001C37F6" w:rsidRDefault="00AE4302" w:rsidP="001C37F6">
      <w:pPr>
        <w:pStyle w:val="Heading1"/>
        <w:jc w:val="center"/>
        <w:rPr>
          <w:rFonts w:ascii="Arial" w:hAnsi="Arial" w:cs="Arial"/>
          <w:color w:val="auto"/>
          <w:sz w:val="40"/>
          <w:szCs w:val="40"/>
        </w:rPr>
      </w:pPr>
      <w:bookmarkStart w:id="0" w:name="_GoBack"/>
      <w:bookmarkEnd w:id="0"/>
      <w:r w:rsidRPr="001C37F6">
        <w:rPr>
          <w:rFonts w:ascii="Arial" w:hAnsi="Arial" w:cs="Arial"/>
          <w:color w:val="auto"/>
          <w:sz w:val="40"/>
          <w:szCs w:val="40"/>
        </w:rPr>
        <w:t>NC Statewide Independent Living Council</w:t>
      </w:r>
      <w:r w:rsidRPr="001C37F6">
        <w:rPr>
          <w:rFonts w:ascii="Arial" w:hAnsi="Arial" w:cs="Arial"/>
          <w:color w:val="auto"/>
          <w:sz w:val="40"/>
          <w:szCs w:val="40"/>
        </w:rPr>
        <w:br/>
        <w:t>Meeting Minutes</w:t>
      </w:r>
      <w:r w:rsidRPr="001C37F6">
        <w:rPr>
          <w:rFonts w:ascii="Arial" w:hAnsi="Arial" w:cs="Arial"/>
          <w:color w:val="auto"/>
          <w:sz w:val="40"/>
          <w:szCs w:val="40"/>
        </w:rPr>
        <w:br/>
      </w:r>
      <w:r w:rsidR="00A05CF7" w:rsidRPr="001C37F6">
        <w:rPr>
          <w:rFonts w:ascii="Arial" w:hAnsi="Arial" w:cs="Arial"/>
          <w:color w:val="auto"/>
          <w:sz w:val="40"/>
          <w:szCs w:val="40"/>
        </w:rPr>
        <w:t>October 24, 2014</w:t>
      </w:r>
    </w:p>
    <w:p w:rsidR="00AE4302" w:rsidRPr="001C37F6" w:rsidRDefault="00A05CF7" w:rsidP="001C37F6">
      <w:pPr>
        <w:jc w:val="center"/>
        <w:rPr>
          <w:sz w:val="40"/>
          <w:szCs w:val="40"/>
        </w:rPr>
      </w:pPr>
      <w:r w:rsidRPr="001C37F6">
        <w:rPr>
          <w:sz w:val="40"/>
          <w:szCs w:val="40"/>
        </w:rPr>
        <w:t>City Hotel &amp; Bistro Greenville, NC</w:t>
      </w:r>
    </w:p>
    <w:p w:rsidR="00AE4302" w:rsidRPr="000C1141" w:rsidRDefault="00AE4302" w:rsidP="00E8203F">
      <w:pPr>
        <w:rPr>
          <w:sz w:val="24"/>
          <w:szCs w:val="24"/>
        </w:rPr>
      </w:pPr>
    </w:p>
    <w:p w:rsidR="00AE4302" w:rsidRPr="000C1141" w:rsidRDefault="00AE4302" w:rsidP="00E8203F">
      <w:pPr>
        <w:pStyle w:val="Heading2"/>
        <w:rPr>
          <w:rFonts w:ascii="Arial" w:hAnsi="Arial" w:cs="Arial"/>
          <w:color w:val="auto"/>
          <w:sz w:val="24"/>
          <w:szCs w:val="24"/>
        </w:rPr>
      </w:pPr>
      <w:r w:rsidRPr="000C1141">
        <w:rPr>
          <w:rFonts w:ascii="Arial" w:hAnsi="Arial" w:cs="Arial"/>
          <w:color w:val="auto"/>
          <w:sz w:val="24"/>
          <w:szCs w:val="24"/>
        </w:rPr>
        <w:t>Welcome/Mission /Minutes</w:t>
      </w:r>
    </w:p>
    <w:p w:rsidR="00AE4302" w:rsidRPr="000C1141" w:rsidRDefault="00AE4302" w:rsidP="00E8203F">
      <w:pPr>
        <w:rPr>
          <w:sz w:val="24"/>
          <w:szCs w:val="24"/>
        </w:rPr>
      </w:pPr>
      <w:r w:rsidRPr="000C1141">
        <w:rPr>
          <w:sz w:val="24"/>
          <w:szCs w:val="24"/>
        </w:rPr>
        <w:t>The meeting was called to order at 9:0</w:t>
      </w:r>
      <w:r w:rsidR="00FC13FB" w:rsidRPr="000C1141">
        <w:rPr>
          <w:sz w:val="24"/>
          <w:szCs w:val="24"/>
        </w:rPr>
        <w:t>0</w:t>
      </w:r>
      <w:r w:rsidRPr="000C1141">
        <w:rPr>
          <w:sz w:val="24"/>
          <w:szCs w:val="24"/>
        </w:rPr>
        <w:t xml:space="preserve">am by </w:t>
      </w:r>
      <w:r w:rsidR="00A05CF7" w:rsidRPr="000C1141">
        <w:rPr>
          <w:sz w:val="24"/>
          <w:szCs w:val="24"/>
        </w:rPr>
        <w:t>Kay Miley</w:t>
      </w:r>
      <w:r w:rsidRPr="000C1141">
        <w:rPr>
          <w:sz w:val="24"/>
          <w:szCs w:val="24"/>
        </w:rPr>
        <w:t xml:space="preserve">, Chair.  </w:t>
      </w:r>
    </w:p>
    <w:p w:rsidR="00AE4302" w:rsidRPr="000C1141" w:rsidRDefault="00AE4302" w:rsidP="00E8203F">
      <w:pPr>
        <w:rPr>
          <w:sz w:val="24"/>
          <w:szCs w:val="24"/>
        </w:rPr>
      </w:pPr>
    </w:p>
    <w:p w:rsidR="00AE4302" w:rsidRPr="000C1141" w:rsidRDefault="00AE4302" w:rsidP="00E8203F">
      <w:pPr>
        <w:pStyle w:val="Heading2"/>
        <w:rPr>
          <w:rFonts w:ascii="Arial" w:hAnsi="Arial" w:cs="Arial"/>
          <w:color w:val="auto"/>
          <w:sz w:val="24"/>
          <w:szCs w:val="24"/>
        </w:rPr>
      </w:pPr>
      <w:r w:rsidRPr="000C1141">
        <w:rPr>
          <w:rFonts w:ascii="Arial" w:hAnsi="Arial" w:cs="Arial"/>
          <w:color w:val="auto"/>
          <w:sz w:val="24"/>
          <w:szCs w:val="24"/>
        </w:rPr>
        <w:t>SILC Mission statement</w:t>
      </w:r>
      <w:r w:rsidR="00FC13FB" w:rsidRPr="000C1141">
        <w:rPr>
          <w:rFonts w:ascii="Arial" w:hAnsi="Arial" w:cs="Arial"/>
          <w:color w:val="auto"/>
          <w:sz w:val="24"/>
          <w:szCs w:val="24"/>
        </w:rPr>
        <w:t xml:space="preserve">: </w:t>
      </w:r>
      <w:r w:rsidR="00417452" w:rsidRPr="000C1141">
        <w:rPr>
          <w:rFonts w:ascii="Arial" w:hAnsi="Arial" w:cs="Arial"/>
          <w:color w:val="auto"/>
          <w:sz w:val="24"/>
          <w:szCs w:val="24"/>
        </w:rPr>
        <w:t>Keith Greenarch</w:t>
      </w:r>
    </w:p>
    <w:p w:rsidR="00AE4302" w:rsidRPr="000C1141" w:rsidRDefault="00AE4302" w:rsidP="00E8203F">
      <w:pPr>
        <w:pStyle w:val="Heading2"/>
        <w:rPr>
          <w:rFonts w:ascii="Arial" w:hAnsi="Arial" w:cs="Arial"/>
          <w:color w:val="auto"/>
          <w:sz w:val="24"/>
          <w:szCs w:val="24"/>
        </w:rPr>
      </w:pPr>
      <w:r w:rsidRPr="000C1141">
        <w:rPr>
          <w:rFonts w:ascii="Arial" w:hAnsi="Arial" w:cs="Arial"/>
          <w:color w:val="auto"/>
          <w:sz w:val="24"/>
          <w:szCs w:val="24"/>
        </w:rPr>
        <w:t>Meeting Accessibility Reminders</w:t>
      </w:r>
      <w:r w:rsidR="00FC13FB" w:rsidRPr="000C1141">
        <w:rPr>
          <w:rFonts w:ascii="Arial" w:hAnsi="Arial" w:cs="Arial"/>
          <w:color w:val="auto"/>
          <w:sz w:val="24"/>
          <w:szCs w:val="24"/>
        </w:rPr>
        <w:t>: Kay Miley</w:t>
      </w:r>
    </w:p>
    <w:p w:rsidR="00AE4302" w:rsidRPr="000C1141" w:rsidRDefault="00AE4302" w:rsidP="00E8203F">
      <w:pPr>
        <w:rPr>
          <w:sz w:val="24"/>
          <w:szCs w:val="24"/>
        </w:rPr>
      </w:pPr>
    </w:p>
    <w:p w:rsidR="00AE4302" w:rsidRPr="000C1141" w:rsidRDefault="00AE4302" w:rsidP="00E8203F">
      <w:pPr>
        <w:rPr>
          <w:sz w:val="24"/>
          <w:szCs w:val="24"/>
        </w:rPr>
      </w:pPr>
      <w:r w:rsidRPr="000C1141">
        <w:rPr>
          <w:b/>
          <w:sz w:val="24"/>
          <w:szCs w:val="24"/>
        </w:rPr>
        <w:t>Introductions</w:t>
      </w:r>
      <w:r w:rsidRPr="000C1141">
        <w:rPr>
          <w:sz w:val="24"/>
          <w:szCs w:val="24"/>
        </w:rPr>
        <w:t xml:space="preserve"> were made around the room. Absences were explained and/or addressed; </w:t>
      </w:r>
      <w:r w:rsidR="00FC13FB" w:rsidRPr="000C1141">
        <w:rPr>
          <w:sz w:val="24"/>
          <w:szCs w:val="24"/>
        </w:rPr>
        <w:t>Mitzi Kincaid due to family medical, Barry Washington due to job conflict.</w:t>
      </w:r>
      <w:r w:rsidR="00395F69" w:rsidRPr="000C1141">
        <w:rPr>
          <w:sz w:val="24"/>
          <w:szCs w:val="24"/>
        </w:rPr>
        <w:t xml:space="preserve"> Our Ex.Officio Pamela Lloyd-Ogoke was called back to her office, Stephanie Johnson has health issues, </w:t>
      </w:r>
      <w:r w:rsidR="00C56E83" w:rsidRPr="000C1141">
        <w:rPr>
          <w:sz w:val="24"/>
          <w:szCs w:val="24"/>
        </w:rPr>
        <w:t>and Mercedes</w:t>
      </w:r>
      <w:r w:rsidR="00395F69" w:rsidRPr="000C1141">
        <w:rPr>
          <w:sz w:val="24"/>
          <w:szCs w:val="24"/>
        </w:rPr>
        <w:t xml:space="preserve"> was going to represent Disability Rights NC but had a family health emergency.</w:t>
      </w:r>
    </w:p>
    <w:p w:rsidR="00A05CF7" w:rsidRPr="000C1141" w:rsidRDefault="00A05CF7" w:rsidP="00E8203F">
      <w:pPr>
        <w:rPr>
          <w:sz w:val="24"/>
          <w:szCs w:val="24"/>
        </w:rPr>
      </w:pPr>
    </w:p>
    <w:p w:rsidR="00D56EDC" w:rsidRPr="000C1141" w:rsidRDefault="00AE4302" w:rsidP="00E8203F">
      <w:pPr>
        <w:pStyle w:val="Heading2"/>
        <w:rPr>
          <w:rFonts w:ascii="Arial" w:hAnsi="Arial" w:cs="Arial"/>
          <w:color w:val="auto"/>
          <w:sz w:val="24"/>
          <w:szCs w:val="24"/>
        </w:rPr>
      </w:pPr>
      <w:r w:rsidRPr="000C1141">
        <w:rPr>
          <w:rFonts w:ascii="Arial" w:hAnsi="Arial" w:cs="Arial"/>
          <w:color w:val="auto"/>
          <w:sz w:val="24"/>
          <w:szCs w:val="24"/>
        </w:rPr>
        <w:t xml:space="preserve">Meeting Agenda:  </w:t>
      </w:r>
    </w:p>
    <w:p w:rsidR="00AE4302" w:rsidRPr="000C1141" w:rsidRDefault="00AE4302" w:rsidP="00E8203F">
      <w:pPr>
        <w:rPr>
          <w:b/>
          <w:sz w:val="24"/>
          <w:szCs w:val="24"/>
        </w:rPr>
      </w:pPr>
      <w:r w:rsidRPr="000C1141">
        <w:rPr>
          <w:sz w:val="24"/>
          <w:szCs w:val="24"/>
        </w:rPr>
        <w:t>Motio</w:t>
      </w:r>
      <w:r w:rsidR="00FC13FB" w:rsidRPr="000C1141">
        <w:rPr>
          <w:sz w:val="24"/>
          <w:szCs w:val="24"/>
        </w:rPr>
        <w:t>n to accept agenda was asked for</w:t>
      </w:r>
    </w:p>
    <w:p w:rsidR="00FC13FB" w:rsidRPr="000C1141" w:rsidRDefault="00FC13FB" w:rsidP="00E8203F">
      <w:pPr>
        <w:rPr>
          <w:sz w:val="24"/>
          <w:szCs w:val="24"/>
        </w:rPr>
      </w:pPr>
      <w:r w:rsidRPr="000C1141">
        <w:rPr>
          <w:b/>
          <w:sz w:val="24"/>
          <w:szCs w:val="24"/>
        </w:rPr>
        <w:t>Action:</w:t>
      </w:r>
      <w:r w:rsidRPr="000C1141">
        <w:rPr>
          <w:sz w:val="24"/>
          <w:szCs w:val="24"/>
        </w:rPr>
        <w:t xml:space="preserve"> (Keith Greenarch/Kimlyn Lambert) motion to accept was unanimous</w:t>
      </w:r>
    </w:p>
    <w:p w:rsidR="00AE4302" w:rsidRPr="000C1141" w:rsidRDefault="00AE4302" w:rsidP="00E8203F">
      <w:pPr>
        <w:rPr>
          <w:sz w:val="24"/>
          <w:szCs w:val="24"/>
        </w:rPr>
      </w:pPr>
    </w:p>
    <w:p w:rsidR="00D56EDC" w:rsidRPr="000C1141" w:rsidRDefault="00AE4302" w:rsidP="00E8203F">
      <w:pPr>
        <w:pStyle w:val="Heading2"/>
        <w:rPr>
          <w:rFonts w:ascii="Arial" w:hAnsi="Arial" w:cs="Arial"/>
          <w:color w:val="auto"/>
          <w:sz w:val="24"/>
          <w:szCs w:val="24"/>
        </w:rPr>
      </w:pPr>
      <w:r w:rsidRPr="000C1141">
        <w:rPr>
          <w:rFonts w:ascii="Arial" w:hAnsi="Arial" w:cs="Arial"/>
          <w:color w:val="auto"/>
          <w:sz w:val="24"/>
          <w:szCs w:val="24"/>
        </w:rPr>
        <w:t xml:space="preserve">Changes and/or corrections to the Minutes: </w:t>
      </w:r>
    </w:p>
    <w:p w:rsidR="00A05CF7" w:rsidRPr="000C1141" w:rsidRDefault="00FC13FB" w:rsidP="00E8203F">
      <w:pPr>
        <w:rPr>
          <w:sz w:val="24"/>
          <w:szCs w:val="24"/>
        </w:rPr>
      </w:pPr>
      <w:r w:rsidRPr="000C1141">
        <w:rPr>
          <w:sz w:val="24"/>
          <w:szCs w:val="24"/>
        </w:rPr>
        <w:t>A motion to accept the minutes was called for</w:t>
      </w:r>
      <w:r w:rsidR="00AE4302" w:rsidRPr="000C1141">
        <w:rPr>
          <w:sz w:val="24"/>
          <w:szCs w:val="24"/>
        </w:rPr>
        <w:t xml:space="preserve"> </w:t>
      </w:r>
    </w:p>
    <w:p w:rsidR="00AE4302" w:rsidRPr="000C1141" w:rsidRDefault="00AE4302" w:rsidP="00E8203F">
      <w:pPr>
        <w:rPr>
          <w:sz w:val="24"/>
          <w:szCs w:val="24"/>
        </w:rPr>
      </w:pPr>
      <w:r w:rsidRPr="000C1141">
        <w:rPr>
          <w:b/>
          <w:sz w:val="24"/>
          <w:szCs w:val="24"/>
        </w:rPr>
        <w:t>Action:</w:t>
      </w:r>
      <w:r w:rsidRPr="000C1141">
        <w:rPr>
          <w:sz w:val="24"/>
          <w:szCs w:val="24"/>
        </w:rPr>
        <w:t xml:space="preserve">  </w:t>
      </w:r>
      <w:r w:rsidR="00FC13FB" w:rsidRPr="000C1141">
        <w:rPr>
          <w:sz w:val="24"/>
          <w:szCs w:val="24"/>
        </w:rPr>
        <w:t>(Sandy Ogburn/Kimlyn Lambert) minutes accepted unanimously</w:t>
      </w:r>
    </w:p>
    <w:p w:rsidR="00AE4302" w:rsidRPr="000C1141" w:rsidRDefault="00AE4302" w:rsidP="00E8203F">
      <w:pPr>
        <w:rPr>
          <w:sz w:val="24"/>
          <w:szCs w:val="24"/>
        </w:rPr>
      </w:pPr>
    </w:p>
    <w:p w:rsidR="00AE4302" w:rsidRPr="000C1141" w:rsidRDefault="00AE4302" w:rsidP="00E8203F">
      <w:pPr>
        <w:pStyle w:val="Heading2"/>
        <w:rPr>
          <w:rFonts w:ascii="Arial" w:hAnsi="Arial" w:cs="Arial"/>
          <w:color w:val="auto"/>
          <w:sz w:val="24"/>
          <w:szCs w:val="24"/>
        </w:rPr>
      </w:pPr>
      <w:r w:rsidRPr="000C1141">
        <w:rPr>
          <w:rFonts w:ascii="Arial" w:hAnsi="Arial" w:cs="Arial"/>
          <w:color w:val="auto"/>
          <w:sz w:val="24"/>
          <w:szCs w:val="24"/>
        </w:rPr>
        <w:t xml:space="preserve">Chair Report:                       </w:t>
      </w:r>
      <w:r w:rsidR="00A05CF7" w:rsidRPr="000C1141">
        <w:rPr>
          <w:rFonts w:ascii="Arial" w:hAnsi="Arial" w:cs="Arial"/>
          <w:color w:val="auto"/>
          <w:sz w:val="24"/>
          <w:szCs w:val="24"/>
        </w:rPr>
        <w:t xml:space="preserve">                        </w:t>
      </w:r>
      <w:r w:rsidRPr="000C1141">
        <w:rPr>
          <w:rFonts w:ascii="Arial" w:hAnsi="Arial" w:cs="Arial"/>
          <w:color w:val="auto"/>
          <w:sz w:val="24"/>
          <w:szCs w:val="24"/>
        </w:rPr>
        <w:t xml:space="preserve">  Keith Greenarch, </w:t>
      </w:r>
      <w:r w:rsidR="00A05CF7" w:rsidRPr="000C1141">
        <w:rPr>
          <w:rFonts w:ascii="Arial" w:hAnsi="Arial" w:cs="Arial"/>
          <w:color w:val="auto"/>
          <w:sz w:val="24"/>
          <w:szCs w:val="24"/>
        </w:rPr>
        <w:t xml:space="preserve">Vice </w:t>
      </w:r>
      <w:r w:rsidRPr="000C1141">
        <w:rPr>
          <w:rFonts w:ascii="Arial" w:hAnsi="Arial" w:cs="Arial"/>
          <w:color w:val="auto"/>
          <w:sz w:val="24"/>
          <w:szCs w:val="24"/>
        </w:rPr>
        <w:t>Chair</w:t>
      </w:r>
    </w:p>
    <w:p w:rsidR="00AE4302" w:rsidRPr="000C1141" w:rsidRDefault="00FC13FB" w:rsidP="00E8203F">
      <w:pPr>
        <w:rPr>
          <w:sz w:val="24"/>
          <w:szCs w:val="24"/>
        </w:rPr>
      </w:pPr>
      <w:r w:rsidRPr="000C1141">
        <w:rPr>
          <w:sz w:val="24"/>
          <w:szCs w:val="24"/>
        </w:rPr>
        <w:t>We had the election of new officers at the last meeting.  During the months of August and Sept</w:t>
      </w:r>
      <w:r w:rsidR="00395F69" w:rsidRPr="000C1141">
        <w:rPr>
          <w:sz w:val="24"/>
          <w:szCs w:val="24"/>
        </w:rPr>
        <w:t>ember</w:t>
      </w:r>
      <w:r w:rsidRPr="000C1141">
        <w:rPr>
          <w:sz w:val="24"/>
          <w:szCs w:val="24"/>
        </w:rPr>
        <w:t xml:space="preserve"> the </w:t>
      </w:r>
      <w:r w:rsidR="00395F69" w:rsidRPr="000C1141">
        <w:rPr>
          <w:sz w:val="24"/>
          <w:szCs w:val="24"/>
        </w:rPr>
        <w:t>Executive</w:t>
      </w:r>
      <w:r w:rsidRPr="000C1141">
        <w:rPr>
          <w:sz w:val="24"/>
          <w:szCs w:val="24"/>
        </w:rPr>
        <w:t xml:space="preserve"> commi</w:t>
      </w:r>
      <w:ins w:id="1" w:author="William" w:date="2014-12-09T13:01:00Z">
        <w:r w:rsidR="00C95B0F">
          <w:rPr>
            <w:sz w:val="24"/>
            <w:szCs w:val="24"/>
          </w:rPr>
          <w:t>t</w:t>
        </w:r>
      </w:ins>
      <w:r w:rsidRPr="000C1141">
        <w:rPr>
          <w:sz w:val="24"/>
          <w:szCs w:val="24"/>
        </w:rPr>
        <w:t>t</w:t>
      </w:r>
      <w:ins w:id="2" w:author="William" w:date="2014-12-09T13:01:00Z">
        <w:r w:rsidR="00C95B0F">
          <w:rPr>
            <w:sz w:val="24"/>
            <w:szCs w:val="24"/>
          </w:rPr>
          <w:t>ee</w:t>
        </w:r>
      </w:ins>
      <w:r w:rsidRPr="000C1141">
        <w:rPr>
          <w:sz w:val="24"/>
          <w:szCs w:val="24"/>
        </w:rPr>
        <w:t xml:space="preserve"> finalized and successfully held the IL Summit in Raleigh.  We are hoping to hold the next IL Summit in March in an effort to be available to educate the </w:t>
      </w:r>
      <w:del w:id="3" w:author="William" w:date="2014-12-09T09:51:00Z">
        <w:r w:rsidRPr="000C1141" w:rsidDel="00D95398">
          <w:rPr>
            <w:sz w:val="24"/>
            <w:szCs w:val="24"/>
          </w:rPr>
          <w:delText>legislative</w:delText>
        </w:r>
      </w:del>
      <w:ins w:id="4" w:author="William" w:date="2014-12-09T09:51:00Z">
        <w:r w:rsidR="00D95398">
          <w:rPr>
            <w:sz w:val="24"/>
            <w:szCs w:val="24"/>
          </w:rPr>
          <w:t>General Assembly</w:t>
        </w:r>
      </w:ins>
      <w:r w:rsidRPr="000C1141">
        <w:rPr>
          <w:sz w:val="24"/>
          <w:szCs w:val="24"/>
        </w:rPr>
        <w:t>.</w:t>
      </w:r>
    </w:p>
    <w:p w:rsidR="00FC13FB" w:rsidRPr="000C1141" w:rsidRDefault="00FC13FB" w:rsidP="00E8203F">
      <w:pPr>
        <w:rPr>
          <w:sz w:val="24"/>
          <w:szCs w:val="24"/>
        </w:rPr>
      </w:pPr>
    </w:p>
    <w:p w:rsidR="00FC13FB" w:rsidRPr="000C1141" w:rsidRDefault="00FC13FB" w:rsidP="00E8203F">
      <w:pPr>
        <w:rPr>
          <w:sz w:val="24"/>
          <w:szCs w:val="24"/>
        </w:rPr>
      </w:pPr>
      <w:r w:rsidRPr="000C1141">
        <w:rPr>
          <w:sz w:val="24"/>
          <w:szCs w:val="24"/>
        </w:rPr>
        <w:lastRenderedPageBreak/>
        <w:t xml:space="preserve">On August 26 I met with Elizabeth Bishop the Director of DVR to </w:t>
      </w:r>
      <w:r w:rsidR="00395F69" w:rsidRPr="000C1141">
        <w:rPr>
          <w:sz w:val="24"/>
          <w:szCs w:val="24"/>
        </w:rPr>
        <w:t>d</w:t>
      </w:r>
      <w:r w:rsidRPr="000C1141">
        <w:rPr>
          <w:sz w:val="24"/>
          <w:szCs w:val="24"/>
        </w:rPr>
        <w:t>i</w:t>
      </w:r>
      <w:r w:rsidR="00395F69" w:rsidRPr="000C1141">
        <w:rPr>
          <w:sz w:val="24"/>
          <w:szCs w:val="24"/>
        </w:rPr>
        <w:t>scuss the I&amp;</w:t>
      </w:r>
      <w:r w:rsidRPr="000C1141">
        <w:rPr>
          <w:sz w:val="24"/>
          <w:szCs w:val="24"/>
        </w:rPr>
        <w:t xml:space="preserve">E </w:t>
      </w:r>
      <w:ins w:id="5" w:author="William" w:date="2014-12-09T09:52:00Z">
        <w:r w:rsidR="00D95398">
          <w:rPr>
            <w:sz w:val="24"/>
            <w:szCs w:val="24"/>
          </w:rPr>
          <w:t xml:space="preserve">(innovation and expansion) and </w:t>
        </w:r>
      </w:ins>
      <w:r w:rsidRPr="000C1141">
        <w:rPr>
          <w:sz w:val="24"/>
          <w:szCs w:val="24"/>
        </w:rPr>
        <w:t>Social Security Reimbursement fund</w:t>
      </w:r>
      <w:r w:rsidR="00395F69" w:rsidRPr="000C1141">
        <w:rPr>
          <w:sz w:val="24"/>
          <w:szCs w:val="24"/>
        </w:rPr>
        <w:t>s</w:t>
      </w:r>
      <w:r w:rsidR="00C56E83" w:rsidRPr="000C1141">
        <w:rPr>
          <w:sz w:val="24"/>
          <w:szCs w:val="24"/>
        </w:rPr>
        <w:t>,</w:t>
      </w:r>
      <w:del w:id="6" w:author="William" w:date="2014-12-09T09:52:00Z">
        <w:r w:rsidR="00C56E83" w:rsidRPr="000C1141" w:rsidDel="00D95398">
          <w:rPr>
            <w:sz w:val="24"/>
            <w:szCs w:val="24"/>
          </w:rPr>
          <w:delText xml:space="preserve"> (innovation and expansion)</w:delText>
        </w:r>
      </w:del>
      <w:r w:rsidRPr="000C1141">
        <w:rPr>
          <w:sz w:val="24"/>
          <w:szCs w:val="24"/>
        </w:rPr>
        <w:t>.  These funds could be used the fund the SILC office which would then allow funds currently used by the SILC office to be used by the CIL’s</w:t>
      </w:r>
      <w:r w:rsidR="00395F69" w:rsidRPr="000C1141">
        <w:rPr>
          <w:sz w:val="24"/>
          <w:szCs w:val="24"/>
        </w:rPr>
        <w:t xml:space="preserve"> to fulfill SPIL goals</w:t>
      </w:r>
      <w:r w:rsidRPr="000C1141">
        <w:rPr>
          <w:sz w:val="24"/>
          <w:szCs w:val="24"/>
        </w:rPr>
        <w:t xml:space="preserve">.  I spoke with Elizabeth yesterday </w:t>
      </w:r>
      <w:r w:rsidR="00C56E83" w:rsidRPr="000C1141">
        <w:rPr>
          <w:sz w:val="24"/>
          <w:szCs w:val="24"/>
        </w:rPr>
        <w:t xml:space="preserve">and was very positive.  She asked me </w:t>
      </w:r>
      <w:r w:rsidRPr="000C1141">
        <w:rPr>
          <w:sz w:val="24"/>
          <w:szCs w:val="24"/>
        </w:rPr>
        <w:t>to schedul</w:t>
      </w:r>
      <w:r w:rsidR="00395F69" w:rsidRPr="000C1141">
        <w:rPr>
          <w:sz w:val="24"/>
          <w:szCs w:val="24"/>
        </w:rPr>
        <w:t>e another meeting</w:t>
      </w:r>
      <w:r w:rsidR="00C56E83" w:rsidRPr="000C1141">
        <w:rPr>
          <w:sz w:val="24"/>
          <w:szCs w:val="24"/>
        </w:rPr>
        <w:t xml:space="preserve"> for just after the holidays</w:t>
      </w:r>
      <w:r w:rsidR="00395F69" w:rsidRPr="000C1141">
        <w:rPr>
          <w:sz w:val="24"/>
          <w:szCs w:val="24"/>
        </w:rPr>
        <w:t xml:space="preserve">.  </w:t>
      </w:r>
      <w:r w:rsidR="00C56E83" w:rsidRPr="000C1141">
        <w:rPr>
          <w:sz w:val="24"/>
          <w:szCs w:val="24"/>
        </w:rPr>
        <w:t xml:space="preserve"> We are going to work as hard as we can to make this happen.</w:t>
      </w:r>
    </w:p>
    <w:p w:rsidR="00395F69" w:rsidRPr="000C1141" w:rsidRDefault="00395F69" w:rsidP="00E8203F">
      <w:pPr>
        <w:rPr>
          <w:sz w:val="24"/>
          <w:szCs w:val="24"/>
        </w:rPr>
      </w:pPr>
    </w:p>
    <w:p w:rsidR="00395F69" w:rsidRPr="000C1141" w:rsidRDefault="00395F69" w:rsidP="00E8203F">
      <w:pPr>
        <w:rPr>
          <w:sz w:val="24"/>
          <w:szCs w:val="24"/>
        </w:rPr>
      </w:pPr>
      <w:r w:rsidRPr="000C1141">
        <w:rPr>
          <w:sz w:val="24"/>
          <w:szCs w:val="24"/>
        </w:rPr>
        <w:t>Gloria Bellamy: Please explain the acronyms used especially for our new members</w:t>
      </w:r>
      <w:r w:rsidR="00C56E83" w:rsidRPr="000C1141">
        <w:rPr>
          <w:sz w:val="24"/>
          <w:szCs w:val="24"/>
        </w:rPr>
        <w:t xml:space="preserve"> so they can understand what is being discussed</w:t>
      </w:r>
      <w:r w:rsidRPr="000C1141">
        <w:rPr>
          <w:sz w:val="24"/>
          <w:szCs w:val="24"/>
        </w:rPr>
        <w:t>.</w:t>
      </w:r>
    </w:p>
    <w:p w:rsidR="00395F69" w:rsidRPr="000C1141" w:rsidRDefault="00395F69" w:rsidP="00E8203F">
      <w:pPr>
        <w:rPr>
          <w:sz w:val="24"/>
          <w:szCs w:val="24"/>
        </w:rPr>
      </w:pPr>
    </w:p>
    <w:p w:rsidR="00395F69" w:rsidRPr="000C1141" w:rsidRDefault="00395F69" w:rsidP="00E8203F">
      <w:pPr>
        <w:rPr>
          <w:sz w:val="24"/>
          <w:szCs w:val="24"/>
        </w:rPr>
      </w:pPr>
      <w:r w:rsidRPr="000C1141">
        <w:rPr>
          <w:sz w:val="24"/>
          <w:szCs w:val="24"/>
        </w:rPr>
        <w:t xml:space="preserve">We </w:t>
      </w:r>
      <w:r w:rsidR="00C56E83" w:rsidRPr="000C1141">
        <w:rPr>
          <w:sz w:val="24"/>
          <w:szCs w:val="24"/>
        </w:rPr>
        <w:t>started</w:t>
      </w:r>
      <w:r w:rsidRPr="000C1141">
        <w:rPr>
          <w:sz w:val="24"/>
          <w:szCs w:val="24"/>
        </w:rPr>
        <w:t xml:space="preserve"> working on the needs assessment for the next SPIL</w:t>
      </w:r>
      <w:r w:rsidR="00C56E83" w:rsidRPr="000C1141">
        <w:rPr>
          <w:sz w:val="24"/>
          <w:szCs w:val="24"/>
        </w:rPr>
        <w:t>, which will start in 2016</w:t>
      </w:r>
      <w:r w:rsidRPr="000C1141">
        <w:rPr>
          <w:sz w:val="24"/>
          <w:szCs w:val="24"/>
        </w:rPr>
        <w:t xml:space="preserve">.  Rene Cummins who will chair the SPIL committee along with </w:t>
      </w:r>
      <w:r w:rsidR="00C56E83" w:rsidRPr="000C1141">
        <w:rPr>
          <w:sz w:val="24"/>
          <w:szCs w:val="24"/>
        </w:rPr>
        <w:t xml:space="preserve">myself and </w:t>
      </w:r>
      <w:r w:rsidRPr="000C1141">
        <w:rPr>
          <w:sz w:val="24"/>
          <w:szCs w:val="24"/>
        </w:rPr>
        <w:t xml:space="preserve">Julia Sain started the needs assessment yesterday by holding a session titled, “If you are not at the table, </w:t>
      </w:r>
      <w:r w:rsidR="00C56E83" w:rsidRPr="000C1141">
        <w:rPr>
          <w:sz w:val="24"/>
          <w:szCs w:val="24"/>
        </w:rPr>
        <w:t xml:space="preserve">then </w:t>
      </w:r>
      <w:r w:rsidRPr="000C1141">
        <w:rPr>
          <w:sz w:val="24"/>
          <w:szCs w:val="24"/>
        </w:rPr>
        <w:t xml:space="preserve">you are on the menu” at the GREAT Conference.  </w:t>
      </w:r>
      <w:r w:rsidR="00C56E83" w:rsidRPr="000C1141">
        <w:rPr>
          <w:sz w:val="24"/>
          <w:szCs w:val="24"/>
        </w:rPr>
        <w:t xml:space="preserve">That means that if you aren’t there participating and not getting the information you aren’t being heard.  We got a good start yesterday; a very good job was done.  We will move across the state to gain this information so when we start constructing the next SPIL we will be fully informed to write the best SPIL for our state.  </w:t>
      </w:r>
      <w:r w:rsidRPr="000C1141">
        <w:rPr>
          <w:sz w:val="24"/>
          <w:szCs w:val="24"/>
        </w:rPr>
        <w:t>Are there any questions</w:t>
      </w:r>
      <w:r w:rsidR="00C56E83" w:rsidRPr="000C1141">
        <w:rPr>
          <w:sz w:val="24"/>
          <w:szCs w:val="24"/>
        </w:rPr>
        <w:t xml:space="preserve"> regarding needs assessment or the presentation</w:t>
      </w:r>
      <w:r w:rsidRPr="000C1141">
        <w:rPr>
          <w:sz w:val="24"/>
          <w:szCs w:val="24"/>
        </w:rPr>
        <w:t>?</w:t>
      </w:r>
    </w:p>
    <w:p w:rsidR="00395F69" w:rsidRPr="000C1141" w:rsidRDefault="00395F69" w:rsidP="00E8203F">
      <w:pPr>
        <w:rPr>
          <w:sz w:val="24"/>
          <w:szCs w:val="24"/>
        </w:rPr>
      </w:pPr>
    </w:p>
    <w:p w:rsidR="00395F69" w:rsidRPr="000C1141" w:rsidRDefault="00434B03" w:rsidP="00E8203F">
      <w:pPr>
        <w:rPr>
          <w:sz w:val="24"/>
          <w:szCs w:val="24"/>
        </w:rPr>
      </w:pPr>
      <w:r w:rsidRPr="000C1141">
        <w:rPr>
          <w:sz w:val="24"/>
          <w:szCs w:val="24"/>
        </w:rPr>
        <w:t>We are working on t</w:t>
      </w:r>
      <w:r w:rsidR="00395F69" w:rsidRPr="000C1141">
        <w:rPr>
          <w:sz w:val="24"/>
          <w:szCs w:val="24"/>
        </w:rPr>
        <w:t>he SILC office lease</w:t>
      </w:r>
      <w:r w:rsidRPr="000C1141">
        <w:rPr>
          <w:sz w:val="24"/>
          <w:szCs w:val="24"/>
        </w:rPr>
        <w:t xml:space="preserve"> which expires on January 31</w:t>
      </w:r>
      <w:r w:rsidR="00395F69" w:rsidRPr="000C1141">
        <w:rPr>
          <w:sz w:val="24"/>
          <w:szCs w:val="24"/>
        </w:rPr>
        <w:t xml:space="preserve">.  Will Miller has </w:t>
      </w:r>
      <w:r w:rsidRPr="000C1141">
        <w:rPr>
          <w:sz w:val="24"/>
          <w:szCs w:val="24"/>
        </w:rPr>
        <w:t xml:space="preserve">been working with </w:t>
      </w:r>
      <w:r w:rsidR="00395F69" w:rsidRPr="000C1141">
        <w:rPr>
          <w:sz w:val="24"/>
          <w:szCs w:val="24"/>
        </w:rPr>
        <w:t>Brad Rice helping as a negotiator for moving or to obtain a better rate.</w:t>
      </w:r>
      <w:r w:rsidRPr="000C1141">
        <w:rPr>
          <w:sz w:val="24"/>
          <w:szCs w:val="24"/>
        </w:rPr>
        <w:t xml:space="preserve"> Offices were toured for consideration at the Governor Morehead School. </w:t>
      </w:r>
    </w:p>
    <w:p w:rsidR="00395F69" w:rsidRPr="000C1141" w:rsidRDefault="00395F69" w:rsidP="00E8203F">
      <w:pPr>
        <w:rPr>
          <w:sz w:val="24"/>
          <w:szCs w:val="24"/>
        </w:rPr>
      </w:pPr>
    </w:p>
    <w:p w:rsidR="00395F69" w:rsidRPr="000C1141" w:rsidRDefault="00395F69" w:rsidP="00E8203F">
      <w:pPr>
        <w:rPr>
          <w:sz w:val="24"/>
          <w:szCs w:val="24"/>
        </w:rPr>
      </w:pPr>
      <w:r w:rsidRPr="000C1141">
        <w:rPr>
          <w:sz w:val="24"/>
          <w:szCs w:val="24"/>
        </w:rPr>
        <w:t xml:space="preserve">One important issue is committee meeting attendance.  There are some folks who are not attending or corresponding.  </w:t>
      </w:r>
      <w:del w:id="7" w:author="William" w:date="2014-12-09T09:56:00Z">
        <w:r w:rsidRPr="000C1141" w:rsidDel="00D95398">
          <w:rPr>
            <w:sz w:val="24"/>
            <w:szCs w:val="24"/>
          </w:rPr>
          <w:delText xml:space="preserve">This </w:delText>
        </w:r>
      </w:del>
      <w:ins w:id="8" w:author="William" w:date="2014-12-09T09:56:00Z">
        <w:r w:rsidR="00D95398">
          <w:rPr>
            <w:sz w:val="24"/>
            <w:szCs w:val="24"/>
          </w:rPr>
          <w:t>It</w:t>
        </w:r>
        <w:r w:rsidR="00D95398" w:rsidRPr="000C1141">
          <w:rPr>
            <w:sz w:val="24"/>
            <w:szCs w:val="24"/>
          </w:rPr>
          <w:t xml:space="preserve"> </w:t>
        </w:r>
      </w:ins>
      <w:r w:rsidRPr="000C1141">
        <w:rPr>
          <w:sz w:val="24"/>
          <w:szCs w:val="24"/>
        </w:rPr>
        <w:t xml:space="preserve">is important for all committee members to attend these meetings.  If you are unable to attend, please have the courtesy to let your committee chairs know why.  Your appointment and oath covers this as part of your job on the council.  </w:t>
      </w:r>
      <w:r w:rsidR="00C56E83" w:rsidRPr="000C1141">
        <w:rPr>
          <w:sz w:val="24"/>
          <w:szCs w:val="24"/>
        </w:rPr>
        <w:t>Attendance will be tracked.  These meetings are posted on the website.</w:t>
      </w:r>
      <w:r w:rsidR="00434B03" w:rsidRPr="000C1141">
        <w:rPr>
          <w:sz w:val="24"/>
          <w:szCs w:val="24"/>
        </w:rPr>
        <w:t xml:space="preserve"> For new members Kay as chair will be contacting you regarding committee assignments.</w:t>
      </w:r>
    </w:p>
    <w:p w:rsidR="00C56E83" w:rsidRPr="000C1141" w:rsidRDefault="00C56E83" w:rsidP="00E8203F">
      <w:pPr>
        <w:rPr>
          <w:sz w:val="24"/>
          <w:szCs w:val="24"/>
        </w:rPr>
      </w:pPr>
    </w:p>
    <w:p w:rsidR="00434B03" w:rsidRDefault="00434B03" w:rsidP="00E8203F">
      <w:pPr>
        <w:rPr>
          <w:sz w:val="24"/>
          <w:szCs w:val="24"/>
        </w:rPr>
      </w:pPr>
      <w:r w:rsidRPr="000C1141">
        <w:rPr>
          <w:sz w:val="24"/>
          <w:szCs w:val="24"/>
        </w:rPr>
        <w:t>Chairs should request RSVP, attendance should be recording and all should be reminded of meetings.</w:t>
      </w:r>
    </w:p>
    <w:p w:rsidR="00BB29E3" w:rsidRDefault="00BB29E3" w:rsidP="00E8203F">
      <w:pPr>
        <w:rPr>
          <w:sz w:val="24"/>
          <w:szCs w:val="24"/>
        </w:rPr>
      </w:pPr>
    </w:p>
    <w:p w:rsidR="00BB29E3" w:rsidRDefault="00BB29E3" w:rsidP="00E8203F">
      <w:pPr>
        <w:rPr>
          <w:sz w:val="24"/>
          <w:szCs w:val="24"/>
        </w:rPr>
      </w:pPr>
    </w:p>
    <w:p w:rsidR="00BB29E3" w:rsidRPr="000C1141" w:rsidRDefault="00BB29E3" w:rsidP="00E8203F">
      <w:pPr>
        <w:rPr>
          <w:sz w:val="24"/>
          <w:szCs w:val="24"/>
        </w:rPr>
      </w:pPr>
    </w:p>
    <w:p w:rsidR="00AE4302" w:rsidRPr="000C1141" w:rsidRDefault="00AE4302" w:rsidP="00E8203F">
      <w:pPr>
        <w:pStyle w:val="Heading2"/>
        <w:rPr>
          <w:rFonts w:ascii="Arial" w:hAnsi="Arial" w:cs="Arial"/>
          <w:color w:val="auto"/>
          <w:sz w:val="24"/>
          <w:szCs w:val="24"/>
        </w:rPr>
      </w:pPr>
      <w:r w:rsidRPr="000C1141">
        <w:rPr>
          <w:rFonts w:ascii="Arial" w:hAnsi="Arial" w:cs="Arial"/>
          <w:color w:val="auto"/>
          <w:sz w:val="24"/>
          <w:szCs w:val="24"/>
        </w:rPr>
        <w:t>Executive Directors Report:                      Will Miller, Executive Director</w:t>
      </w:r>
    </w:p>
    <w:p w:rsidR="00272A84" w:rsidRPr="000C1141" w:rsidRDefault="00272A84" w:rsidP="00E8203F">
      <w:pPr>
        <w:rPr>
          <w:sz w:val="24"/>
          <w:szCs w:val="24"/>
        </w:rPr>
      </w:pPr>
      <w:r w:rsidRPr="000C1141">
        <w:rPr>
          <w:sz w:val="24"/>
          <w:szCs w:val="24"/>
        </w:rPr>
        <w:t>A written report was provided for you in the E-blast.</w:t>
      </w:r>
    </w:p>
    <w:p w:rsidR="00C56E83" w:rsidRPr="000C1141" w:rsidRDefault="00C56E83" w:rsidP="00E8203F">
      <w:pPr>
        <w:rPr>
          <w:sz w:val="24"/>
          <w:szCs w:val="24"/>
        </w:rPr>
      </w:pPr>
      <w:r w:rsidRPr="000C1141">
        <w:rPr>
          <w:sz w:val="24"/>
          <w:szCs w:val="24"/>
        </w:rPr>
        <w:lastRenderedPageBreak/>
        <w:t xml:space="preserve">Thank you for </w:t>
      </w:r>
      <w:r w:rsidR="00434B03" w:rsidRPr="000C1141">
        <w:rPr>
          <w:sz w:val="24"/>
          <w:szCs w:val="24"/>
        </w:rPr>
        <w:t xml:space="preserve">coming to Greenville.  Hope </w:t>
      </w:r>
      <w:r w:rsidRPr="000C1141">
        <w:rPr>
          <w:sz w:val="24"/>
          <w:szCs w:val="24"/>
        </w:rPr>
        <w:t xml:space="preserve">you </w:t>
      </w:r>
      <w:r w:rsidR="00434B03" w:rsidRPr="000C1141">
        <w:rPr>
          <w:sz w:val="24"/>
          <w:szCs w:val="24"/>
        </w:rPr>
        <w:t xml:space="preserve">were able to </w:t>
      </w:r>
      <w:r w:rsidRPr="000C1141">
        <w:rPr>
          <w:sz w:val="24"/>
          <w:szCs w:val="24"/>
        </w:rPr>
        <w:t>attend</w:t>
      </w:r>
      <w:r w:rsidR="00434B03" w:rsidRPr="000C1141">
        <w:rPr>
          <w:sz w:val="24"/>
          <w:szCs w:val="24"/>
        </w:rPr>
        <w:t xml:space="preserve"> the GREAT conference and</w:t>
      </w:r>
      <w:r w:rsidRPr="000C1141">
        <w:rPr>
          <w:sz w:val="24"/>
          <w:szCs w:val="24"/>
        </w:rPr>
        <w:t xml:space="preserve"> last night’s nice </w:t>
      </w:r>
      <w:r w:rsidR="00434B03" w:rsidRPr="000C1141">
        <w:rPr>
          <w:sz w:val="24"/>
          <w:szCs w:val="24"/>
        </w:rPr>
        <w:t xml:space="preserve">quiet dinner and loud music and dancing.  </w:t>
      </w:r>
      <w:r w:rsidR="00434B03" w:rsidRPr="000C1141">
        <w:rPr>
          <w:i/>
          <w:sz w:val="24"/>
          <w:szCs w:val="24"/>
        </w:rPr>
        <w:t xml:space="preserve"> </w:t>
      </w:r>
      <w:ins w:id="9" w:author="William" w:date="2014-12-09T13:05:00Z">
        <w:r w:rsidR="00546595">
          <w:rPr>
            <w:i/>
            <w:sz w:val="24"/>
            <w:szCs w:val="24"/>
          </w:rPr>
          <w:t xml:space="preserve">I think it was a lot of fun and am glad that we got to participate. </w:t>
        </w:r>
      </w:ins>
      <w:r w:rsidR="00434B03" w:rsidRPr="000C1141">
        <w:rPr>
          <w:sz w:val="24"/>
          <w:szCs w:val="24"/>
        </w:rPr>
        <w:t xml:space="preserve">I hope you </w:t>
      </w:r>
      <w:ins w:id="10" w:author="William" w:date="2014-12-09T13:05:00Z">
        <w:r w:rsidR="00546595">
          <w:rPr>
            <w:sz w:val="24"/>
            <w:szCs w:val="24"/>
          </w:rPr>
          <w:t xml:space="preserve">all </w:t>
        </w:r>
      </w:ins>
      <w:r w:rsidR="00434B03" w:rsidRPr="000C1141">
        <w:rPr>
          <w:sz w:val="24"/>
          <w:szCs w:val="24"/>
        </w:rPr>
        <w:t xml:space="preserve">enjoyed </w:t>
      </w:r>
      <w:del w:id="11" w:author="William" w:date="2014-12-09T13:05:00Z">
        <w:r w:rsidR="00434B03" w:rsidRPr="000C1141" w:rsidDel="00546595">
          <w:rPr>
            <w:sz w:val="24"/>
            <w:szCs w:val="24"/>
          </w:rPr>
          <w:delText>yoursel</w:delText>
        </w:r>
      </w:del>
      <w:r w:rsidR="00BB29E3">
        <w:rPr>
          <w:sz w:val="24"/>
          <w:szCs w:val="24"/>
        </w:rPr>
        <w:t xml:space="preserve">f at </w:t>
      </w:r>
      <w:ins w:id="12" w:author="William" w:date="2014-12-09T13:05:00Z">
        <w:r w:rsidR="00546595">
          <w:rPr>
            <w:sz w:val="24"/>
            <w:szCs w:val="24"/>
          </w:rPr>
          <w:t>the conf</w:t>
        </w:r>
      </w:ins>
      <w:ins w:id="13" w:author="William" w:date="2014-12-09T13:06:00Z">
        <w:r w:rsidR="00546595">
          <w:rPr>
            <w:sz w:val="24"/>
            <w:szCs w:val="24"/>
          </w:rPr>
          <w:t>erence</w:t>
        </w:r>
      </w:ins>
      <w:r w:rsidR="00434B03" w:rsidRPr="000C1141">
        <w:rPr>
          <w:sz w:val="24"/>
          <w:szCs w:val="24"/>
        </w:rPr>
        <w:t>.</w:t>
      </w:r>
    </w:p>
    <w:p w:rsidR="00434B03" w:rsidRPr="000C1141" w:rsidRDefault="00434B03" w:rsidP="00E8203F">
      <w:pPr>
        <w:rPr>
          <w:sz w:val="24"/>
          <w:szCs w:val="24"/>
        </w:rPr>
      </w:pPr>
    </w:p>
    <w:p w:rsidR="00434B03" w:rsidRPr="000C1141" w:rsidRDefault="00434B03" w:rsidP="00E8203F">
      <w:pPr>
        <w:rPr>
          <w:sz w:val="24"/>
          <w:szCs w:val="24"/>
        </w:rPr>
      </w:pPr>
      <w:r w:rsidRPr="000C1141">
        <w:rPr>
          <w:sz w:val="24"/>
          <w:szCs w:val="24"/>
        </w:rPr>
        <w:t>Thank you to the staff for getting all ready for the meeting.  All is appreciated.</w:t>
      </w:r>
    </w:p>
    <w:p w:rsidR="00434B03" w:rsidRPr="000C1141" w:rsidRDefault="00434B03" w:rsidP="00E8203F">
      <w:pPr>
        <w:rPr>
          <w:sz w:val="24"/>
          <w:szCs w:val="24"/>
        </w:rPr>
      </w:pPr>
    </w:p>
    <w:p w:rsidR="00434B03" w:rsidRPr="000C1141" w:rsidRDefault="00434B03" w:rsidP="00E8203F">
      <w:pPr>
        <w:rPr>
          <w:sz w:val="24"/>
          <w:szCs w:val="24"/>
        </w:rPr>
      </w:pPr>
      <w:r w:rsidRPr="000C1141">
        <w:rPr>
          <w:sz w:val="24"/>
          <w:szCs w:val="24"/>
        </w:rPr>
        <w:t xml:space="preserve">One house keeping issue is the dates for our meetings next year.  There was one tentative schedule sent out with your e-blast.  Some of those dates turn out to conflict with the UNC school schedule.  </w:t>
      </w:r>
      <w:r w:rsidR="00C3350F" w:rsidRPr="000C1141">
        <w:rPr>
          <w:sz w:val="24"/>
          <w:szCs w:val="24"/>
        </w:rPr>
        <w:t xml:space="preserve">You now have another list; please let us know if there are any major conflicts.  </w:t>
      </w:r>
      <w:r w:rsidRPr="000C1141">
        <w:rPr>
          <w:sz w:val="24"/>
          <w:szCs w:val="24"/>
        </w:rPr>
        <w:t xml:space="preserve">The tentative dates are January 8 – 9; April 16 – 17; </w:t>
      </w:r>
      <w:r w:rsidR="00C3350F" w:rsidRPr="000C1141">
        <w:rPr>
          <w:sz w:val="24"/>
          <w:szCs w:val="24"/>
        </w:rPr>
        <w:t xml:space="preserve">(tentative) </w:t>
      </w:r>
      <w:r w:rsidRPr="000C1141">
        <w:rPr>
          <w:sz w:val="24"/>
          <w:szCs w:val="24"/>
        </w:rPr>
        <w:t>July 9 – 10; October 8 – 9, all these are Thur</w:t>
      </w:r>
      <w:r w:rsidR="00C3350F" w:rsidRPr="000C1141">
        <w:rPr>
          <w:sz w:val="24"/>
          <w:szCs w:val="24"/>
        </w:rPr>
        <w:t xml:space="preserve">sdays and Fridays.  Will the </w:t>
      </w:r>
      <w:r w:rsidRPr="000C1141">
        <w:rPr>
          <w:sz w:val="24"/>
          <w:szCs w:val="24"/>
        </w:rPr>
        <w:t xml:space="preserve">July dates conflict with Youth Leadership Forum?  </w:t>
      </w:r>
    </w:p>
    <w:p w:rsidR="00C3350F" w:rsidRPr="000C1141" w:rsidRDefault="00C3350F" w:rsidP="00E8203F">
      <w:pPr>
        <w:rPr>
          <w:sz w:val="24"/>
          <w:szCs w:val="24"/>
        </w:rPr>
      </w:pPr>
    </w:p>
    <w:p w:rsidR="00434B03" w:rsidRPr="000C1141" w:rsidRDefault="00434B03" w:rsidP="00E8203F">
      <w:pPr>
        <w:rPr>
          <w:sz w:val="24"/>
          <w:szCs w:val="24"/>
        </w:rPr>
      </w:pPr>
      <w:r w:rsidRPr="000C1141">
        <w:rPr>
          <w:sz w:val="24"/>
          <w:szCs w:val="24"/>
        </w:rPr>
        <w:t>Rene</w:t>
      </w:r>
      <w:r w:rsidR="00C3350F" w:rsidRPr="000C1141">
        <w:rPr>
          <w:sz w:val="24"/>
          <w:szCs w:val="24"/>
        </w:rPr>
        <w:t xml:space="preserve"> </w:t>
      </w:r>
      <w:r w:rsidR="00B03A26" w:rsidRPr="000C1141">
        <w:rPr>
          <w:sz w:val="24"/>
          <w:szCs w:val="24"/>
        </w:rPr>
        <w:t>Cummins</w:t>
      </w:r>
      <w:r w:rsidRPr="000C1141">
        <w:rPr>
          <w:sz w:val="24"/>
          <w:szCs w:val="24"/>
        </w:rPr>
        <w:t xml:space="preserve">: </w:t>
      </w:r>
      <w:r w:rsidR="00C3350F" w:rsidRPr="000C1141">
        <w:rPr>
          <w:sz w:val="24"/>
          <w:szCs w:val="24"/>
        </w:rPr>
        <w:t xml:space="preserve">Youth Leadership Forum </w:t>
      </w:r>
      <w:r w:rsidRPr="000C1141">
        <w:rPr>
          <w:sz w:val="24"/>
          <w:szCs w:val="24"/>
        </w:rPr>
        <w:t>is an activity under Goal 2</w:t>
      </w:r>
      <w:r w:rsidR="00C3350F" w:rsidRPr="000C1141">
        <w:rPr>
          <w:sz w:val="24"/>
          <w:szCs w:val="24"/>
        </w:rPr>
        <w:t>.  T</w:t>
      </w:r>
      <w:r w:rsidRPr="000C1141">
        <w:rPr>
          <w:sz w:val="24"/>
          <w:szCs w:val="24"/>
        </w:rPr>
        <w:t xml:space="preserve">he dates are still under negotiation.  We should know that date within the next couple of weeks.  </w:t>
      </w:r>
    </w:p>
    <w:p w:rsidR="00434B03" w:rsidRPr="000C1141" w:rsidRDefault="00434B03" w:rsidP="00E8203F">
      <w:pPr>
        <w:rPr>
          <w:sz w:val="24"/>
          <w:szCs w:val="24"/>
        </w:rPr>
      </w:pPr>
    </w:p>
    <w:p w:rsidR="00434B03" w:rsidRPr="000C1141" w:rsidRDefault="00434B03" w:rsidP="00E8203F">
      <w:pPr>
        <w:rPr>
          <w:sz w:val="24"/>
          <w:szCs w:val="24"/>
        </w:rPr>
      </w:pPr>
      <w:r w:rsidRPr="000C1141">
        <w:rPr>
          <w:sz w:val="24"/>
          <w:szCs w:val="24"/>
        </w:rPr>
        <w:t>Will</w:t>
      </w:r>
      <w:r w:rsidR="00C3350F" w:rsidRPr="000C1141">
        <w:rPr>
          <w:sz w:val="24"/>
          <w:szCs w:val="24"/>
        </w:rPr>
        <w:t xml:space="preserve"> Miller</w:t>
      </w:r>
      <w:r w:rsidRPr="000C1141">
        <w:rPr>
          <w:sz w:val="24"/>
          <w:szCs w:val="24"/>
        </w:rPr>
        <w:t xml:space="preserve">: the July dates will be tabled until a final Youth Leadership Forum date is known. </w:t>
      </w:r>
    </w:p>
    <w:p w:rsidR="00434B03" w:rsidRPr="000C1141" w:rsidRDefault="00434B03" w:rsidP="00E8203F">
      <w:pPr>
        <w:rPr>
          <w:sz w:val="24"/>
          <w:szCs w:val="24"/>
        </w:rPr>
      </w:pPr>
    </w:p>
    <w:p w:rsidR="00434B03" w:rsidRPr="000C1141" w:rsidRDefault="00434B03" w:rsidP="00E8203F">
      <w:pPr>
        <w:rPr>
          <w:sz w:val="24"/>
          <w:szCs w:val="24"/>
        </w:rPr>
      </w:pPr>
      <w:r w:rsidRPr="000C1141">
        <w:rPr>
          <w:sz w:val="24"/>
          <w:szCs w:val="24"/>
        </w:rPr>
        <w:t>Jennifer</w:t>
      </w:r>
      <w:r w:rsidR="00C3350F" w:rsidRPr="000C1141">
        <w:rPr>
          <w:sz w:val="24"/>
          <w:szCs w:val="24"/>
        </w:rPr>
        <w:t xml:space="preserve"> Overfield</w:t>
      </w:r>
      <w:r w:rsidRPr="000C1141">
        <w:rPr>
          <w:sz w:val="24"/>
          <w:szCs w:val="24"/>
        </w:rPr>
        <w:t xml:space="preserve">: </w:t>
      </w:r>
      <w:r w:rsidR="00C3350F" w:rsidRPr="000C1141">
        <w:rPr>
          <w:sz w:val="24"/>
          <w:szCs w:val="24"/>
        </w:rPr>
        <w:t>D</w:t>
      </w:r>
      <w:r w:rsidRPr="000C1141">
        <w:rPr>
          <w:sz w:val="24"/>
          <w:szCs w:val="24"/>
        </w:rPr>
        <w:t>id we change from the third we</w:t>
      </w:r>
      <w:r w:rsidR="00C3350F" w:rsidRPr="000C1141">
        <w:rPr>
          <w:sz w:val="24"/>
          <w:szCs w:val="24"/>
        </w:rPr>
        <w:t>ek of the month to the second?</w:t>
      </w:r>
    </w:p>
    <w:p w:rsidR="00434B03" w:rsidRPr="000C1141" w:rsidRDefault="00434B03" w:rsidP="00E8203F">
      <w:pPr>
        <w:rPr>
          <w:sz w:val="24"/>
          <w:szCs w:val="24"/>
        </w:rPr>
      </w:pPr>
    </w:p>
    <w:p w:rsidR="00434B03" w:rsidRPr="000C1141" w:rsidRDefault="00434B03" w:rsidP="00E8203F">
      <w:pPr>
        <w:rPr>
          <w:sz w:val="24"/>
          <w:szCs w:val="24"/>
        </w:rPr>
      </w:pPr>
      <w:r w:rsidRPr="000C1141">
        <w:rPr>
          <w:sz w:val="24"/>
          <w:szCs w:val="24"/>
        </w:rPr>
        <w:t>Debbie</w:t>
      </w:r>
      <w:r w:rsidR="00C3350F" w:rsidRPr="000C1141">
        <w:rPr>
          <w:sz w:val="24"/>
          <w:szCs w:val="24"/>
        </w:rPr>
        <w:t xml:space="preserve"> Hippler</w:t>
      </w:r>
      <w:r w:rsidRPr="000C1141">
        <w:rPr>
          <w:sz w:val="24"/>
          <w:szCs w:val="24"/>
        </w:rPr>
        <w:t xml:space="preserve">: We found that 3 out of 4 of the </w:t>
      </w:r>
      <w:r w:rsidR="00C3350F" w:rsidRPr="000C1141">
        <w:rPr>
          <w:sz w:val="24"/>
          <w:szCs w:val="24"/>
        </w:rPr>
        <w:t xml:space="preserve">first </w:t>
      </w:r>
      <w:r w:rsidRPr="000C1141">
        <w:rPr>
          <w:sz w:val="24"/>
          <w:szCs w:val="24"/>
        </w:rPr>
        <w:t>date</w:t>
      </w:r>
      <w:r w:rsidR="00C3350F" w:rsidRPr="000C1141">
        <w:rPr>
          <w:sz w:val="24"/>
          <w:szCs w:val="24"/>
        </w:rPr>
        <w:t>s</w:t>
      </w:r>
      <w:r w:rsidRPr="000C1141">
        <w:rPr>
          <w:sz w:val="24"/>
          <w:szCs w:val="24"/>
        </w:rPr>
        <w:t xml:space="preserve"> conflicted with school activities so the meetings were moved up a week.</w:t>
      </w:r>
    </w:p>
    <w:p w:rsidR="00434B03" w:rsidRPr="000C1141" w:rsidRDefault="00434B03" w:rsidP="00E8203F">
      <w:pPr>
        <w:rPr>
          <w:sz w:val="24"/>
          <w:szCs w:val="24"/>
        </w:rPr>
      </w:pPr>
    </w:p>
    <w:p w:rsidR="00434B03" w:rsidRPr="000C1141" w:rsidRDefault="00C3350F" w:rsidP="00E8203F">
      <w:pPr>
        <w:rPr>
          <w:sz w:val="24"/>
          <w:szCs w:val="24"/>
        </w:rPr>
      </w:pPr>
      <w:r w:rsidRPr="000C1141">
        <w:rPr>
          <w:sz w:val="24"/>
          <w:szCs w:val="24"/>
        </w:rPr>
        <w:t>Julia Sain: What is the point of the UNC schedule, why are we having to look at that?</w:t>
      </w:r>
    </w:p>
    <w:p w:rsidR="00C3350F" w:rsidRPr="000C1141" w:rsidRDefault="00C3350F" w:rsidP="00E8203F">
      <w:pPr>
        <w:rPr>
          <w:sz w:val="24"/>
          <w:szCs w:val="24"/>
        </w:rPr>
      </w:pPr>
    </w:p>
    <w:p w:rsidR="00C3350F" w:rsidRPr="000C1141" w:rsidRDefault="00C3350F" w:rsidP="00E8203F">
      <w:pPr>
        <w:rPr>
          <w:sz w:val="24"/>
          <w:szCs w:val="24"/>
        </w:rPr>
      </w:pPr>
      <w:r w:rsidRPr="000C1141">
        <w:rPr>
          <w:sz w:val="24"/>
          <w:szCs w:val="24"/>
        </w:rPr>
        <w:t xml:space="preserve">Debbie Hippler: </w:t>
      </w:r>
      <w:r w:rsidR="00417452" w:rsidRPr="000C1141">
        <w:rPr>
          <w:sz w:val="24"/>
          <w:szCs w:val="24"/>
        </w:rPr>
        <w:t>The dates</w:t>
      </w:r>
      <w:r w:rsidRPr="000C1141">
        <w:rPr>
          <w:sz w:val="24"/>
          <w:szCs w:val="24"/>
        </w:rPr>
        <w:t xml:space="preserve"> affect </w:t>
      </w:r>
      <w:r w:rsidR="00417452" w:rsidRPr="000C1141">
        <w:rPr>
          <w:sz w:val="24"/>
          <w:szCs w:val="24"/>
        </w:rPr>
        <w:t>4</w:t>
      </w:r>
      <w:r w:rsidRPr="000C1141">
        <w:rPr>
          <w:sz w:val="24"/>
          <w:szCs w:val="24"/>
        </w:rPr>
        <w:t xml:space="preserve"> of our members either as faculty or students.</w:t>
      </w:r>
    </w:p>
    <w:p w:rsidR="00F7187E" w:rsidRPr="000C1141" w:rsidRDefault="00F7187E" w:rsidP="00E8203F">
      <w:pPr>
        <w:rPr>
          <w:sz w:val="24"/>
          <w:szCs w:val="24"/>
        </w:rPr>
      </w:pPr>
    </w:p>
    <w:p w:rsidR="00F7187E" w:rsidRPr="000C1141" w:rsidRDefault="00071087" w:rsidP="00E8203F">
      <w:pPr>
        <w:rPr>
          <w:sz w:val="24"/>
          <w:szCs w:val="24"/>
        </w:rPr>
      </w:pPr>
      <w:r w:rsidRPr="000C1141">
        <w:rPr>
          <w:sz w:val="24"/>
          <w:szCs w:val="24"/>
        </w:rPr>
        <w:t xml:space="preserve">Will Miller: </w:t>
      </w:r>
      <w:r w:rsidR="00F7187E" w:rsidRPr="000C1141">
        <w:rPr>
          <w:sz w:val="24"/>
          <w:szCs w:val="24"/>
        </w:rPr>
        <w:t>I think everyone knows that I am leaving on Monday to go to Seeing Eye in New Jersey.  I will be trained to use a guide dog that will be a great help to me personally and professionally.  Thank you to the council for allowing me to do that.  I look forward to bringing my new companion to the January council meeting.</w:t>
      </w:r>
    </w:p>
    <w:p w:rsidR="00F7187E" w:rsidRPr="000C1141" w:rsidRDefault="00F7187E" w:rsidP="00E8203F">
      <w:pPr>
        <w:rPr>
          <w:sz w:val="24"/>
          <w:szCs w:val="24"/>
        </w:rPr>
      </w:pPr>
    </w:p>
    <w:p w:rsidR="00C3350F" w:rsidRPr="000C1141" w:rsidRDefault="00E63868" w:rsidP="00E8203F">
      <w:pPr>
        <w:rPr>
          <w:sz w:val="24"/>
          <w:szCs w:val="24"/>
        </w:rPr>
      </w:pPr>
      <w:r>
        <w:rPr>
          <w:sz w:val="24"/>
          <w:szCs w:val="24"/>
        </w:rPr>
        <w:t>Please t</w:t>
      </w:r>
      <w:r w:rsidRPr="00E63868">
        <w:rPr>
          <w:sz w:val="24"/>
          <w:szCs w:val="24"/>
        </w:rPr>
        <w:t>ake a moment and think about why you are here today.  What is your personal purpose for being here?</w:t>
      </w:r>
    </w:p>
    <w:p w:rsidR="00F7187E" w:rsidRPr="000C1141" w:rsidRDefault="00E63868" w:rsidP="00E8203F">
      <w:pPr>
        <w:rPr>
          <w:sz w:val="24"/>
          <w:szCs w:val="24"/>
        </w:rPr>
      </w:pPr>
      <w:r>
        <w:rPr>
          <w:sz w:val="24"/>
          <w:szCs w:val="24"/>
        </w:rPr>
        <w:t xml:space="preserve">Now </w:t>
      </w:r>
      <w:r w:rsidR="00F7187E" w:rsidRPr="000C1141">
        <w:rPr>
          <w:sz w:val="24"/>
          <w:szCs w:val="24"/>
        </w:rPr>
        <w:t>I wou</w:t>
      </w:r>
      <w:r w:rsidR="00981EB1" w:rsidRPr="000C1141">
        <w:rPr>
          <w:sz w:val="24"/>
          <w:szCs w:val="24"/>
        </w:rPr>
        <w:t>ld like you t</w:t>
      </w:r>
      <w:r w:rsidR="00F7187E" w:rsidRPr="000C1141">
        <w:rPr>
          <w:sz w:val="24"/>
          <w:szCs w:val="24"/>
        </w:rPr>
        <w:t>ak</w:t>
      </w:r>
      <w:r w:rsidR="00981EB1" w:rsidRPr="000C1141">
        <w:rPr>
          <w:sz w:val="24"/>
          <w:szCs w:val="24"/>
        </w:rPr>
        <w:t>e</w:t>
      </w:r>
      <w:r w:rsidR="00F7187E" w:rsidRPr="000C1141">
        <w:rPr>
          <w:sz w:val="24"/>
          <w:szCs w:val="24"/>
        </w:rPr>
        <w:t xml:space="preserve"> a look around </w:t>
      </w:r>
      <w:r w:rsidR="00981EB1" w:rsidRPr="000C1141">
        <w:rPr>
          <w:sz w:val="24"/>
          <w:szCs w:val="24"/>
        </w:rPr>
        <w:t>and c</w:t>
      </w:r>
      <w:r w:rsidR="00F7187E" w:rsidRPr="000C1141">
        <w:rPr>
          <w:sz w:val="24"/>
          <w:szCs w:val="24"/>
        </w:rPr>
        <w:t xml:space="preserve">onsider why all the </w:t>
      </w:r>
      <w:r w:rsidR="00981EB1" w:rsidRPr="000C1141">
        <w:rPr>
          <w:sz w:val="24"/>
          <w:szCs w:val="24"/>
        </w:rPr>
        <w:t>other</w:t>
      </w:r>
      <w:r>
        <w:rPr>
          <w:sz w:val="24"/>
          <w:szCs w:val="24"/>
        </w:rPr>
        <w:t xml:space="preserve"> people in the room and around this table </w:t>
      </w:r>
      <w:r w:rsidR="00F7187E" w:rsidRPr="000C1141">
        <w:rPr>
          <w:sz w:val="24"/>
          <w:szCs w:val="24"/>
        </w:rPr>
        <w:t>are here.  What is our purpose for being here?</w:t>
      </w:r>
    </w:p>
    <w:p w:rsidR="00F7187E" w:rsidRPr="000C1141" w:rsidRDefault="00F7187E" w:rsidP="00E8203F">
      <w:pPr>
        <w:pStyle w:val="ListParagraph"/>
        <w:rPr>
          <w:sz w:val="24"/>
          <w:szCs w:val="24"/>
        </w:rPr>
      </w:pPr>
    </w:p>
    <w:p w:rsidR="00F7187E" w:rsidRPr="000C1141" w:rsidRDefault="00F7187E" w:rsidP="00E8203F">
      <w:pPr>
        <w:rPr>
          <w:sz w:val="24"/>
          <w:szCs w:val="24"/>
        </w:rPr>
      </w:pPr>
      <w:r w:rsidRPr="000C1141">
        <w:rPr>
          <w:sz w:val="24"/>
          <w:szCs w:val="24"/>
        </w:rPr>
        <w:t>Now I would like to ask you a few questions.</w:t>
      </w:r>
    </w:p>
    <w:p w:rsidR="00981EB1" w:rsidRPr="000C1141" w:rsidRDefault="00981EB1" w:rsidP="00E8203F">
      <w:pPr>
        <w:rPr>
          <w:sz w:val="24"/>
          <w:szCs w:val="24"/>
        </w:rPr>
      </w:pPr>
    </w:p>
    <w:p w:rsidR="00F7187E" w:rsidRPr="000C1141" w:rsidRDefault="00F7187E" w:rsidP="00E8203F">
      <w:pPr>
        <w:rPr>
          <w:sz w:val="24"/>
          <w:szCs w:val="24"/>
        </w:rPr>
      </w:pPr>
      <w:r w:rsidRPr="000C1141">
        <w:rPr>
          <w:sz w:val="24"/>
          <w:szCs w:val="24"/>
        </w:rPr>
        <w:t>Isn</w:t>
      </w:r>
      <w:r w:rsidR="00981EB1" w:rsidRPr="000C1141">
        <w:rPr>
          <w:sz w:val="24"/>
          <w:szCs w:val="24"/>
        </w:rPr>
        <w:t>’</w:t>
      </w:r>
      <w:r w:rsidRPr="000C1141">
        <w:rPr>
          <w:sz w:val="24"/>
          <w:szCs w:val="24"/>
        </w:rPr>
        <w:t>t it in everyone</w:t>
      </w:r>
      <w:r w:rsidR="00981EB1" w:rsidRPr="000C1141">
        <w:rPr>
          <w:sz w:val="24"/>
          <w:szCs w:val="24"/>
        </w:rPr>
        <w:t>’</w:t>
      </w:r>
      <w:r w:rsidRPr="000C1141">
        <w:rPr>
          <w:sz w:val="24"/>
          <w:szCs w:val="24"/>
        </w:rPr>
        <w:t>s best interest that independent living services are improved in N</w:t>
      </w:r>
      <w:r w:rsidR="00762B5E">
        <w:rPr>
          <w:sz w:val="24"/>
          <w:szCs w:val="24"/>
        </w:rPr>
        <w:t xml:space="preserve">orth </w:t>
      </w:r>
      <w:r w:rsidRPr="000C1141">
        <w:rPr>
          <w:sz w:val="24"/>
          <w:szCs w:val="24"/>
        </w:rPr>
        <w:t>C</w:t>
      </w:r>
      <w:r w:rsidR="00762B5E">
        <w:rPr>
          <w:sz w:val="24"/>
          <w:szCs w:val="24"/>
        </w:rPr>
        <w:t>arolina</w:t>
      </w:r>
      <w:r w:rsidRPr="000C1141">
        <w:rPr>
          <w:sz w:val="24"/>
          <w:szCs w:val="24"/>
        </w:rPr>
        <w:t xml:space="preserve">? </w:t>
      </w:r>
      <w:r w:rsidR="00981EB1" w:rsidRPr="000C1141">
        <w:rPr>
          <w:sz w:val="24"/>
          <w:szCs w:val="24"/>
        </w:rPr>
        <w:t xml:space="preserve"> All answered yes.</w:t>
      </w:r>
    </w:p>
    <w:p w:rsidR="00F7187E" w:rsidRPr="000C1141" w:rsidRDefault="00F7187E" w:rsidP="00E8203F">
      <w:pPr>
        <w:rPr>
          <w:sz w:val="24"/>
          <w:szCs w:val="24"/>
        </w:rPr>
      </w:pPr>
    </w:p>
    <w:p w:rsidR="00F7187E" w:rsidRPr="000C1141" w:rsidRDefault="00F7187E" w:rsidP="00E8203F">
      <w:pPr>
        <w:rPr>
          <w:sz w:val="24"/>
          <w:szCs w:val="24"/>
        </w:rPr>
      </w:pPr>
      <w:r w:rsidRPr="000C1141">
        <w:rPr>
          <w:sz w:val="24"/>
          <w:szCs w:val="24"/>
        </w:rPr>
        <w:t>Isn’t it in everyone</w:t>
      </w:r>
      <w:r w:rsidR="00981EB1" w:rsidRPr="000C1141">
        <w:rPr>
          <w:sz w:val="24"/>
          <w:szCs w:val="24"/>
        </w:rPr>
        <w:t>’</w:t>
      </w:r>
      <w:r w:rsidRPr="000C1141">
        <w:rPr>
          <w:sz w:val="24"/>
          <w:szCs w:val="24"/>
        </w:rPr>
        <w:t>s best inter</w:t>
      </w:r>
      <w:r w:rsidR="00981EB1" w:rsidRPr="000C1141">
        <w:rPr>
          <w:sz w:val="24"/>
          <w:szCs w:val="24"/>
        </w:rPr>
        <w:t>e</w:t>
      </w:r>
      <w:r w:rsidRPr="000C1141">
        <w:rPr>
          <w:sz w:val="24"/>
          <w:szCs w:val="24"/>
        </w:rPr>
        <w:t>st that we find additional funding for our C</w:t>
      </w:r>
      <w:r w:rsidR="00981EB1" w:rsidRPr="000C1141">
        <w:rPr>
          <w:sz w:val="24"/>
          <w:szCs w:val="24"/>
        </w:rPr>
        <w:t xml:space="preserve">enters for </w:t>
      </w:r>
      <w:r w:rsidRPr="000C1141">
        <w:rPr>
          <w:sz w:val="24"/>
          <w:szCs w:val="24"/>
        </w:rPr>
        <w:t>I</w:t>
      </w:r>
      <w:r w:rsidR="00981EB1" w:rsidRPr="000C1141">
        <w:rPr>
          <w:sz w:val="24"/>
          <w:szCs w:val="24"/>
        </w:rPr>
        <w:t xml:space="preserve">ndependent </w:t>
      </w:r>
      <w:r w:rsidRPr="000C1141">
        <w:rPr>
          <w:sz w:val="24"/>
          <w:szCs w:val="24"/>
        </w:rPr>
        <w:t>L</w:t>
      </w:r>
      <w:r w:rsidR="00981EB1" w:rsidRPr="000C1141">
        <w:rPr>
          <w:sz w:val="24"/>
          <w:szCs w:val="24"/>
        </w:rPr>
        <w:t>iving</w:t>
      </w:r>
      <w:r w:rsidRPr="000C1141">
        <w:rPr>
          <w:sz w:val="24"/>
          <w:szCs w:val="24"/>
        </w:rPr>
        <w:t>?</w:t>
      </w:r>
      <w:r w:rsidR="00981EB1" w:rsidRPr="000C1141">
        <w:rPr>
          <w:sz w:val="24"/>
          <w:szCs w:val="24"/>
        </w:rPr>
        <w:t xml:space="preserve">  All answered yes.</w:t>
      </w:r>
    </w:p>
    <w:p w:rsidR="00F7187E" w:rsidRPr="000C1141" w:rsidRDefault="00F7187E" w:rsidP="00E8203F">
      <w:pPr>
        <w:rPr>
          <w:sz w:val="24"/>
          <w:szCs w:val="24"/>
        </w:rPr>
      </w:pPr>
      <w:r w:rsidRPr="000C1141">
        <w:rPr>
          <w:sz w:val="24"/>
          <w:szCs w:val="24"/>
        </w:rPr>
        <w:t>No matter who we are we agree on those things.</w:t>
      </w:r>
    </w:p>
    <w:p w:rsidR="00981EB1" w:rsidRPr="000C1141" w:rsidRDefault="00981EB1" w:rsidP="00E8203F">
      <w:pPr>
        <w:rPr>
          <w:sz w:val="24"/>
          <w:szCs w:val="24"/>
        </w:rPr>
      </w:pPr>
    </w:p>
    <w:p w:rsidR="00981EB1" w:rsidRPr="000C1141" w:rsidRDefault="00981EB1" w:rsidP="00E8203F">
      <w:pPr>
        <w:rPr>
          <w:sz w:val="24"/>
          <w:szCs w:val="24"/>
        </w:rPr>
      </w:pPr>
      <w:r w:rsidRPr="000C1141">
        <w:rPr>
          <w:sz w:val="24"/>
          <w:szCs w:val="24"/>
        </w:rPr>
        <w:t>Isn’t it in everyone’s best interest that we write a solid SPIL? All answered yes.</w:t>
      </w:r>
    </w:p>
    <w:p w:rsidR="00981EB1" w:rsidRPr="000C1141" w:rsidRDefault="00981EB1" w:rsidP="00E8203F">
      <w:pPr>
        <w:rPr>
          <w:sz w:val="24"/>
          <w:szCs w:val="24"/>
        </w:rPr>
      </w:pPr>
    </w:p>
    <w:p w:rsidR="00762B5E" w:rsidRDefault="00981EB1" w:rsidP="00E8203F">
      <w:pPr>
        <w:rPr>
          <w:sz w:val="24"/>
          <w:szCs w:val="24"/>
        </w:rPr>
      </w:pPr>
      <w:r w:rsidRPr="000C1141">
        <w:rPr>
          <w:sz w:val="24"/>
          <w:szCs w:val="24"/>
        </w:rPr>
        <w:t>Ok, we are all here for a common purpose.  Imagine what we could accomplish if we cooperate with one another.  Imagine if we could all collaborate, if we all communicated openly, between Centers for Independent Living, Statewide Independent Living Council, the Ex Officio members.  Imagine if we all supported one another in our various organizations</w:t>
      </w:r>
      <w:r w:rsidR="00762B5E">
        <w:rPr>
          <w:sz w:val="24"/>
          <w:szCs w:val="24"/>
        </w:rPr>
        <w:t>, no matter if it is a CIL, a state agency or the SILC</w:t>
      </w:r>
      <w:r w:rsidRPr="000C1141">
        <w:rPr>
          <w:sz w:val="24"/>
          <w:szCs w:val="24"/>
        </w:rPr>
        <w:t xml:space="preserve">.  What if we stopped talking blame and started talking solutions when we come to the table.  Wouldn’t that be better to consumers in North Carolina?  </w:t>
      </w:r>
    </w:p>
    <w:p w:rsidR="00981EB1" w:rsidRPr="000C1141" w:rsidRDefault="00981EB1" w:rsidP="00E8203F">
      <w:pPr>
        <w:rPr>
          <w:sz w:val="24"/>
          <w:szCs w:val="24"/>
        </w:rPr>
      </w:pPr>
      <w:r w:rsidRPr="000C1141">
        <w:rPr>
          <w:sz w:val="24"/>
          <w:szCs w:val="24"/>
        </w:rPr>
        <w:t xml:space="preserve">As we go into our new 2015 fiscal year I hope we can take this approach. I hope we can take this approach as we write our new </w:t>
      </w:r>
      <w:r w:rsidR="00D56EDC" w:rsidRPr="000C1141">
        <w:rPr>
          <w:sz w:val="24"/>
          <w:szCs w:val="24"/>
        </w:rPr>
        <w:t>State Plan for Independent Living</w:t>
      </w:r>
      <w:r w:rsidRPr="000C1141">
        <w:rPr>
          <w:sz w:val="24"/>
          <w:szCs w:val="24"/>
        </w:rPr>
        <w:t>.  We are</w:t>
      </w:r>
      <w:r w:rsidR="00D56EDC" w:rsidRPr="000C1141">
        <w:rPr>
          <w:sz w:val="24"/>
          <w:szCs w:val="24"/>
        </w:rPr>
        <w:t xml:space="preserve"> all here for a common purpose; </w:t>
      </w:r>
      <w:r w:rsidRPr="000C1141">
        <w:rPr>
          <w:sz w:val="24"/>
          <w:szCs w:val="24"/>
        </w:rPr>
        <w:t>we all have the same goals in mind.  We may disagree on how to get there but let’s be supportive of one another, be cooperative and let</w:t>
      </w:r>
      <w:r w:rsidR="00D56EDC" w:rsidRPr="000C1141">
        <w:rPr>
          <w:sz w:val="24"/>
          <w:szCs w:val="24"/>
        </w:rPr>
        <w:t>’</w:t>
      </w:r>
      <w:r w:rsidRPr="000C1141">
        <w:rPr>
          <w:sz w:val="24"/>
          <w:szCs w:val="24"/>
        </w:rPr>
        <w:t>s communicate</w:t>
      </w:r>
      <w:r w:rsidR="00762B5E">
        <w:rPr>
          <w:sz w:val="24"/>
          <w:szCs w:val="24"/>
        </w:rPr>
        <w:t xml:space="preserve"> openly</w:t>
      </w:r>
      <w:r w:rsidRPr="000C1141">
        <w:rPr>
          <w:sz w:val="24"/>
          <w:szCs w:val="24"/>
        </w:rPr>
        <w:t>.   Thank you.</w:t>
      </w:r>
    </w:p>
    <w:p w:rsidR="00D56EDC" w:rsidRPr="000C1141" w:rsidRDefault="00D56EDC" w:rsidP="00E8203F">
      <w:pPr>
        <w:rPr>
          <w:sz w:val="24"/>
          <w:szCs w:val="24"/>
        </w:rPr>
      </w:pPr>
    </w:p>
    <w:p w:rsidR="00BA0EDB" w:rsidRPr="000C1141" w:rsidRDefault="00D56EDC" w:rsidP="00E8203F">
      <w:pPr>
        <w:rPr>
          <w:sz w:val="24"/>
          <w:szCs w:val="24"/>
        </w:rPr>
      </w:pPr>
      <w:r w:rsidRPr="000C1141">
        <w:rPr>
          <w:sz w:val="24"/>
          <w:szCs w:val="24"/>
        </w:rPr>
        <w:t>Kay Miley: Thank you</w:t>
      </w:r>
      <w:r w:rsidR="00461654" w:rsidRPr="000C1141">
        <w:rPr>
          <w:sz w:val="24"/>
          <w:szCs w:val="24"/>
        </w:rPr>
        <w:t>,</w:t>
      </w:r>
      <w:r w:rsidRPr="000C1141">
        <w:rPr>
          <w:sz w:val="24"/>
          <w:szCs w:val="24"/>
        </w:rPr>
        <w:t xml:space="preserve"> Will.  I would like to point out that in your E-blast packets you can view the committee appointments.  I just wanted to let everyone know that if you are on a committee that you don’t want to serve on or have any issues with committee assignments, please let me know.  The committees can use your expertise so contact me if you wish to serve other than appointed.  </w:t>
      </w:r>
      <w:r w:rsidR="00BA0EDB" w:rsidRPr="000C1141">
        <w:rPr>
          <w:sz w:val="24"/>
          <w:szCs w:val="24"/>
        </w:rPr>
        <w:br/>
      </w:r>
    </w:p>
    <w:p w:rsidR="00461654" w:rsidRPr="000C1141" w:rsidRDefault="00461654" w:rsidP="00E8203F">
      <w:pPr>
        <w:pStyle w:val="Heading2"/>
        <w:rPr>
          <w:rFonts w:ascii="Arial" w:hAnsi="Arial" w:cs="Arial"/>
          <w:color w:val="auto"/>
          <w:sz w:val="24"/>
          <w:szCs w:val="24"/>
        </w:rPr>
      </w:pPr>
      <w:r w:rsidRPr="000C1141">
        <w:rPr>
          <w:rFonts w:ascii="Arial" w:hAnsi="Arial" w:cs="Arial"/>
          <w:color w:val="auto"/>
          <w:sz w:val="24"/>
          <w:szCs w:val="24"/>
        </w:rPr>
        <w:t xml:space="preserve">Oath of Respect               </w:t>
      </w:r>
    </w:p>
    <w:p w:rsidR="00BA0EDB" w:rsidRPr="000C1141" w:rsidRDefault="00BA0EDB" w:rsidP="00E8203F">
      <w:pPr>
        <w:rPr>
          <w:sz w:val="24"/>
          <w:szCs w:val="24"/>
        </w:rPr>
      </w:pPr>
      <w:r w:rsidRPr="000C1141">
        <w:rPr>
          <w:sz w:val="24"/>
          <w:szCs w:val="24"/>
        </w:rPr>
        <w:t>Gloria Bellamy is going to lead us in an oath.</w:t>
      </w:r>
    </w:p>
    <w:p w:rsidR="00461654" w:rsidRPr="000C1141" w:rsidRDefault="00461654" w:rsidP="00E8203F">
      <w:pPr>
        <w:rPr>
          <w:sz w:val="24"/>
          <w:szCs w:val="24"/>
        </w:rPr>
      </w:pPr>
    </w:p>
    <w:p w:rsidR="00B03A26" w:rsidRPr="000C1141" w:rsidRDefault="00BA0EDB" w:rsidP="00E8203F">
      <w:pPr>
        <w:rPr>
          <w:sz w:val="24"/>
          <w:szCs w:val="24"/>
        </w:rPr>
      </w:pPr>
      <w:r w:rsidRPr="000C1141">
        <w:rPr>
          <w:sz w:val="24"/>
          <w:szCs w:val="24"/>
        </w:rPr>
        <w:t>Given the comments that Will</w:t>
      </w:r>
      <w:r w:rsidR="00461654" w:rsidRPr="000C1141">
        <w:rPr>
          <w:sz w:val="24"/>
          <w:szCs w:val="24"/>
        </w:rPr>
        <w:t>,</w:t>
      </w:r>
      <w:r w:rsidRPr="000C1141">
        <w:rPr>
          <w:sz w:val="24"/>
          <w:szCs w:val="24"/>
        </w:rPr>
        <w:t xml:space="preserve"> just made asking us to reflect on our cooperation and our </w:t>
      </w:r>
      <w:r w:rsidR="00696523" w:rsidRPr="000C1141">
        <w:rPr>
          <w:sz w:val="24"/>
          <w:szCs w:val="24"/>
        </w:rPr>
        <w:t>real purpose</w:t>
      </w:r>
      <w:r w:rsidRPr="000C1141">
        <w:rPr>
          <w:sz w:val="24"/>
          <w:szCs w:val="24"/>
        </w:rPr>
        <w:t xml:space="preserve"> for being here</w:t>
      </w:r>
      <w:r w:rsidR="00696523" w:rsidRPr="000C1141">
        <w:rPr>
          <w:sz w:val="24"/>
          <w:szCs w:val="24"/>
        </w:rPr>
        <w:t xml:space="preserve"> </w:t>
      </w:r>
      <w:r w:rsidRPr="000C1141">
        <w:rPr>
          <w:sz w:val="24"/>
          <w:szCs w:val="24"/>
        </w:rPr>
        <w:t xml:space="preserve">and our vested interested </w:t>
      </w:r>
      <w:r w:rsidR="00461654" w:rsidRPr="000C1141">
        <w:rPr>
          <w:sz w:val="24"/>
          <w:szCs w:val="24"/>
        </w:rPr>
        <w:t>of</w:t>
      </w:r>
      <w:r w:rsidR="00696523" w:rsidRPr="000C1141">
        <w:rPr>
          <w:sz w:val="24"/>
          <w:szCs w:val="24"/>
        </w:rPr>
        <w:t xml:space="preserve"> serving people with disabilit</w:t>
      </w:r>
      <w:r w:rsidR="00461654" w:rsidRPr="000C1141">
        <w:rPr>
          <w:sz w:val="24"/>
          <w:szCs w:val="24"/>
        </w:rPr>
        <w:t>i</w:t>
      </w:r>
      <w:r w:rsidR="00696523" w:rsidRPr="000C1141">
        <w:rPr>
          <w:sz w:val="24"/>
          <w:szCs w:val="24"/>
        </w:rPr>
        <w:t>e</w:t>
      </w:r>
      <w:r w:rsidR="00461654" w:rsidRPr="000C1141">
        <w:rPr>
          <w:sz w:val="24"/>
          <w:szCs w:val="24"/>
        </w:rPr>
        <w:t>s</w:t>
      </w:r>
      <w:r w:rsidR="00696523" w:rsidRPr="000C1141">
        <w:rPr>
          <w:sz w:val="24"/>
          <w:szCs w:val="24"/>
        </w:rPr>
        <w:t xml:space="preserve"> in N</w:t>
      </w:r>
      <w:r w:rsidR="00461654" w:rsidRPr="000C1141">
        <w:rPr>
          <w:sz w:val="24"/>
          <w:szCs w:val="24"/>
        </w:rPr>
        <w:t xml:space="preserve">orth </w:t>
      </w:r>
      <w:r w:rsidR="00696523" w:rsidRPr="000C1141">
        <w:rPr>
          <w:sz w:val="24"/>
          <w:szCs w:val="24"/>
        </w:rPr>
        <w:t>C</w:t>
      </w:r>
      <w:r w:rsidR="00461654" w:rsidRPr="000C1141">
        <w:rPr>
          <w:sz w:val="24"/>
          <w:szCs w:val="24"/>
        </w:rPr>
        <w:t>arolina, this is a good place to have this oath</w:t>
      </w:r>
      <w:r w:rsidR="00696523" w:rsidRPr="000C1141">
        <w:rPr>
          <w:sz w:val="24"/>
          <w:szCs w:val="24"/>
        </w:rPr>
        <w:t>.  At the end of each meeting we should come away with the feeling that we have made an effort to cha</w:t>
      </w:r>
      <w:r w:rsidR="00461654" w:rsidRPr="000C1141">
        <w:rPr>
          <w:sz w:val="24"/>
          <w:szCs w:val="24"/>
        </w:rPr>
        <w:t>n</w:t>
      </w:r>
      <w:r w:rsidR="00696523" w:rsidRPr="000C1141">
        <w:rPr>
          <w:sz w:val="24"/>
          <w:szCs w:val="24"/>
        </w:rPr>
        <w:t>ge the lives of people with disabilities in N</w:t>
      </w:r>
      <w:r w:rsidR="00461654" w:rsidRPr="000C1141">
        <w:rPr>
          <w:sz w:val="24"/>
          <w:szCs w:val="24"/>
        </w:rPr>
        <w:t xml:space="preserve">orth </w:t>
      </w:r>
      <w:r w:rsidR="00696523" w:rsidRPr="000C1141">
        <w:rPr>
          <w:sz w:val="24"/>
          <w:szCs w:val="24"/>
        </w:rPr>
        <w:t>C</w:t>
      </w:r>
      <w:r w:rsidR="00461654" w:rsidRPr="000C1141">
        <w:rPr>
          <w:sz w:val="24"/>
          <w:szCs w:val="24"/>
        </w:rPr>
        <w:t>arolina</w:t>
      </w:r>
      <w:r w:rsidR="00696523" w:rsidRPr="000C1141">
        <w:rPr>
          <w:sz w:val="24"/>
          <w:szCs w:val="24"/>
        </w:rPr>
        <w:t xml:space="preserve"> in a positive way to empower them.  Many of us sitting on this </w:t>
      </w:r>
      <w:r w:rsidR="00461654" w:rsidRPr="000C1141">
        <w:rPr>
          <w:sz w:val="24"/>
          <w:szCs w:val="24"/>
        </w:rPr>
        <w:t>council</w:t>
      </w:r>
      <w:r w:rsidR="00696523" w:rsidRPr="000C1141">
        <w:rPr>
          <w:sz w:val="24"/>
          <w:szCs w:val="24"/>
        </w:rPr>
        <w:t xml:space="preserve"> have disabilities so we ha</w:t>
      </w:r>
      <w:r w:rsidR="00461654" w:rsidRPr="000C1141">
        <w:rPr>
          <w:sz w:val="24"/>
          <w:szCs w:val="24"/>
        </w:rPr>
        <w:t xml:space="preserve">ve a vested interest in seeing </w:t>
      </w:r>
      <w:r w:rsidR="00696523" w:rsidRPr="000C1141">
        <w:rPr>
          <w:sz w:val="24"/>
          <w:szCs w:val="24"/>
        </w:rPr>
        <w:t>that this mission is fulfilled.  Keeping in the front foremost thought with our comments</w:t>
      </w:r>
      <w:r w:rsidR="00461654" w:rsidRPr="000C1141">
        <w:rPr>
          <w:sz w:val="24"/>
          <w:szCs w:val="24"/>
        </w:rPr>
        <w:t>,</w:t>
      </w:r>
      <w:r w:rsidR="00696523" w:rsidRPr="000C1141">
        <w:rPr>
          <w:sz w:val="24"/>
          <w:szCs w:val="24"/>
        </w:rPr>
        <w:t xml:space="preserve"> so that the way we conduct ourselves at the meeting must be courteous.  If </w:t>
      </w:r>
      <w:r w:rsidR="00461654" w:rsidRPr="000C1141">
        <w:rPr>
          <w:sz w:val="24"/>
          <w:szCs w:val="24"/>
        </w:rPr>
        <w:t xml:space="preserve">there is </w:t>
      </w:r>
      <w:r w:rsidR="00696523" w:rsidRPr="000C1141">
        <w:rPr>
          <w:sz w:val="24"/>
          <w:szCs w:val="24"/>
        </w:rPr>
        <w:t xml:space="preserve">a differing </w:t>
      </w:r>
      <w:r w:rsidR="00696523" w:rsidRPr="000C1141">
        <w:rPr>
          <w:sz w:val="24"/>
          <w:szCs w:val="24"/>
        </w:rPr>
        <w:lastRenderedPageBreak/>
        <w:t xml:space="preserve">viewpoint we need not become combative we need to consider, ponder, reflect on and take under advisement the comments made to reach a </w:t>
      </w:r>
      <w:r w:rsidR="00461654" w:rsidRPr="000C1141">
        <w:rPr>
          <w:sz w:val="24"/>
          <w:szCs w:val="24"/>
        </w:rPr>
        <w:t>consensus</w:t>
      </w:r>
      <w:r w:rsidR="00696523" w:rsidRPr="000C1141">
        <w:rPr>
          <w:sz w:val="24"/>
          <w:szCs w:val="24"/>
        </w:rPr>
        <w:t xml:space="preserve">.  </w:t>
      </w:r>
      <w:r w:rsidR="00461654" w:rsidRPr="000C1141">
        <w:rPr>
          <w:sz w:val="24"/>
          <w:szCs w:val="24"/>
        </w:rPr>
        <w:t>We</w:t>
      </w:r>
      <w:r w:rsidR="00696523" w:rsidRPr="000C1141">
        <w:rPr>
          <w:sz w:val="24"/>
          <w:szCs w:val="24"/>
        </w:rPr>
        <w:t xml:space="preserve"> now have an oath of respect</w:t>
      </w:r>
      <w:r w:rsidR="00461654" w:rsidRPr="000C1141">
        <w:rPr>
          <w:sz w:val="24"/>
          <w:szCs w:val="24"/>
        </w:rPr>
        <w:t>,</w:t>
      </w:r>
      <w:r w:rsidR="00696523" w:rsidRPr="000C1141">
        <w:rPr>
          <w:sz w:val="24"/>
          <w:szCs w:val="24"/>
        </w:rPr>
        <w:t xml:space="preserve"> a measure with which we will conduct ourselves during our meetings.  Kay has also asked me to speak to you about </w:t>
      </w:r>
      <w:r w:rsidR="00461654" w:rsidRPr="000C1141">
        <w:rPr>
          <w:sz w:val="24"/>
          <w:szCs w:val="24"/>
        </w:rPr>
        <w:t>commitment</w:t>
      </w:r>
      <w:r w:rsidR="00696523" w:rsidRPr="000C1141">
        <w:rPr>
          <w:sz w:val="24"/>
          <w:szCs w:val="24"/>
        </w:rPr>
        <w:t>.  When we applied for the position on this council we committed to put our shoulders to the wheel to make a difference.  We now have committees we</w:t>
      </w:r>
      <w:r w:rsidR="00B03A26" w:rsidRPr="000C1141">
        <w:rPr>
          <w:sz w:val="24"/>
          <w:szCs w:val="24"/>
        </w:rPr>
        <w:t>’</w:t>
      </w:r>
      <w:r w:rsidR="00696523" w:rsidRPr="000C1141">
        <w:rPr>
          <w:sz w:val="24"/>
          <w:szCs w:val="24"/>
        </w:rPr>
        <w:t xml:space="preserve">ve been asked to </w:t>
      </w:r>
      <w:r w:rsidR="00B03A26" w:rsidRPr="000C1141">
        <w:rPr>
          <w:sz w:val="24"/>
          <w:szCs w:val="24"/>
        </w:rPr>
        <w:t>serve</w:t>
      </w:r>
      <w:r w:rsidR="00696523" w:rsidRPr="000C1141">
        <w:rPr>
          <w:sz w:val="24"/>
          <w:szCs w:val="24"/>
        </w:rPr>
        <w:t xml:space="preserve"> on.  </w:t>
      </w:r>
      <w:r w:rsidR="00B03A26" w:rsidRPr="000C1141">
        <w:rPr>
          <w:sz w:val="24"/>
          <w:szCs w:val="24"/>
        </w:rPr>
        <w:t>I</w:t>
      </w:r>
      <w:r w:rsidR="00696523" w:rsidRPr="000C1141">
        <w:rPr>
          <w:sz w:val="24"/>
          <w:szCs w:val="24"/>
        </w:rPr>
        <w:t>n a given q</w:t>
      </w:r>
      <w:r w:rsidR="00B03A26" w:rsidRPr="000C1141">
        <w:rPr>
          <w:sz w:val="24"/>
          <w:szCs w:val="24"/>
        </w:rPr>
        <w:t>ua</w:t>
      </w:r>
      <w:r w:rsidR="00696523" w:rsidRPr="000C1141">
        <w:rPr>
          <w:sz w:val="24"/>
          <w:szCs w:val="24"/>
        </w:rPr>
        <w:t>rt</w:t>
      </w:r>
      <w:r w:rsidR="00B03A26" w:rsidRPr="000C1141">
        <w:rPr>
          <w:sz w:val="24"/>
          <w:szCs w:val="24"/>
        </w:rPr>
        <w:t>er, y</w:t>
      </w:r>
      <w:r w:rsidR="00696523" w:rsidRPr="000C1141">
        <w:rPr>
          <w:sz w:val="24"/>
          <w:szCs w:val="24"/>
        </w:rPr>
        <w:t xml:space="preserve">ou will give an average of 8 – 10 hours for committee work.  </w:t>
      </w:r>
      <w:r w:rsidR="00B03A26" w:rsidRPr="000C1141">
        <w:rPr>
          <w:sz w:val="24"/>
          <w:szCs w:val="24"/>
        </w:rPr>
        <w:t>You should make a</w:t>
      </w:r>
      <w:r w:rsidR="00696523" w:rsidRPr="000C1141">
        <w:rPr>
          <w:sz w:val="24"/>
          <w:szCs w:val="24"/>
        </w:rPr>
        <w:t xml:space="preserve"> courtesy call to your chair if you cannot make a meeting.  </w:t>
      </w:r>
      <w:r w:rsidR="00B03A26" w:rsidRPr="000C1141">
        <w:rPr>
          <w:sz w:val="24"/>
          <w:szCs w:val="24"/>
        </w:rPr>
        <w:t>You should have a</w:t>
      </w:r>
      <w:r w:rsidR="00696523" w:rsidRPr="000C1141">
        <w:rPr>
          <w:sz w:val="24"/>
          <w:szCs w:val="24"/>
        </w:rPr>
        <w:t xml:space="preserve"> partner on the committee who could bring you up to date with minutes and other discussions.  Maybe committee chairs will start a telephone tree to help each member remember the teleconference so work can be done between the q</w:t>
      </w:r>
      <w:r w:rsidR="00B03A26" w:rsidRPr="000C1141">
        <w:rPr>
          <w:sz w:val="24"/>
          <w:szCs w:val="24"/>
        </w:rPr>
        <w:t>uar</w:t>
      </w:r>
      <w:r w:rsidR="00696523" w:rsidRPr="000C1141">
        <w:rPr>
          <w:sz w:val="24"/>
          <w:szCs w:val="24"/>
        </w:rPr>
        <w:t>t</w:t>
      </w:r>
      <w:r w:rsidR="00B03A26" w:rsidRPr="000C1141">
        <w:rPr>
          <w:sz w:val="24"/>
          <w:szCs w:val="24"/>
        </w:rPr>
        <w:t>erly</w:t>
      </w:r>
      <w:r w:rsidR="00696523" w:rsidRPr="000C1141">
        <w:rPr>
          <w:sz w:val="24"/>
          <w:szCs w:val="24"/>
        </w:rPr>
        <w:t xml:space="preserve"> meetings.   Our job is to monitor, review and evaluate the </w:t>
      </w:r>
      <w:r w:rsidR="00B03A26" w:rsidRPr="000C1141">
        <w:rPr>
          <w:sz w:val="24"/>
          <w:szCs w:val="24"/>
        </w:rPr>
        <w:t>State Plan for Independent Living</w:t>
      </w:r>
      <w:r w:rsidR="00696523" w:rsidRPr="000C1141">
        <w:rPr>
          <w:sz w:val="24"/>
          <w:szCs w:val="24"/>
        </w:rPr>
        <w:t>.  I’m sayin this for the benefit of our new members</w:t>
      </w:r>
      <w:r w:rsidR="00B03A26" w:rsidRPr="000C1141">
        <w:rPr>
          <w:sz w:val="24"/>
          <w:szCs w:val="24"/>
        </w:rPr>
        <w:t>, i</w:t>
      </w:r>
      <w:r w:rsidR="00696523" w:rsidRPr="000C1141">
        <w:rPr>
          <w:sz w:val="24"/>
          <w:szCs w:val="24"/>
        </w:rPr>
        <w:t>n order to do that</w:t>
      </w:r>
      <w:r w:rsidR="00B03A26" w:rsidRPr="000C1141">
        <w:rPr>
          <w:sz w:val="24"/>
          <w:szCs w:val="24"/>
        </w:rPr>
        <w:t>,</w:t>
      </w:r>
      <w:r w:rsidR="00696523" w:rsidRPr="000C1141">
        <w:rPr>
          <w:sz w:val="24"/>
          <w:szCs w:val="24"/>
        </w:rPr>
        <w:t xml:space="preserve"> we have to do some work between the q</w:t>
      </w:r>
      <w:r w:rsidR="00B03A26" w:rsidRPr="000C1141">
        <w:rPr>
          <w:sz w:val="24"/>
          <w:szCs w:val="24"/>
        </w:rPr>
        <w:t>ua</w:t>
      </w:r>
      <w:r w:rsidR="00696523" w:rsidRPr="000C1141">
        <w:rPr>
          <w:sz w:val="24"/>
          <w:szCs w:val="24"/>
        </w:rPr>
        <w:t>rt</w:t>
      </w:r>
      <w:r w:rsidR="00B03A26" w:rsidRPr="000C1141">
        <w:rPr>
          <w:sz w:val="24"/>
          <w:szCs w:val="24"/>
        </w:rPr>
        <w:t xml:space="preserve">erly </w:t>
      </w:r>
      <w:r w:rsidR="00696523" w:rsidRPr="000C1141">
        <w:rPr>
          <w:sz w:val="24"/>
          <w:szCs w:val="24"/>
        </w:rPr>
        <w:t xml:space="preserve">meetings.  This is not something we do </w:t>
      </w:r>
      <w:r w:rsidR="00B03A26" w:rsidRPr="000C1141">
        <w:rPr>
          <w:sz w:val="24"/>
          <w:szCs w:val="24"/>
        </w:rPr>
        <w:t>once</w:t>
      </w:r>
      <w:r w:rsidR="00696523" w:rsidRPr="000C1141">
        <w:rPr>
          <w:sz w:val="24"/>
          <w:szCs w:val="24"/>
        </w:rPr>
        <w:t xml:space="preserve"> a q</w:t>
      </w:r>
      <w:r w:rsidR="00B03A26" w:rsidRPr="000C1141">
        <w:rPr>
          <w:sz w:val="24"/>
          <w:szCs w:val="24"/>
        </w:rPr>
        <w:t>ua</w:t>
      </w:r>
      <w:r w:rsidR="00696523" w:rsidRPr="000C1141">
        <w:rPr>
          <w:sz w:val="24"/>
          <w:szCs w:val="24"/>
        </w:rPr>
        <w:t>rt</w:t>
      </w:r>
      <w:r w:rsidR="00B03A26" w:rsidRPr="000C1141">
        <w:rPr>
          <w:sz w:val="24"/>
          <w:szCs w:val="24"/>
        </w:rPr>
        <w:t>er</w:t>
      </w:r>
      <w:r w:rsidR="00696523" w:rsidRPr="000C1141">
        <w:rPr>
          <w:sz w:val="24"/>
          <w:szCs w:val="24"/>
        </w:rPr>
        <w:t xml:space="preserve"> to receive a reimbursement check.  We now really know what we are supposed to be </w:t>
      </w:r>
      <w:r w:rsidR="00B03A26" w:rsidRPr="000C1141">
        <w:rPr>
          <w:sz w:val="24"/>
          <w:szCs w:val="24"/>
        </w:rPr>
        <w:t>d</w:t>
      </w:r>
      <w:r w:rsidR="00696523" w:rsidRPr="000C1141">
        <w:rPr>
          <w:sz w:val="24"/>
          <w:szCs w:val="24"/>
        </w:rPr>
        <w:t>oing, we can hold one another</w:t>
      </w:r>
      <w:r w:rsidR="00B03A26" w:rsidRPr="000C1141">
        <w:rPr>
          <w:sz w:val="24"/>
          <w:szCs w:val="24"/>
        </w:rPr>
        <w:t>’s</w:t>
      </w:r>
      <w:r w:rsidR="00696523" w:rsidRPr="000C1141">
        <w:rPr>
          <w:sz w:val="24"/>
          <w:szCs w:val="24"/>
        </w:rPr>
        <w:t xml:space="preserve"> hand and be committed to our goals, the goals in the S</w:t>
      </w:r>
      <w:r w:rsidR="00B03A26" w:rsidRPr="000C1141">
        <w:rPr>
          <w:sz w:val="24"/>
          <w:szCs w:val="24"/>
        </w:rPr>
        <w:t xml:space="preserve">tate </w:t>
      </w:r>
      <w:r w:rsidR="00696523" w:rsidRPr="000C1141">
        <w:rPr>
          <w:sz w:val="24"/>
          <w:szCs w:val="24"/>
        </w:rPr>
        <w:t>P</w:t>
      </w:r>
      <w:r w:rsidR="00B03A26" w:rsidRPr="000C1141">
        <w:rPr>
          <w:sz w:val="24"/>
          <w:szCs w:val="24"/>
        </w:rPr>
        <w:t xml:space="preserve">lan for </w:t>
      </w:r>
      <w:r w:rsidR="00696523" w:rsidRPr="000C1141">
        <w:rPr>
          <w:sz w:val="24"/>
          <w:szCs w:val="24"/>
        </w:rPr>
        <w:t>I</w:t>
      </w:r>
      <w:r w:rsidR="00B03A26" w:rsidRPr="000C1141">
        <w:rPr>
          <w:sz w:val="24"/>
          <w:szCs w:val="24"/>
        </w:rPr>
        <w:t xml:space="preserve">ndependent </w:t>
      </w:r>
      <w:r w:rsidR="00696523" w:rsidRPr="000C1141">
        <w:rPr>
          <w:sz w:val="24"/>
          <w:szCs w:val="24"/>
        </w:rPr>
        <w:t>L</w:t>
      </w:r>
      <w:r w:rsidR="00B03A26" w:rsidRPr="000C1141">
        <w:rPr>
          <w:sz w:val="24"/>
          <w:szCs w:val="24"/>
        </w:rPr>
        <w:t>iving</w:t>
      </w:r>
      <w:r w:rsidR="00696523" w:rsidRPr="000C1141">
        <w:rPr>
          <w:sz w:val="24"/>
          <w:szCs w:val="24"/>
        </w:rPr>
        <w:t xml:space="preserve"> and to one another.    These are the things we have to do to become a more effective council.  </w:t>
      </w:r>
    </w:p>
    <w:p w:rsidR="00B03A26" w:rsidRPr="000C1141" w:rsidRDefault="00B03A26" w:rsidP="00E8203F">
      <w:pPr>
        <w:rPr>
          <w:sz w:val="24"/>
          <w:szCs w:val="24"/>
        </w:rPr>
      </w:pPr>
    </w:p>
    <w:p w:rsidR="00BA0EDB" w:rsidRPr="000C1141" w:rsidRDefault="00696523" w:rsidP="00E8203F">
      <w:pPr>
        <w:rPr>
          <w:sz w:val="24"/>
          <w:szCs w:val="24"/>
        </w:rPr>
      </w:pPr>
      <w:r w:rsidRPr="000C1141">
        <w:rPr>
          <w:sz w:val="24"/>
          <w:szCs w:val="24"/>
        </w:rPr>
        <w:t>I’ve asked Kimlyn Lamber</w:t>
      </w:r>
      <w:r w:rsidR="00B03A26" w:rsidRPr="000C1141">
        <w:rPr>
          <w:sz w:val="24"/>
          <w:szCs w:val="24"/>
        </w:rPr>
        <w:t>t</w:t>
      </w:r>
      <w:r w:rsidRPr="000C1141">
        <w:rPr>
          <w:sz w:val="24"/>
          <w:szCs w:val="24"/>
        </w:rPr>
        <w:t xml:space="preserve"> to read an oath of respect to give us an idea of </w:t>
      </w:r>
      <w:r w:rsidR="00461654" w:rsidRPr="000C1141">
        <w:rPr>
          <w:sz w:val="24"/>
          <w:szCs w:val="24"/>
        </w:rPr>
        <w:t>the type of conduct that will le</w:t>
      </w:r>
      <w:r w:rsidR="00B03A26" w:rsidRPr="000C1141">
        <w:rPr>
          <w:sz w:val="24"/>
          <w:szCs w:val="24"/>
        </w:rPr>
        <w:t>ad</w:t>
      </w:r>
      <w:r w:rsidR="00461654" w:rsidRPr="000C1141">
        <w:rPr>
          <w:sz w:val="24"/>
          <w:szCs w:val="24"/>
        </w:rPr>
        <w:t xml:space="preserve"> us into a collaborative and cooperative spirit to have an effective meeting </w:t>
      </w:r>
      <w:r w:rsidR="00B03A26" w:rsidRPr="000C1141">
        <w:rPr>
          <w:sz w:val="24"/>
          <w:szCs w:val="24"/>
        </w:rPr>
        <w:t>allowing us to come away believ</w:t>
      </w:r>
      <w:r w:rsidR="00461654" w:rsidRPr="000C1141">
        <w:rPr>
          <w:sz w:val="24"/>
          <w:szCs w:val="24"/>
        </w:rPr>
        <w:t>ing and knowing that we have made a pos</w:t>
      </w:r>
      <w:r w:rsidR="00B03A26" w:rsidRPr="000C1141">
        <w:rPr>
          <w:sz w:val="24"/>
          <w:szCs w:val="24"/>
        </w:rPr>
        <w:t>i</w:t>
      </w:r>
      <w:r w:rsidR="00461654" w:rsidRPr="000C1141">
        <w:rPr>
          <w:sz w:val="24"/>
          <w:szCs w:val="24"/>
        </w:rPr>
        <w:t xml:space="preserve">tive difference in the lives of </w:t>
      </w:r>
      <w:r w:rsidR="00B03A26" w:rsidRPr="000C1141">
        <w:rPr>
          <w:sz w:val="24"/>
          <w:szCs w:val="24"/>
        </w:rPr>
        <w:t>people</w:t>
      </w:r>
      <w:r w:rsidR="00461654" w:rsidRPr="000C1141">
        <w:rPr>
          <w:sz w:val="24"/>
          <w:szCs w:val="24"/>
        </w:rPr>
        <w:t xml:space="preserve"> </w:t>
      </w:r>
      <w:r w:rsidR="00B03A26" w:rsidRPr="000C1141">
        <w:rPr>
          <w:sz w:val="24"/>
          <w:szCs w:val="24"/>
        </w:rPr>
        <w:t xml:space="preserve">with disabilities </w:t>
      </w:r>
      <w:r w:rsidR="00461654" w:rsidRPr="000C1141">
        <w:rPr>
          <w:sz w:val="24"/>
          <w:szCs w:val="24"/>
        </w:rPr>
        <w:t>in N</w:t>
      </w:r>
      <w:r w:rsidR="00B03A26" w:rsidRPr="000C1141">
        <w:rPr>
          <w:sz w:val="24"/>
          <w:szCs w:val="24"/>
        </w:rPr>
        <w:t xml:space="preserve">orth </w:t>
      </w:r>
      <w:r w:rsidR="00461654" w:rsidRPr="000C1141">
        <w:rPr>
          <w:sz w:val="24"/>
          <w:szCs w:val="24"/>
        </w:rPr>
        <w:t>C</w:t>
      </w:r>
      <w:r w:rsidR="00B03A26" w:rsidRPr="000C1141">
        <w:rPr>
          <w:sz w:val="24"/>
          <w:szCs w:val="24"/>
        </w:rPr>
        <w:t>arolina</w:t>
      </w:r>
      <w:r w:rsidR="00461654" w:rsidRPr="000C1141">
        <w:rPr>
          <w:sz w:val="24"/>
          <w:szCs w:val="24"/>
        </w:rPr>
        <w:t>.</w:t>
      </w:r>
    </w:p>
    <w:p w:rsidR="00461654" w:rsidRPr="000C1141" w:rsidRDefault="00461654" w:rsidP="00E8203F">
      <w:pPr>
        <w:rPr>
          <w:sz w:val="24"/>
          <w:szCs w:val="24"/>
        </w:rPr>
      </w:pPr>
    </w:p>
    <w:p w:rsidR="00461654" w:rsidRPr="000C1141" w:rsidRDefault="00461654" w:rsidP="00E8203F">
      <w:pPr>
        <w:rPr>
          <w:sz w:val="24"/>
          <w:szCs w:val="24"/>
        </w:rPr>
      </w:pPr>
      <w:r w:rsidRPr="000C1141">
        <w:rPr>
          <w:sz w:val="24"/>
          <w:szCs w:val="24"/>
        </w:rPr>
        <w:t>Please stand with me and recite after her.</w:t>
      </w:r>
    </w:p>
    <w:p w:rsidR="00461654" w:rsidRPr="000C1141" w:rsidRDefault="00461654" w:rsidP="00E8203F">
      <w:pPr>
        <w:rPr>
          <w:sz w:val="24"/>
          <w:szCs w:val="24"/>
        </w:rPr>
      </w:pPr>
    </w:p>
    <w:p w:rsidR="00461654" w:rsidRPr="000C1141" w:rsidRDefault="00B03A26" w:rsidP="00E8203F">
      <w:pPr>
        <w:rPr>
          <w:sz w:val="24"/>
          <w:szCs w:val="24"/>
        </w:rPr>
      </w:pPr>
      <w:r w:rsidRPr="000C1141">
        <w:rPr>
          <w:sz w:val="24"/>
          <w:szCs w:val="24"/>
        </w:rPr>
        <w:t xml:space="preserve">Kimlyn Lambert: </w:t>
      </w:r>
      <w:r w:rsidR="00461654" w:rsidRPr="000C1141">
        <w:rPr>
          <w:sz w:val="24"/>
          <w:szCs w:val="24"/>
        </w:rPr>
        <w:t xml:space="preserve">Oath of Respect </w:t>
      </w:r>
    </w:p>
    <w:p w:rsidR="00461654" w:rsidRPr="000C1141" w:rsidRDefault="00461654" w:rsidP="00E8203F">
      <w:pPr>
        <w:rPr>
          <w:sz w:val="24"/>
          <w:szCs w:val="24"/>
        </w:rPr>
      </w:pPr>
    </w:p>
    <w:p w:rsidR="00461654" w:rsidRPr="000C1141" w:rsidRDefault="00461654" w:rsidP="00E8203F">
      <w:pPr>
        <w:rPr>
          <w:sz w:val="24"/>
          <w:szCs w:val="24"/>
        </w:rPr>
      </w:pPr>
      <w:r w:rsidRPr="000C1141">
        <w:rPr>
          <w:sz w:val="24"/>
          <w:szCs w:val="24"/>
        </w:rPr>
        <w:t>As a member of the N</w:t>
      </w:r>
      <w:r w:rsidR="00B03A26" w:rsidRPr="000C1141">
        <w:rPr>
          <w:sz w:val="24"/>
          <w:szCs w:val="24"/>
        </w:rPr>
        <w:t>orth Carolina S</w:t>
      </w:r>
      <w:r w:rsidRPr="000C1141">
        <w:rPr>
          <w:sz w:val="24"/>
          <w:szCs w:val="24"/>
        </w:rPr>
        <w:t xml:space="preserve">tatewide </w:t>
      </w:r>
      <w:r w:rsidR="00B03A26" w:rsidRPr="000C1141">
        <w:rPr>
          <w:sz w:val="24"/>
          <w:szCs w:val="24"/>
        </w:rPr>
        <w:t>I</w:t>
      </w:r>
      <w:r w:rsidRPr="000C1141">
        <w:rPr>
          <w:sz w:val="24"/>
          <w:szCs w:val="24"/>
        </w:rPr>
        <w:t>ndepend</w:t>
      </w:r>
      <w:r w:rsidR="00B03A26" w:rsidRPr="000C1141">
        <w:rPr>
          <w:sz w:val="24"/>
          <w:szCs w:val="24"/>
        </w:rPr>
        <w:t>ent L</w:t>
      </w:r>
      <w:r w:rsidRPr="000C1141">
        <w:rPr>
          <w:sz w:val="24"/>
          <w:szCs w:val="24"/>
        </w:rPr>
        <w:t xml:space="preserve">iving </w:t>
      </w:r>
      <w:r w:rsidR="00B03A26" w:rsidRPr="000C1141">
        <w:rPr>
          <w:sz w:val="24"/>
          <w:szCs w:val="24"/>
        </w:rPr>
        <w:t>C</w:t>
      </w:r>
      <w:r w:rsidRPr="000C1141">
        <w:rPr>
          <w:sz w:val="24"/>
          <w:szCs w:val="24"/>
        </w:rPr>
        <w:t>ouncil</w:t>
      </w:r>
      <w:r w:rsidR="00B03A26" w:rsidRPr="000C1141">
        <w:rPr>
          <w:sz w:val="24"/>
          <w:szCs w:val="24"/>
        </w:rPr>
        <w:t>,</w:t>
      </w:r>
    </w:p>
    <w:p w:rsidR="00461654" w:rsidRPr="000C1141" w:rsidRDefault="00461654" w:rsidP="00E8203F">
      <w:pPr>
        <w:rPr>
          <w:sz w:val="24"/>
          <w:szCs w:val="24"/>
        </w:rPr>
      </w:pPr>
      <w:r w:rsidRPr="000C1141">
        <w:rPr>
          <w:sz w:val="24"/>
          <w:szCs w:val="24"/>
        </w:rPr>
        <w:t>I acknowledge that my participation requires courage</w:t>
      </w:r>
      <w:r w:rsidR="00B03A26" w:rsidRPr="000C1141">
        <w:rPr>
          <w:sz w:val="24"/>
          <w:szCs w:val="24"/>
        </w:rPr>
        <w:t>,</w:t>
      </w:r>
      <w:r w:rsidRPr="000C1141">
        <w:rPr>
          <w:sz w:val="24"/>
          <w:szCs w:val="24"/>
        </w:rPr>
        <w:t xml:space="preserve"> honor and integrity</w:t>
      </w:r>
      <w:r w:rsidR="00B03A26" w:rsidRPr="000C1141">
        <w:rPr>
          <w:sz w:val="24"/>
          <w:szCs w:val="24"/>
        </w:rPr>
        <w:t>.</w:t>
      </w:r>
    </w:p>
    <w:p w:rsidR="00B03A26" w:rsidRPr="000C1141" w:rsidRDefault="00461654" w:rsidP="00E8203F">
      <w:pPr>
        <w:rPr>
          <w:sz w:val="24"/>
          <w:szCs w:val="24"/>
        </w:rPr>
      </w:pPr>
      <w:r w:rsidRPr="000C1141">
        <w:rPr>
          <w:sz w:val="24"/>
          <w:szCs w:val="24"/>
        </w:rPr>
        <w:t xml:space="preserve">These virtues are necessary for the good of the council as a whole and my role as a council member requires that I conduct myself in accordance with these values.  </w:t>
      </w:r>
    </w:p>
    <w:p w:rsidR="00B03A26" w:rsidRPr="000C1141" w:rsidRDefault="00461654" w:rsidP="00E8203F">
      <w:pPr>
        <w:rPr>
          <w:sz w:val="24"/>
          <w:szCs w:val="24"/>
        </w:rPr>
      </w:pPr>
      <w:r w:rsidRPr="000C1141">
        <w:rPr>
          <w:sz w:val="24"/>
          <w:szCs w:val="24"/>
        </w:rPr>
        <w:t>Therefore I pledge that I will engage in</w:t>
      </w:r>
      <w:r w:rsidR="00B03A26" w:rsidRPr="000C1141">
        <w:rPr>
          <w:sz w:val="24"/>
          <w:szCs w:val="24"/>
        </w:rPr>
        <w:t xml:space="preserve"> </w:t>
      </w:r>
      <w:r w:rsidRPr="000C1141">
        <w:rPr>
          <w:sz w:val="24"/>
          <w:szCs w:val="24"/>
        </w:rPr>
        <w:t xml:space="preserve">discussion which is </w:t>
      </w:r>
      <w:r w:rsidR="00B03A26" w:rsidRPr="000C1141">
        <w:rPr>
          <w:sz w:val="24"/>
          <w:szCs w:val="24"/>
        </w:rPr>
        <w:t>zealous,</w:t>
      </w:r>
      <w:r w:rsidRPr="000C1141">
        <w:rPr>
          <w:sz w:val="24"/>
          <w:szCs w:val="24"/>
        </w:rPr>
        <w:t xml:space="preserve"> vigor</w:t>
      </w:r>
      <w:r w:rsidR="00B03A26" w:rsidRPr="000C1141">
        <w:rPr>
          <w:sz w:val="24"/>
          <w:szCs w:val="24"/>
        </w:rPr>
        <w:t>ou</w:t>
      </w:r>
      <w:r w:rsidRPr="000C1141">
        <w:rPr>
          <w:sz w:val="24"/>
          <w:szCs w:val="24"/>
        </w:rPr>
        <w:t>s and diligent but never hostile or combative</w:t>
      </w:r>
      <w:r w:rsidR="00B03A26" w:rsidRPr="000C1141">
        <w:rPr>
          <w:sz w:val="24"/>
          <w:szCs w:val="24"/>
        </w:rPr>
        <w:t>.</w:t>
      </w:r>
    </w:p>
    <w:p w:rsidR="00B03A26" w:rsidRPr="000C1141" w:rsidRDefault="00461654" w:rsidP="00E8203F">
      <w:pPr>
        <w:rPr>
          <w:sz w:val="24"/>
          <w:szCs w:val="24"/>
        </w:rPr>
      </w:pPr>
      <w:r w:rsidRPr="000C1141">
        <w:rPr>
          <w:sz w:val="24"/>
          <w:szCs w:val="24"/>
        </w:rPr>
        <w:t>I further pledge that I will speak courteously and respectfully, in all professional comm</w:t>
      </w:r>
      <w:r w:rsidR="00B03A26" w:rsidRPr="000C1141">
        <w:rPr>
          <w:sz w:val="24"/>
          <w:szCs w:val="24"/>
        </w:rPr>
        <w:t>un</w:t>
      </w:r>
      <w:r w:rsidRPr="000C1141">
        <w:rPr>
          <w:sz w:val="24"/>
          <w:szCs w:val="24"/>
        </w:rPr>
        <w:t>ication whether oral or written correspondence</w:t>
      </w:r>
      <w:r w:rsidR="00B03A26" w:rsidRPr="000C1141">
        <w:rPr>
          <w:sz w:val="24"/>
          <w:szCs w:val="24"/>
        </w:rPr>
        <w:t>.  F</w:t>
      </w:r>
      <w:r w:rsidRPr="000C1141">
        <w:rPr>
          <w:sz w:val="24"/>
          <w:szCs w:val="24"/>
        </w:rPr>
        <w:t>urthermore</w:t>
      </w:r>
      <w:r w:rsidR="00B03A26" w:rsidRPr="000C1141">
        <w:rPr>
          <w:sz w:val="24"/>
          <w:szCs w:val="24"/>
        </w:rPr>
        <w:t>,</w:t>
      </w:r>
      <w:r w:rsidRPr="000C1141">
        <w:rPr>
          <w:sz w:val="24"/>
          <w:szCs w:val="24"/>
        </w:rPr>
        <w:t xml:space="preserve"> I will stand against incivility wherever encountered.  </w:t>
      </w:r>
    </w:p>
    <w:p w:rsidR="00B03A26" w:rsidRPr="000C1141" w:rsidRDefault="00461654" w:rsidP="00E8203F">
      <w:pPr>
        <w:rPr>
          <w:sz w:val="24"/>
          <w:szCs w:val="24"/>
        </w:rPr>
      </w:pPr>
      <w:r w:rsidRPr="000C1141">
        <w:rPr>
          <w:sz w:val="24"/>
          <w:szCs w:val="24"/>
        </w:rPr>
        <w:t xml:space="preserve">I </w:t>
      </w:r>
      <w:r w:rsidR="00B03A26" w:rsidRPr="000C1141">
        <w:rPr>
          <w:sz w:val="24"/>
          <w:szCs w:val="24"/>
        </w:rPr>
        <w:t>w</w:t>
      </w:r>
      <w:r w:rsidRPr="000C1141">
        <w:rPr>
          <w:sz w:val="24"/>
          <w:szCs w:val="24"/>
        </w:rPr>
        <w:t>ill remember that any opposing comments or position is not a personal affront</w:t>
      </w:r>
      <w:r w:rsidR="00B03A26" w:rsidRPr="000C1141">
        <w:rPr>
          <w:sz w:val="24"/>
          <w:szCs w:val="24"/>
        </w:rPr>
        <w:t>,</w:t>
      </w:r>
      <w:r w:rsidRPr="000C1141">
        <w:rPr>
          <w:sz w:val="24"/>
          <w:szCs w:val="24"/>
        </w:rPr>
        <w:t xml:space="preserve"> </w:t>
      </w:r>
      <w:r w:rsidR="00B03A26" w:rsidRPr="000C1141">
        <w:rPr>
          <w:sz w:val="24"/>
          <w:szCs w:val="24"/>
        </w:rPr>
        <w:t>b</w:t>
      </w:r>
      <w:r w:rsidRPr="000C1141">
        <w:rPr>
          <w:sz w:val="24"/>
          <w:szCs w:val="24"/>
        </w:rPr>
        <w:t xml:space="preserve">ut a differing viewpoint from another person who deserves my respect.  </w:t>
      </w:r>
    </w:p>
    <w:p w:rsidR="00B03A26" w:rsidRPr="000C1141" w:rsidRDefault="00461654" w:rsidP="00E8203F">
      <w:pPr>
        <w:rPr>
          <w:sz w:val="24"/>
          <w:szCs w:val="24"/>
        </w:rPr>
      </w:pPr>
      <w:r w:rsidRPr="000C1141">
        <w:rPr>
          <w:sz w:val="24"/>
          <w:szCs w:val="24"/>
        </w:rPr>
        <w:t>I will view this exchange as being part of the process</w:t>
      </w:r>
      <w:r w:rsidR="00B03A26" w:rsidRPr="000C1141">
        <w:rPr>
          <w:sz w:val="24"/>
          <w:szCs w:val="24"/>
        </w:rPr>
        <w:t xml:space="preserve">.  </w:t>
      </w:r>
    </w:p>
    <w:p w:rsidR="00B03A26" w:rsidRPr="000C1141" w:rsidRDefault="00B03A26" w:rsidP="00E8203F">
      <w:pPr>
        <w:rPr>
          <w:sz w:val="24"/>
          <w:szCs w:val="24"/>
        </w:rPr>
      </w:pPr>
      <w:r w:rsidRPr="000C1141">
        <w:rPr>
          <w:sz w:val="24"/>
          <w:szCs w:val="24"/>
        </w:rPr>
        <w:lastRenderedPageBreak/>
        <w:t>I</w:t>
      </w:r>
      <w:r w:rsidR="00461654" w:rsidRPr="000C1141">
        <w:rPr>
          <w:sz w:val="24"/>
          <w:szCs w:val="24"/>
        </w:rPr>
        <w:t xml:space="preserve">n such instances I will work to a </w:t>
      </w:r>
      <w:r w:rsidRPr="000C1141">
        <w:rPr>
          <w:sz w:val="24"/>
          <w:szCs w:val="24"/>
        </w:rPr>
        <w:t>consensus</w:t>
      </w:r>
      <w:r w:rsidR="00461654" w:rsidRPr="000C1141">
        <w:rPr>
          <w:sz w:val="24"/>
          <w:szCs w:val="24"/>
        </w:rPr>
        <w:t xml:space="preserve"> and value the process as much as the result.  </w:t>
      </w:r>
    </w:p>
    <w:p w:rsidR="00461654" w:rsidRPr="000C1141" w:rsidRDefault="00461654" w:rsidP="00E8203F">
      <w:pPr>
        <w:rPr>
          <w:sz w:val="24"/>
          <w:szCs w:val="24"/>
        </w:rPr>
      </w:pPr>
      <w:r w:rsidRPr="000C1141">
        <w:rPr>
          <w:sz w:val="24"/>
          <w:szCs w:val="24"/>
        </w:rPr>
        <w:t>Thank you.</w:t>
      </w:r>
    </w:p>
    <w:p w:rsidR="00BA0EDB" w:rsidRPr="000C1141" w:rsidRDefault="00BA0EDB" w:rsidP="00E8203F">
      <w:pPr>
        <w:rPr>
          <w:sz w:val="24"/>
          <w:szCs w:val="24"/>
        </w:rPr>
      </w:pPr>
    </w:p>
    <w:p w:rsidR="00071087" w:rsidRPr="000C1141" w:rsidRDefault="00071087" w:rsidP="00E8203F">
      <w:pPr>
        <w:pStyle w:val="Heading1"/>
        <w:rPr>
          <w:rFonts w:ascii="Arial" w:hAnsi="Arial" w:cs="Arial"/>
          <w:color w:val="auto"/>
          <w:sz w:val="24"/>
          <w:szCs w:val="24"/>
        </w:rPr>
      </w:pPr>
      <w:r w:rsidRPr="000C1141">
        <w:rPr>
          <w:rFonts w:ascii="Arial" w:hAnsi="Arial" w:cs="Arial"/>
          <w:color w:val="auto"/>
          <w:sz w:val="24"/>
          <w:szCs w:val="24"/>
        </w:rPr>
        <w:t>Standing Committee Reports</w:t>
      </w:r>
    </w:p>
    <w:p w:rsidR="00071087" w:rsidRPr="000C1141" w:rsidRDefault="00071087" w:rsidP="00E8203F">
      <w:pPr>
        <w:rPr>
          <w:sz w:val="24"/>
          <w:szCs w:val="24"/>
        </w:rPr>
      </w:pPr>
    </w:p>
    <w:p w:rsidR="00D56EDC" w:rsidRPr="000C1141" w:rsidRDefault="00D56EDC" w:rsidP="00E8203F">
      <w:pPr>
        <w:pStyle w:val="Heading2"/>
        <w:rPr>
          <w:rFonts w:ascii="Arial" w:hAnsi="Arial" w:cs="Arial"/>
          <w:color w:val="auto"/>
          <w:sz w:val="24"/>
          <w:szCs w:val="24"/>
        </w:rPr>
      </w:pPr>
      <w:r w:rsidRPr="000C1141">
        <w:rPr>
          <w:rFonts w:ascii="Arial" w:hAnsi="Arial" w:cs="Arial"/>
          <w:color w:val="auto"/>
          <w:sz w:val="24"/>
          <w:szCs w:val="24"/>
        </w:rPr>
        <w:t>Finance Committee Report                                             Ping Miller, Chair</w:t>
      </w:r>
    </w:p>
    <w:p w:rsidR="00BA0EDB" w:rsidRPr="000C1141" w:rsidRDefault="00353FB2" w:rsidP="00E8203F">
      <w:pPr>
        <w:rPr>
          <w:sz w:val="24"/>
          <w:szCs w:val="24"/>
        </w:rPr>
      </w:pPr>
      <w:r w:rsidRPr="000C1141">
        <w:rPr>
          <w:sz w:val="24"/>
          <w:szCs w:val="24"/>
        </w:rPr>
        <w:t>As I review the reports the finance committee in lieu of this week</w:t>
      </w:r>
      <w:r w:rsidR="00071087" w:rsidRPr="000C1141">
        <w:rPr>
          <w:sz w:val="24"/>
          <w:szCs w:val="24"/>
        </w:rPr>
        <w:t>’</w:t>
      </w:r>
      <w:r w:rsidRPr="000C1141">
        <w:rPr>
          <w:sz w:val="24"/>
          <w:szCs w:val="24"/>
        </w:rPr>
        <w:t xml:space="preserve">s meetings will review the financials of this month.  For those who haven’t had a chance to review in august we knew we had to do budget revisions to burn down our balances for 2014.  We are on track financially.  We were able to spend $1,793.50 with 0 remaining. This month actual expenditure was 19,390.52.   </w:t>
      </w:r>
      <w:r w:rsidR="00071087" w:rsidRPr="000C1141">
        <w:rPr>
          <w:sz w:val="24"/>
          <w:szCs w:val="24"/>
        </w:rPr>
        <w:t>S</w:t>
      </w:r>
      <w:r w:rsidRPr="000C1141">
        <w:rPr>
          <w:sz w:val="24"/>
          <w:szCs w:val="24"/>
        </w:rPr>
        <w:t xml:space="preserve">ome of the things Will and Kathleen had been focused on last month </w:t>
      </w:r>
      <w:r w:rsidR="00B879E5" w:rsidRPr="000C1141">
        <w:rPr>
          <w:sz w:val="24"/>
          <w:szCs w:val="24"/>
        </w:rPr>
        <w:t>were</w:t>
      </w:r>
      <w:r w:rsidRPr="000C1141">
        <w:rPr>
          <w:sz w:val="24"/>
          <w:szCs w:val="24"/>
        </w:rPr>
        <w:t xml:space="preserve"> primarily making sure we were able to allocate the funds to spend down to 0.  Some of those things included our P&amp;E report (Performance and Expenditure) paying some of the travel and registration for webinars, conference and things like that.  What they were doing was scr</w:t>
      </w:r>
      <w:r w:rsidR="00071087" w:rsidRPr="000C1141">
        <w:rPr>
          <w:sz w:val="24"/>
          <w:szCs w:val="24"/>
        </w:rPr>
        <w:t>u</w:t>
      </w:r>
      <w:r w:rsidRPr="000C1141">
        <w:rPr>
          <w:sz w:val="24"/>
          <w:szCs w:val="24"/>
        </w:rPr>
        <w:t xml:space="preserve">bbing the books making sure we were down to 0 as planned.  The balance of contract of </w:t>
      </w:r>
      <w:r w:rsidR="00071087" w:rsidRPr="000C1141">
        <w:rPr>
          <w:sz w:val="24"/>
          <w:szCs w:val="24"/>
        </w:rPr>
        <w:t>$</w:t>
      </w:r>
      <w:r w:rsidRPr="000C1141">
        <w:rPr>
          <w:sz w:val="24"/>
          <w:szCs w:val="24"/>
        </w:rPr>
        <w:t>12,833</w:t>
      </w:r>
      <w:r w:rsidR="00071087" w:rsidRPr="000C1141">
        <w:rPr>
          <w:sz w:val="24"/>
          <w:szCs w:val="24"/>
        </w:rPr>
        <w:t>.</w:t>
      </w:r>
      <w:r w:rsidRPr="000C1141">
        <w:rPr>
          <w:sz w:val="24"/>
          <w:szCs w:val="24"/>
        </w:rPr>
        <w:t>4</w:t>
      </w:r>
      <w:r w:rsidR="00071087" w:rsidRPr="000C1141">
        <w:rPr>
          <w:sz w:val="24"/>
          <w:szCs w:val="24"/>
        </w:rPr>
        <w:t>0</w:t>
      </w:r>
      <w:r w:rsidRPr="000C1141">
        <w:rPr>
          <w:sz w:val="24"/>
          <w:szCs w:val="24"/>
        </w:rPr>
        <w:t xml:space="preserve"> was received on </w:t>
      </w:r>
      <w:r w:rsidR="00071087" w:rsidRPr="000C1141">
        <w:rPr>
          <w:sz w:val="24"/>
          <w:szCs w:val="24"/>
        </w:rPr>
        <w:t xml:space="preserve">September, </w:t>
      </w:r>
      <w:r w:rsidRPr="000C1141">
        <w:rPr>
          <w:sz w:val="24"/>
          <w:szCs w:val="24"/>
        </w:rPr>
        <w:t>5 and our typical expenses for the mo</w:t>
      </w:r>
      <w:r w:rsidR="00071087" w:rsidRPr="000C1141">
        <w:rPr>
          <w:sz w:val="24"/>
          <w:szCs w:val="24"/>
        </w:rPr>
        <w:t>n</w:t>
      </w:r>
      <w:r w:rsidRPr="000C1141">
        <w:rPr>
          <w:sz w:val="24"/>
          <w:szCs w:val="24"/>
        </w:rPr>
        <w:t xml:space="preserve">th of </w:t>
      </w:r>
      <w:r w:rsidR="00071087" w:rsidRPr="000C1141">
        <w:rPr>
          <w:sz w:val="24"/>
          <w:szCs w:val="24"/>
        </w:rPr>
        <w:t>September</w:t>
      </w:r>
      <w:r w:rsidRPr="000C1141">
        <w:rPr>
          <w:sz w:val="24"/>
          <w:szCs w:val="24"/>
        </w:rPr>
        <w:t xml:space="preserve"> </w:t>
      </w:r>
      <w:r w:rsidR="00071087" w:rsidRPr="000C1141">
        <w:rPr>
          <w:sz w:val="24"/>
          <w:szCs w:val="24"/>
        </w:rPr>
        <w:t xml:space="preserve">with </w:t>
      </w:r>
      <w:r w:rsidRPr="000C1141">
        <w:rPr>
          <w:sz w:val="24"/>
          <w:szCs w:val="24"/>
        </w:rPr>
        <w:t>no mo</w:t>
      </w:r>
      <w:r w:rsidR="00071087" w:rsidRPr="000C1141">
        <w:rPr>
          <w:sz w:val="24"/>
          <w:szCs w:val="24"/>
        </w:rPr>
        <w:t>n</w:t>
      </w:r>
      <w:r w:rsidRPr="000C1141">
        <w:rPr>
          <w:sz w:val="24"/>
          <w:szCs w:val="24"/>
        </w:rPr>
        <w:t>thly committee meeting. So there were no exp</w:t>
      </w:r>
      <w:r w:rsidR="00071087" w:rsidRPr="000C1141">
        <w:rPr>
          <w:sz w:val="24"/>
          <w:szCs w:val="24"/>
        </w:rPr>
        <w:t>enses</w:t>
      </w:r>
      <w:r w:rsidRPr="000C1141">
        <w:rPr>
          <w:sz w:val="24"/>
          <w:szCs w:val="24"/>
        </w:rPr>
        <w:t xml:space="preserve"> in that category.  As we go into the P&amp;E report witho</w:t>
      </w:r>
      <w:r w:rsidR="00071087" w:rsidRPr="000C1141">
        <w:rPr>
          <w:sz w:val="24"/>
          <w:szCs w:val="24"/>
        </w:rPr>
        <w:t>ut</w:t>
      </w:r>
      <w:r w:rsidRPr="000C1141">
        <w:rPr>
          <w:sz w:val="24"/>
          <w:szCs w:val="24"/>
        </w:rPr>
        <w:t xml:space="preserve"> going through all the details.  </w:t>
      </w:r>
    </w:p>
    <w:p w:rsidR="00353FB2" w:rsidRPr="000C1141" w:rsidRDefault="00353FB2" w:rsidP="00E8203F">
      <w:pPr>
        <w:rPr>
          <w:sz w:val="24"/>
          <w:szCs w:val="24"/>
        </w:rPr>
      </w:pPr>
    </w:p>
    <w:p w:rsidR="00353FB2" w:rsidRPr="000C1141" w:rsidRDefault="00353FB2" w:rsidP="00E8203F">
      <w:pPr>
        <w:rPr>
          <w:sz w:val="24"/>
          <w:szCs w:val="24"/>
        </w:rPr>
      </w:pPr>
      <w:r w:rsidRPr="000C1141">
        <w:rPr>
          <w:sz w:val="24"/>
          <w:szCs w:val="24"/>
        </w:rPr>
        <w:t>Keith Greenarch</w:t>
      </w:r>
      <w:r w:rsidR="00071087" w:rsidRPr="000C1141">
        <w:rPr>
          <w:sz w:val="24"/>
          <w:szCs w:val="24"/>
        </w:rPr>
        <w:t>:</w:t>
      </w:r>
      <w:r w:rsidRPr="000C1141">
        <w:rPr>
          <w:sz w:val="24"/>
          <w:szCs w:val="24"/>
        </w:rPr>
        <w:t xml:space="preserve"> Will had sent out the final report for Part B monies and on that report it showed the monies spent by each center.  I know that the Center Directors here there were monies left on the table from a</w:t>
      </w:r>
      <w:r w:rsidR="00071087" w:rsidRPr="000C1141">
        <w:rPr>
          <w:sz w:val="24"/>
          <w:szCs w:val="24"/>
        </w:rPr>
        <w:t xml:space="preserve"> </w:t>
      </w:r>
      <w:r w:rsidRPr="000C1141">
        <w:rPr>
          <w:sz w:val="24"/>
          <w:szCs w:val="24"/>
        </w:rPr>
        <w:t xml:space="preserve">couple of centers, </w:t>
      </w:r>
      <w:r w:rsidR="00071087" w:rsidRPr="000C1141">
        <w:rPr>
          <w:sz w:val="24"/>
          <w:szCs w:val="24"/>
        </w:rPr>
        <w:t>R</w:t>
      </w:r>
      <w:r w:rsidRPr="000C1141">
        <w:rPr>
          <w:sz w:val="24"/>
          <w:szCs w:val="24"/>
        </w:rPr>
        <w:t xml:space="preserve">ene I don’t know if you know but was that money encumbered?  It was a considerable amount of money.  </w:t>
      </w:r>
    </w:p>
    <w:p w:rsidR="00353FB2" w:rsidRPr="000C1141" w:rsidRDefault="00353FB2" w:rsidP="00E8203F">
      <w:pPr>
        <w:rPr>
          <w:sz w:val="24"/>
          <w:szCs w:val="24"/>
        </w:rPr>
      </w:pPr>
    </w:p>
    <w:p w:rsidR="00353FB2" w:rsidRPr="000C1141" w:rsidRDefault="00353FB2" w:rsidP="00E8203F">
      <w:pPr>
        <w:rPr>
          <w:sz w:val="24"/>
          <w:szCs w:val="24"/>
        </w:rPr>
      </w:pPr>
      <w:r w:rsidRPr="000C1141">
        <w:rPr>
          <w:sz w:val="24"/>
          <w:szCs w:val="24"/>
        </w:rPr>
        <w:t>Rene</w:t>
      </w:r>
      <w:r w:rsidR="007117D5">
        <w:rPr>
          <w:sz w:val="24"/>
          <w:szCs w:val="24"/>
        </w:rPr>
        <w:t xml:space="preserve"> Cummins</w:t>
      </w:r>
      <w:r w:rsidRPr="000C1141">
        <w:rPr>
          <w:sz w:val="24"/>
          <w:szCs w:val="24"/>
        </w:rPr>
        <w:t xml:space="preserve">: I believe that the report was not up to date.  There were small amounts that some centers spent down to 0 some had </w:t>
      </w:r>
      <w:r w:rsidR="00071087" w:rsidRPr="000C1141">
        <w:rPr>
          <w:sz w:val="24"/>
          <w:szCs w:val="24"/>
        </w:rPr>
        <w:t>money</w:t>
      </w:r>
      <w:r w:rsidRPr="000C1141">
        <w:rPr>
          <w:sz w:val="24"/>
          <w:szCs w:val="24"/>
        </w:rPr>
        <w:t xml:space="preserve"> in a line item that was too late to have an amendment </w:t>
      </w:r>
      <w:r w:rsidR="00071087" w:rsidRPr="000C1141">
        <w:rPr>
          <w:sz w:val="24"/>
          <w:szCs w:val="24"/>
        </w:rPr>
        <w:t>to move it out, so it c</w:t>
      </w:r>
      <w:r w:rsidRPr="000C1141">
        <w:rPr>
          <w:sz w:val="24"/>
          <w:szCs w:val="24"/>
        </w:rPr>
        <w:t>ould not be accessed.  I’d be glad to check with the centers specifically and meet with you about that.  As far a</w:t>
      </w:r>
      <w:r w:rsidR="00071087" w:rsidRPr="000C1141">
        <w:rPr>
          <w:sz w:val="24"/>
          <w:szCs w:val="24"/>
        </w:rPr>
        <w:t>s I know we all encumbered the money</w:t>
      </w:r>
      <w:r w:rsidRPr="000C1141">
        <w:rPr>
          <w:sz w:val="24"/>
          <w:szCs w:val="24"/>
        </w:rPr>
        <w:t xml:space="preserve"> or spent all but a small amount where it could not be accessed.  </w:t>
      </w:r>
    </w:p>
    <w:p w:rsidR="00E31429" w:rsidRPr="000C1141" w:rsidRDefault="00E31429" w:rsidP="00E8203F">
      <w:pPr>
        <w:rPr>
          <w:sz w:val="24"/>
          <w:szCs w:val="24"/>
        </w:rPr>
      </w:pPr>
    </w:p>
    <w:p w:rsidR="00E31429" w:rsidRPr="000C1141" w:rsidRDefault="00E31429" w:rsidP="00E8203F">
      <w:pPr>
        <w:rPr>
          <w:sz w:val="24"/>
          <w:szCs w:val="24"/>
        </w:rPr>
      </w:pPr>
      <w:r w:rsidRPr="000C1141">
        <w:rPr>
          <w:sz w:val="24"/>
          <w:szCs w:val="24"/>
        </w:rPr>
        <w:t xml:space="preserve">Ping: </w:t>
      </w:r>
      <w:r w:rsidR="00071087" w:rsidRPr="000C1141">
        <w:rPr>
          <w:sz w:val="24"/>
          <w:szCs w:val="24"/>
        </w:rPr>
        <w:t>S</w:t>
      </w:r>
      <w:r w:rsidRPr="000C1141">
        <w:rPr>
          <w:sz w:val="24"/>
          <w:szCs w:val="24"/>
        </w:rPr>
        <w:t>o as we are looking at the 2014 report it shows Pathways in S</w:t>
      </w:r>
      <w:r w:rsidR="00071087" w:rsidRPr="000C1141">
        <w:rPr>
          <w:sz w:val="24"/>
          <w:szCs w:val="24"/>
        </w:rPr>
        <w:t>y</w:t>
      </w:r>
      <w:r w:rsidRPr="000C1141">
        <w:rPr>
          <w:sz w:val="24"/>
          <w:szCs w:val="24"/>
        </w:rPr>
        <w:t>lva with a remainder of $4,675.67 that’s about 41% remaining, Pathways, Asheville, 40% remaining, $4587.50, 13% remaining for Wilmington, $3,524.19</w:t>
      </w:r>
      <w:r w:rsidR="00823643" w:rsidRPr="000C1141">
        <w:rPr>
          <w:sz w:val="24"/>
          <w:szCs w:val="24"/>
        </w:rPr>
        <w:t>.</w:t>
      </w:r>
      <w:r w:rsidRPr="000C1141">
        <w:rPr>
          <w:sz w:val="24"/>
          <w:szCs w:val="24"/>
        </w:rPr>
        <w:t xml:space="preserve"> </w:t>
      </w:r>
    </w:p>
    <w:p w:rsidR="00E31429" w:rsidRPr="000C1141" w:rsidRDefault="00E31429" w:rsidP="00E8203F">
      <w:pPr>
        <w:rPr>
          <w:sz w:val="24"/>
          <w:szCs w:val="24"/>
        </w:rPr>
      </w:pPr>
    </w:p>
    <w:p w:rsidR="00E31429" w:rsidRPr="000C1141" w:rsidRDefault="00E31429" w:rsidP="00E8203F">
      <w:pPr>
        <w:rPr>
          <w:sz w:val="24"/>
          <w:szCs w:val="24"/>
        </w:rPr>
      </w:pPr>
      <w:r w:rsidRPr="000C1141">
        <w:rPr>
          <w:sz w:val="24"/>
          <w:szCs w:val="24"/>
        </w:rPr>
        <w:t xml:space="preserve">Helen Pase: This report is not correct, I spent to zero.  </w:t>
      </w:r>
    </w:p>
    <w:p w:rsidR="00E31429" w:rsidRPr="000C1141" w:rsidRDefault="00E31429" w:rsidP="00E8203F">
      <w:pPr>
        <w:rPr>
          <w:sz w:val="24"/>
          <w:szCs w:val="24"/>
        </w:rPr>
      </w:pPr>
    </w:p>
    <w:p w:rsidR="00E31429" w:rsidRPr="000C1141" w:rsidRDefault="00E31429" w:rsidP="00E8203F">
      <w:pPr>
        <w:rPr>
          <w:sz w:val="24"/>
          <w:szCs w:val="24"/>
        </w:rPr>
      </w:pPr>
      <w:r w:rsidRPr="000C1141">
        <w:rPr>
          <w:sz w:val="24"/>
          <w:szCs w:val="24"/>
        </w:rPr>
        <w:lastRenderedPageBreak/>
        <w:t xml:space="preserve">Ping Miller: Perhaps we take time this month to true up the differences.  </w:t>
      </w:r>
    </w:p>
    <w:p w:rsidR="00E31429" w:rsidRPr="000C1141" w:rsidRDefault="00E31429" w:rsidP="00E8203F">
      <w:pPr>
        <w:rPr>
          <w:sz w:val="24"/>
          <w:szCs w:val="24"/>
        </w:rPr>
      </w:pPr>
    </w:p>
    <w:p w:rsidR="00E31429" w:rsidRPr="000C1141" w:rsidRDefault="00E31429" w:rsidP="00E8203F">
      <w:pPr>
        <w:rPr>
          <w:sz w:val="24"/>
          <w:szCs w:val="24"/>
        </w:rPr>
      </w:pPr>
      <w:r w:rsidRPr="000C1141">
        <w:rPr>
          <w:sz w:val="24"/>
          <w:szCs w:val="24"/>
        </w:rPr>
        <w:t>Rene</w:t>
      </w:r>
      <w:r w:rsidR="00B840B0">
        <w:rPr>
          <w:sz w:val="24"/>
          <w:szCs w:val="24"/>
        </w:rPr>
        <w:t xml:space="preserve"> Cummins</w:t>
      </w:r>
      <w:r w:rsidRPr="000C1141">
        <w:rPr>
          <w:sz w:val="24"/>
          <w:szCs w:val="24"/>
        </w:rPr>
        <w:t>: I think what may be happening here is the report that comes from Designated State Unit is for some reason lagging be</w:t>
      </w:r>
      <w:r w:rsidR="00823643" w:rsidRPr="000C1141">
        <w:rPr>
          <w:sz w:val="24"/>
          <w:szCs w:val="24"/>
        </w:rPr>
        <w:t>hind the invoices submitted.  A</w:t>
      </w:r>
      <w:r w:rsidRPr="000C1141">
        <w:rPr>
          <w:sz w:val="24"/>
          <w:szCs w:val="24"/>
        </w:rPr>
        <w:t xml:space="preserve"> lot of us seeing that report showing x amount of Part B funds </w:t>
      </w:r>
      <w:r w:rsidR="00823643" w:rsidRPr="000C1141">
        <w:rPr>
          <w:sz w:val="24"/>
          <w:szCs w:val="24"/>
        </w:rPr>
        <w:t xml:space="preserve">left </w:t>
      </w:r>
      <w:r w:rsidRPr="000C1141">
        <w:rPr>
          <w:sz w:val="24"/>
          <w:szCs w:val="24"/>
        </w:rPr>
        <w:t>may be based on</w:t>
      </w:r>
      <w:r w:rsidR="00823643" w:rsidRPr="000C1141">
        <w:rPr>
          <w:sz w:val="24"/>
          <w:szCs w:val="24"/>
        </w:rPr>
        <w:t xml:space="preserve"> the fact that</w:t>
      </w:r>
      <w:r w:rsidRPr="000C1141">
        <w:rPr>
          <w:sz w:val="24"/>
          <w:szCs w:val="24"/>
        </w:rPr>
        <w:t xml:space="preserve"> they have not paid the invoices</w:t>
      </w:r>
      <w:r w:rsidR="00823643" w:rsidRPr="000C1141">
        <w:rPr>
          <w:sz w:val="24"/>
          <w:szCs w:val="24"/>
        </w:rPr>
        <w:t>,</w:t>
      </w:r>
      <w:r w:rsidRPr="000C1141">
        <w:rPr>
          <w:sz w:val="24"/>
          <w:szCs w:val="24"/>
        </w:rPr>
        <w:t xml:space="preserve"> so technically the money has not been expended but we have pas</w:t>
      </w:r>
      <w:r w:rsidR="00823643" w:rsidRPr="000C1141">
        <w:rPr>
          <w:sz w:val="24"/>
          <w:szCs w:val="24"/>
        </w:rPr>
        <w:t>t</w:t>
      </w:r>
      <w:r w:rsidRPr="000C1141">
        <w:rPr>
          <w:sz w:val="24"/>
          <w:szCs w:val="24"/>
        </w:rPr>
        <w:t xml:space="preserve"> 90 day overdue invoices.  T</w:t>
      </w:r>
      <w:r w:rsidR="001841AA" w:rsidRPr="000C1141">
        <w:rPr>
          <w:sz w:val="24"/>
          <w:szCs w:val="24"/>
        </w:rPr>
        <w:t>h</w:t>
      </w:r>
      <w:r w:rsidRPr="000C1141">
        <w:rPr>
          <w:sz w:val="24"/>
          <w:szCs w:val="24"/>
        </w:rPr>
        <w:t xml:space="preserve">e report is out of sync with what we have done.   The Youth Leadership Forum was held in July </w:t>
      </w:r>
      <w:r w:rsidR="001841AA" w:rsidRPr="000C1141">
        <w:rPr>
          <w:sz w:val="24"/>
          <w:szCs w:val="24"/>
        </w:rPr>
        <w:t xml:space="preserve">outlaying over $21,000, </w:t>
      </w:r>
      <w:r w:rsidRPr="000C1141">
        <w:rPr>
          <w:sz w:val="24"/>
          <w:szCs w:val="24"/>
        </w:rPr>
        <w:t>but the invoice is not paid until</w:t>
      </w:r>
      <w:r w:rsidR="001841AA" w:rsidRPr="000C1141">
        <w:rPr>
          <w:sz w:val="24"/>
          <w:szCs w:val="24"/>
        </w:rPr>
        <w:t xml:space="preserve"> m</w:t>
      </w:r>
      <w:r w:rsidRPr="000C1141">
        <w:rPr>
          <w:sz w:val="24"/>
          <w:szCs w:val="24"/>
        </w:rPr>
        <w:t>uch later.  The money is gone, the amou</w:t>
      </w:r>
      <w:r w:rsidR="001841AA" w:rsidRPr="000C1141">
        <w:rPr>
          <w:sz w:val="24"/>
          <w:szCs w:val="24"/>
        </w:rPr>
        <w:t>n</w:t>
      </w:r>
      <w:r w:rsidRPr="000C1141">
        <w:rPr>
          <w:sz w:val="24"/>
          <w:szCs w:val="24"/>
        </w:rPr>
        <w:t>t you are quoting is wrong.</w:t>
      </w:r>
      <w:r w:rsidR="001841AA" w:rsidRPr="000C1141">
        <w:rPr>
          <w:sz w:val="24"/>
          <w:szCs w:val="24"/>
        </w:rPr>
        <w:t xml:space="preserve">  I will double check with the two</w:t>
      </w:r>
      <w:r w:rsidRPr="000C1141">
        <w:rPr>
          <w:sz w:val="24"/>
          <w:szCs w:val="24"/>
        </w:rPr>
        <w:t xml:space="preserve"> western centers.  I will confirm the amount remaining.  Mark can you shed light on this?</w:t>
      </w:r>
    </w:p>
    <w:p w:rsidR="00E31429" w:rsidRPr="000C1141" w:rsidRDefault="00E31429" w:rsidP="00E8203F">
      <w:pPr>
        <w:rPr>
          <w:sz w:val="24"/>
          <w:szCs w:val="24"/>
        </w:rPr>
      </w:pPr>
    </w:p>
    <w:p w:rsidR="00E31429" w:rsidRPr="000C1141" w:rsidRDefault="00E31429" w:rsidP="00E8203F">
      <w:pPr>
        <w:rPr>
          <w:sz w:val="24"/>
          <w:szCs w:val="24"/>
        </w:rPr>
      </w:pPr>
      <w:r w:rsidRPr="000C1141">
        <w:rPr>
          <w:sz w:val="24"/>
          <w:szCs w:val="24"/>
        </w:rPr>
        <w:t xml:space="preserve">Mark Steele: </w:t>
      </w:r>
      <w:r w:rsidR="001841AA" w:rsidRPr="000C1141">
        <w:rPr>
          <w:sz w:val="24"/>
          <w:szCs w:val="24"/>
        </w:rPr>
        <w:t>N</w:t>
      </w:r>
      <w:r w:rsidRPr="000C1141">
        <w:rPr>
          <w:sz w:val="24"/>
          <w:szCs w:val="24"/>
        </w:rPr>
        <w:t>ot really you pretty much hit the nail on the head.  Gay</w:t>
      </w:r>
      <w:r w:rsidR="001841AA" w:rsidRPr="000C1141">
        <w:rPr>
          <w:sz w:val="24"/>
          <w:szCs w:val="24"/>
        </w:rPr>
        <w:t>,</w:t>
      </w:r>
      <w:r w:rsidRPr="000C1141">
        <w:rPr>
          <w:sz w:val="24"/>
          <w:szCs w:val="24"/>
        </w:rPr>
        <w:t xml:space="preserve"> do you have anything to add?  Once the invoices come to Vocational Rehabilitation they sign off on them and submit to fiscal services.  There has been some delay getting payments out to vendors across the state. The checks may have not been written when the report was written but the invoices have been submitted.</w:t>
      </w:r>
    </w:p>
    <w:p w:rsidR="00E31429" w:rsidRPr="000C1141" w:rsidRDefault="00E31429" w:rsidP="00E8203F">
      <w:pPr>
        <w:rPr>
          <w:sz w:val="24"/>
          <w:szCs w:val="24"/>
        </w:rPr>
      </w:pPr>
    </w:p>
    <w:p w:rsidR="00E31429" w:rsidRPr="000C1141" w:rsidRDefault="00E31429" w:rsidP="00E8203F">
      <w:pPr>
        <w:rPr>
          <w:sz w:val="24"/>
          <w:szCs w:val="24"/>
        </w:rPr>
      </w:pPr>
      <w:r w:rsidRPr="000C1141">
        <w:rPr>
          <w:sz w:val="24"/>
          <w:szCs w:val="24"/>
        </w:rPr>
        <w:t xml:space="preserve">Will Miller: this report was current as of earlier </w:t>
      </w:r>
      <w:del w:id="14" w:author="William" w:date="2014-12-09T10:02:00Z">
        <w:r w:rsidRPr="000C1141" w:rsidDel="003D094A">
          <w:rPr>
            <w:sz w:val="24"/>
            <w:szCs w:val="24"/>
          </w:rPr>
          <w:delText xml:space="preserve">of </w:delText>
        </w:r>
      </w:del>
      <w:r w:rsidRPr="000C1141">
        <w:rPr>
          <w:sz w:val="24"/>
          <w:szCs w:val="24"/>
        </w:rPr>
        <w:t>this week.  There will be updates based on the money encumbered but not paid out as of yet.  This will be addressed at a later meeting.</w:t>
      </w:r>
    </w:p>
    <w:p w:rsidR="00E31429" w:rsidRPr="000C1141" w:rsidRDefault="00E31429" w:rsidP="00E8203F">
      <w:pPr>
        <w:rPr>
          <w:sz w:val="24"/>
          <w:szCs w:val="24"/>
        </w:rPr>
      </w:pPr>
    </w:p>
    <w:p w:rsidR="00E31429" w:rsidRPr="000C1141" w:rsidRDefault="00E31429" w:rsidP="00E8203F">
      <w:pPr>
        <w:pStyle w:val="Heading2"/>
        <w:rPr>
          <w:rFonts w:ascii="Arial" w:hAnsi="Arial" w:cs="Arial"/>
          <w:color w:val="auto"/>
          <w:sz w:val="24"/>
          <w:szCs w:val="24"/>
        </w:rPr>
      </w:pPr>
      <w:r w:rsidRPr="000C1141">
        <w:rPr>
          <w:rFonts w:ascii="Arial" w:hAnsi="Arial" w:cs="Arial"/>
          <w:color w:val="auto"/>
          <w:sz w:val="24"/>
          <w:szCs w:val="24"/>
        </w:rPr>
        <w:t>Policy and Long term Planning                           Joshua Kaufman, Chair</w:t>
      </w:r>
    </w:p>
    <w:p w:rsidR="001841AA" w:rsidRPr="000C1141" w:rsidRDefault="00E31429" w:rsidP="00E8203F">
      <w:pPr>
        <w:rPr>
          <w:sz w:val="24"/>
          <w:szCs w:val="24"/>
        </w:rPr>
      </w:pPr>
      <w:r w:rsidRPr="000C1141">
        <w:rPr>
          <w:sz w:val="24"/>
          <w:szCs w:val="24"/>
        </w:rPr>
        <w:t xml:space="preserve">For the policy and planning committee for this year we had </w:t>
      </w:r>
      <w:r w:rsidR="00823643" w:rsidRPr="000C1141">
        <w:rPr>
          <w:sz w:val="24"/>
          <w:szCs w:val="24"/>
        </w:rPr>
        <w:t>a fair amount</w:t>
      </w:r>
      <w:r w:rsidR="001841AA" w:rsidRPr="000C1141">
        <w:rPr>
          <w:sz w:val="24"/>
          <w:szCs w:val="24"/>
        </w:rPr>
        <w:t xml:space="preserve"> of </w:t>
      </w:r>
      <w:r w:rsidR="00823643" w:rsidRPr="000C1141">
        <w:rPr>
          <w:sz w:val="24"/>
          <w:szCs w:val="24"/>
        </w:rPr>
        <w:t xml:space="preserve">activity.  Most of the activity revolved around the Thursday trainings but we did have a couple other issues.  For </w:t>
      </w:r>
      <w:r w:rsidR="001841AA" w:rsidRPr="000C1141">
        <w:rPr>
          <w:sz w:val="24"/>
          <w:szCs w:val="24"/>
        </w:rPr>
        <w:t xml:space="preserve">Thursday </w:t>
      </w:r>
      <w:r w:rsidR="00823643" w:rsidRPr="000C1141">
        <w:rPr>
          <w:sz w:val="24"/>
          <w:szCs w:val="24"/>
        </w:rPr>
        <w:t xml:space="preserve">training we planned information </w:t>
      </w:r>
      <w:r w:rsidR="001841AA" w:rsidRPr="000C1141">
        <w:rPr>
          <w:sz w:val="24"/>
          <w:szCs w:val="24"/>
        </w:rPr>
        <w:t xml:space="preserve">to be </w:t>
      </w:r>
      <w:r w:rsidR="00823643" w:rsidRPr="000C1141">
        <w:rPr>
          <w:sz w:val="24"/>
          <w:szCs w:val="24"/>
        </w:rPr>
        <w:t>presented by Ex</w:t>
      </w:r>
      <w:r w:rsidR="001841AA" w:rsidRPr="000C1141">
        <w:rPr>
          <w:sz w:val="24"/>
          <w:szCs w:val="24"/>
        </w:rPr>
        <w:t>ecutive</w:t>
      </w:r>
      <w:r w:rsidR="00823643" w:rsidRPr="000C1141">
        <w:rPr>
          <w:sz w:val="24"/>
          <w:szCs w:val="24"/>
        </w:rPr>
        <w:t xml:space="preserve"> Dir</w:t>
      </w:r>
      <w:r w:rsidR="001841AA" w:rsidRPr="000C1141">
        <w:rPr>
          <w:sz w:val="24"/>
          <w:szCs w:val="24"/>
        </w:rPr>
        <w:t xml:space="preserve">ector of </w:t>
      </w:r>
      <w:r w:rsidR="00823643" w:rsidRPr="000C1141">
        <w:rPr>
          <w:sz w:val="24"/>
          <w:szCs w:val="24"/>
        </w:rPr>
        <w:t>the N</w:t>
      </w:r>
      <w:r w:rsidR="001841AA" w:rsidRPr="000C1141">
        <w:rPr>
          <w:sz w:val="24"/>
          <w:szCs w:val="24"/>
        </w:rPr>
        <w:t xml:space="preserve">ew </w:t>
      </w:r>
      <w:r w:rsidR="00823643" w:rsidRPr="000C1141">
        <w:rPr>
          <w:sz w:val="24"/>
          <w:szCs w:val="24"/>
        </w:rPr>
        <w:t>Y</w:t>
      </w:r>
      <w:r w:rsidR="001841AA" w:rsidRPr="000C1141">
        <w:rPr>
          <w:sz w:val="24"/>
          <w:szCs w:val="24"/>
        </w:rPr>
        <w:t>ork</w:t>
      </w:r>
      <w:r w:rsidR="00823643" w:rsidRPr="000C1141">
        <w:rPr>
          <w:sz w:val="24"/>
          <w:szCs w:val="24"/>
        </w:rPr>
        <w:t xml:space="preserve"> S</w:t>
      </w:r>
      <w:r w:rsidR="001841AA" w:rsidRPr="000C1141">
        <w:rPr>
          <w:sz w:val="24"/>
          <w:szCs w:val="24"/>
        </w:rPr>
        <w:t xml:space="preserve">tatewide </w:t>
      </w:r>
      <w:r w:rsidR="00823643" w:rsidRPr="000C1141">
        <w:rPr>
          <w:sz w:val="24"/>
          <w:szCs w:val="24"/>
        </w:rPr>
        <w:t>I</w:t>
      </w:r>
      <w:r w:rsidR="001841AA" w:rsidRPr="000C1141">
        <w:rPr>
          <w:sz w:val="24"/>
          <w:szCs w:val="24"/>
        </w:rPr>
        <w:t xml:space="preserve">ndependent </w:t>
      </w:r>
      <w:r w:rsidR="00823643" w:rsidRPr="000C1141">
        <w:rPr>
          <w:sz w:val="24"/>
          <w:szCs w:val="24"/>
        </w:rPr>
        <w:t>L</w:t>
      </w:r>
      <w:r w:rsidR="001841AA" w:rsidRPr="000C1141">
        <w:rPr>
          <w:sz w:val="24"/>
          <w:szCs w:val="24"/>
        </w:rPr>
        <w:t xml:space="preserve">iving </w:t>
      </w:r>
      <w:r w:rsidR="00823643" w:rsidRPr="000C1141">
        <w:rPr>
          <w:sz w:val="24"/>
          <w:szCs w:val="24"/>
        </w:rPr>
        <w:t>C</w:t>
      </w:r>
      <w:r w:rsidR="001841AA" w:rsidRPr="000C1141">
        <w:rPr>
          <w:sz w:val="24"/>
          <w:szCs w:val="24"/>
        </w:rPr>
        <w:t xml:space="preserve">ouncil </w:t>
      </w:r>
      <w:r w:rsidR="00823643" w:rsidRPr="000C1141">
        <w:rPr>
          <w:sz w:val="24"/>
          <w:szCs w:val="24"/>
        </w:rPr>
        <w:t xml:space="preserve">in </w:t>
      </w:r>
      <w:r w:rsidR="001841AA" w:rsidRPr="000C1141">
        <w:rPr>
          <w:sz w:val="24"/>
          <w:szCs w:val="24"/>
        </w:rPr>
        <w:t>J</w:t>
      </w:r>
      <w:r w:rsidR="00823643" w:rsidRPr="000C1141">
        <w:rPr>
          <w:sz w:val="24"/>
          <w:szCs w:val="24"/>
        </w:rPr>
        <w:t>uly.  I was not able to make that meeting but hope</w:t>
      </w:r>
      <w:r w:rsidR="001841AA" w:rsidRPr="000C1141">
        <w:rPr>
          <w:sz w:val="24"/>
          <w:szCs w:val="24"/>
        </w:rPr>
        <w:t xml:space="preserve"> </w:t>
      </w:r>
      <w:r w:rsidR="00823643" w:rsidRPr="000C1141">
        <w:rPr>
          <w:sz w:val="24"/>
          <w:szCs w:val="24"/>
        </w:rPr>
        <w:t>it was valuable to those who could attend.  We also discussed and endor</w:t>
      </w:r>
      <w:r w:rsidR="001841AA" w:rsidRPr="000C1141">
        <w:rPr>
          <w:sz w:val="24"/>
          <w:szCs w:val="24"/>
        </w:rPr>
        <w:t>s</w:t>
      </w:r>
      <w:r w:rsidR="00823643" w:rsidRPr="000C1141">
        <w:rPr>
          <w:sz w:val="24"/>
          <w:szCs w:val="24"/>
        </w:rPr>
        <w:t xml:space="preserve">ed the combination of the SILC meeting and the NC GREAT Conference here in Greenville.  </w:t>
      </w:r>
    </w:p>
    <w:p w:rsidR="008C13E6" w:rsidRPr="000C1141" w:rsidRDefault="008C13E6" w:rsidP="00E8203F">
      <w:pPr>
        <w:rPr>
          <w:sz w:val="24"/>
          <w:szCs w:val="24"/>
        </w:rPr>
      </w:pPr>
    </w:p>
    <w:p w:rsidR="001841AA" w:rsidRPr="000C1141" w:rsidRDefault="00823643" w:rsidP="00E8203F">
      <w:pPr>
        <w:rPr>
          <w:sz w:val="24"/>
          <w:szCs w:val="24"/>
        </w:rPr>
      </w:pPr>
      <w:r w:rsidRPr="000C1141">
        <w:rPr>
          <w:sz w:val="24"/>
          <w:szCs w:val="24"/>
        </w:rPr>
        <w:t>The policy comm</w:t>
      </w:r>
      <w:r w:rsidR="001841AA" w:rsidRPr="000C1141">
        <w:rPr>
          <w:sz w:val="24"/>
          <w:szCs w:val="24"/>
        </w:rPr>
        <w:t>ittee d</w:t>
      </w:r>
      <w:r w:rsidRPr="000C1141">
        <w:rPr>
          <w:sz w:val="24"/>
          <w:szCs w:val="24"/>
        </w:rPr>
        <w:t xml:space="preserve">iscussed the idea of changing the per diem policy and in our research found that </w:t>
      </w:r>
      <w:r w:rsidR="001841AA" w:rsidRPr="000C1141">
        <w:rPr>
          <w:sz w:val="24"/>
          <w:szCs w:val="24"/>
        </w:rPr>
        <w:t xml:space="preserve">the </w:t>
      </w:r>
      <w:r w:rsidRPr="000C1141">
        <w:rPr>
          <w:sz w:val="24"/>
          <w:szCs w:val="24"/>
        </w:rPr>
        <w:t>S</w:t>
      </w:r>
      <w:r w:rsidR="001841AA" w:rsidRPr="000C1141">
        <w:rPr>
          <w:sz w:val="24"/>
          <w:szCs w:val="24"/>
        </w:rPr>
        <w:t xml:space="preserve">tatewide </w:t>
      </w:r>
      <w:r w:rsidRPr="000C1141">
        <w:rPr>
          <w:sz w:val="24"/>
          <w:szCs w:val="24"/>
        </w:rPr>
        <w:t>I</w:t>
      </w:r>
      <w:r w:rsidR="001841AA" w:rsidRPr="000C1141">
        <w:rPr>
          <w:sz w:val="24"/>
          <w:szCs w:val="24"/>
        </w:rPr>
        <w:t xml:space="preserve">ndependent </w:t>
      </w:r>
      <w:r w:rsidRPr="000C1141">
        <w:rPr>
          <w:sz w:val="24"/>
          <w:szCs w:val="24"/>
        </w:rPr>
        <w:t>L</w:t>
      </w:r>
      <w:r w:rsidR="001841AA" w:rsidRPr="000C1141">
        <w:rPr>
          <w:sz w:val="24"/>
          <w:szCs w:val="24"/>
        </w:rPr>
        <w:t xml:space="preserve">iving </w:t>
      </w:r>
      <w:r w:rsidRPr="000C1141">
        <w:rPr>
          <w:sz w:val="24"/>
          <w:szCs w:val="24"/>
        </w:rPr>
        <w:t>C</w:t>
      </w:r>
      <w:r w:rsidR="001841AA" w:rsidRPr="000C1141">
        <w:rPr>
          <w:sz w:val="24"/>
          <w:szCs w:val="24"/>
        </w:rPr>
        <w:t>ouncil</w:t>
      </w:r>
      <w:r w:rsidRPr="000C1141">
        <w:rPr>
          <w:sz w:val="24"/>
          <w:szCs w:val="24"/>
        </w:rPr>
        <w:t xml:space="preserve"> had a great deal of control of how per diem policy was writ</w:t>
      </w:r>
      <w:r w:rsidR="001841AA" w:rsidRPr="000C1141">
        <w:rPr>
          <w:sz w:val="24"/>
          <w:szCs w:val="24"/>
        </w:rPr>
        <w:t>t</w:t>
      </w:r>
      <w:r w:rsidRPr="000C1141">
        <w:rPr>
          <w:sz w:val="24"/>
          <w:szCs w:val="24"/>
        </w:rPr>
        <w:t xml:space="preserve">en but decided not to move on that and leave it as is.  </w:t>
      </w:r>
    </w:p>
    <w:p w:rsidR="008C13E6" w:rsidRPr="000C1141" w:rsidRDefault="008C13E6" w:rsidP="00E8203F">
      <w:pPr>
        <w:rPr>
          <w:sz w:val="24"/>
          <w:szCs w:val="24"/>
        </w:rPr>
      </w:pPr>
    </w:p>
    <w:p w:rsidR="001841AA" w:rsidRPr="000C1141" w:rsidRDefault="00823643" w:rsidP="00E8203F">
      <w:pPr>
        <w:rPr>
          <w:sz w:val="24"/>
          <w:szCs w:val="24"/>
        </w:rPr>
      </w:pPr>
      <w:r w:rsidRPr="000C1141">
        <w:rPr>
          <w:sz w:val="24"/>
          <w:szCs w:val="24"/>
        </w:rPr>
        <w:t xml:space="preserve">We did make updates and voted on mileage and personal care attendant payments, </w:t>
      </w:r>
      <w:r w:rsidR="001841AA" w:rsidRPr="000C1141">
        <w:rPr>
          <w:sz w:val="24"/>
          <w:szCs w:val="24"/>
        </w:rPr>
        <w:t xml:space="preserve">these changes were </w:t>
      </w:r>
      <w:r w:rsidRPr="000C1141">
        <w:rPr>
          <w:sz w:val="24"/>
          <w:szCs w:val="24"/>
        </w:rPr>
        <w:t>made to keep in line with national reimbursement rates at state and fed</w:t>
      </w:r>
      <w:r w:rsidR="001841AA" w:rsidRPr="000C1141">
        <w:rPr>
          <w:sz w:val="24"/>
          <w:szCs w:val="24"/>
        </w:rPr>
        <w:t>eral levels</w:t>
      </w:r>
      <w:r w:rsidRPr="000C1141">
        <w:rPr>
          <w:sz w:val="24"/>
          <w:szCs w:val="24"/>
        </w:rPr>
        <w:t xml:space="preserve">.  </w:t>
      </w:r>
    </w:p>
    <w:p w:rsidR="008C13E6" w:rsidRPr="000C1141" w:rsidRDefault="008C13E6" w:rsidP="00E8203F">
      <w:pPr>
        <w:rPr>
          <w:sz w:val="24"/>
          <w:szCs w:val="24"/>
        </w:rPr>
      </w:pPr>
    </w:p>
    <w:p w:rsidR="001841AA" w:rsidRPr="000C1141" w:rsidRDefault="00823643" w:rsidP="00E8203F">
      <w:pPr>
        <w:rPr>
          <w:sz w:val="24"/>
          <w:szCs w:val="24"/>
        </w:rPr>
      </w:pPr>
      <w:r w:rsidRPr="000C1141">
        <w:rPr>
          <w:sz w:val="24"/>
          <w:szCs w:val="24"/>
        </w:rPr>
        <w:lastRenderedPageBreak/>
        <w:t xml:space="preserve">We also looked into and researched updating the leave accrual/flex time/comp time policy.  We found that it was not something we could change or update ending that discussion in the committee.  </w:t>
      </w:r>
    </w:p>
    <w:p w:rsidR="008C13E6" w:rsidRPr="000C1141" w:rsidRDefault="008C13E6" w:rsidP="00E8203F">
      <w:pPr>
        <w:rPr>
          <w:sz w:val="24"/>
          <w:szCs w:val="24"/>
        </w:rPr>
      </w:pPr>
    </w:p>
    <w:p w:rsidR="008C13E6" w:rsidRPr="000C1141" w:rsidRDefault="00823643" w:rsidP="00E8203F">
      <w:pPr>
        <w:rPr>
          <w:sz w:val="24"/>
          <w:szCs w:val="24"/>
        </w:rPr>
      </w:pPr>
      <w:r w:rsidRPr="000C1141">
        <w:rPr>
          <w:sz w:val="24"/>
          <w:szCs w:val="24"/>
        </w:rPr>
        <w:t>For upcoming trainings we are currently in the proce</w:t>
      </w:r>
      <w:r w:rsidR="001841AA" w:rsidRPr="000C1141">
        <w:rPr>
          <w:sz w:val="24"/>
          <w:szCs w:val="24"/>
        </w:rPr>
        <w:t>s</w:t>
      </w:r>
      <w:r w:rsidRPr="000C1141">
        <w:rPr>
          <w:sz w:val="24"/>
          <w:szCs w:val="24"/>
        </w:rPr>
        <w:t>s of org</w:t>
      </w:r>
      <w:r w:rsidR="001841AA" w:rsidRPr="000C1141">
        <w:rPr>
          <w:sz w:val="24"/>
          <w:szCs w:val="24"/>
        </w:rPr>
        <w:t>anizing</w:t>
      </w:r>
      <w:r w:rsidRPr="000C1141">
        <w:rPr>
          <w:sz w:val="24"/>
          <w:szCs w:val="24"/>
        </w:rPr>
        <w:t xml:space="preserve"> </w:t>
      </w:r>
      <w:r w:rsidR="000D6F91" w:rsidRPr="000C1141">
        <w:rPr>
          <w:sz w:val="24"/>
          <w:szCs w:val="24"/>
        </w:rPr>
        <w:t>training</w:t>
      </w:r>
      <w:r w:rsidR="00071087" w:rsidRPr="000C1141">
        <w:rPr>
          <w:sz w:val="24"/>
          <w:szCs w:val="24"/>
        </w:rPr>
        <w:t xml:space="preserve">, </w:t>
      </w:r>
      <w:r w:rsidRPr="000C1141">
        <w:rPr>
          <w:sz w:val="24"/>
          <w:szCs w:val="24"/>
        </w:rPr>
        <w:t xml:space="preserve">on adaptive communication </w:t>
      </w:r>
      <w:r w:rsidR="008C13E6" w:rsidRPr="000C1141">
        <w:rPr>
          <w:sz w:val="24"/>
          <w:szCs w:val="24"/>
        </w:rPr>
        <w:t>and for A</w:t>
      </w:r>
      <w:r w:rsidRPr="000C1141">
        <w:rPr>
          <w:sz w:val="24"/>
          <w:szCs w:val="24"/>
        </w:rPr>
        <w:t xml:space="preserve">pril we are looking at bringing the </w:t>
      </w:r>
      <w:r w:rsidR="008C13E6" w:rsidRPr="000C1141">
        <w:rPr>
          <w:sz w:val="24"/>
          <w:szCs w:val="24"/>
        </w:rPr>
        <w:t>NC Center</w:t>
      </w:r>
      <w:r w:rsidRPr="000C1141">
        <w:rPr>
          <w:sz w:val="24"/>
          <w:szCs w:val="24"/>
        </w:rPr>
        <w:t xml:space="preserve"> for Non profits in to do a training geared for people who are board members of nonprofits.  We hope this will benefit other groups outside of the </w:t>
      </w:r>
      <w:r w:rsidR="008C13E6" w:rsidRPr="000C1141">
        <w:rPr>
          <w:sz w:val="24"/>
          <w:szCs w:val="24"/>
        </w:rPr>
        <w:t xml:space="preserve">Statewide Independent Living Council </w:t>
      </w:r>
      <w:r w:rsidRPr="000C1141">
        <w:rPr>
          <w:sz w:val="24"/>
          <w:szCs w:val="24"/>
        </w:rPr>
        <w:t xml:space="preserve">including board members of various </w:t>
      </w:r>
      <w:r w:rsidR="008C13E6" w:rsidRPr="000C1141">
        <w:rPr>
          <w:sz w:val="24"/>
          <w:szCs w:val="24"/>
        </w:rPr>
        <w:t>Centers for Independent Living</w:t>
      </w:r>
      <w:r w:rsidRPr="000C1141">
        <w:rPr>
          <w:sz w:val="24"/>
          <w:szCs w:val="24"/>
        </w:rPr>
        <w:t xml:space="preserve">.  This is something that NC Nonprofit provides free of charge assuming we can get </w:t>
      </w:r>
      <w:r w:rsidR="008C13E6" w:rsidRPr="000C1141">
        <w:rPr>
          <w:sz w:val="24"/>
          <w:szCs w:val="24"/>
        </w:rPr>
        <w:t>together</w:t>
      </w:r>
      <w:r w:rsidRPr="000C1141">
        <w:rPr>
          <w:sz w:val="24"/>
          <w:szCs w:val="24"/>
        </w:rPr>
        <w:t xml:space="preserve"> enough groups. I think if we get each </w:t>
      </w:r>
      <w:r w:rsidR="008C13E6" w:rsidRPr="000C1141">
        <w:rPr>
          <w:sz w:val="24"/>
          <w:szCs w:val="24"/>
        </w:rPr>
        <w:t>Center for Independent Living</w:t>
      </w:r>
      <w:r w:rsidRPr="000C1141">
        <w:rPr>
          <w:sz w:val="24"/>
          <w:szCs w:val="24"/>
        </w:rPr>
        <w:t xml:space="preserve"> to supply a</w:t>
      </w:r>
      <w:r w:rsidR="008C13E6" w:rsidRPr="000C1141">
        <w:rPr>
          <w:sz w:val="24"/>
          <w:szCs w:val="24"/>
        </w:rPr>
        <w:t xml:space="preserve"> </w:t>
      </w:r>
      <w:r w:rsidRPr="000C1141">
        <w:rPr>
          <w:sz w:val="24"/>
          <w:szCs w:val="24"/>
        </w:rPr>
        <w:t>couple board members we should be able to achieve that and provide the train</w:t>
      </w:r>
      <w:r w:rsidR="008C13E6" w:rsidRPr="000C1141">
        <w:rPr>
          <w:sz w:val="24"/>
          <w:szCs w:val="24"/>
        </w:rPr>
        <w:t>in</w:t>
      </w:r>
      <w:r w:rsidRPr="000C1141">
        <w:rPr>
          <w:sz w:val="24"/>
          <w:szCs w:val="24"/>
        </w:rPr>
        <w:t>g to a large group of people in A</w:t>
      </w:r>
      <w:r w:rsidR="008C13E6" w:rsidRPr="000C1141">
        <w:rPr>
          <w:sz w:val="24"/>
          <w:szCs w:val="24"/>
        </w:rPr>
        <w:t>p</w:t>
      </w:r>
      <w:r w:rsidRPr="000C1141">
        <w:rPr>
          <w:sz w:val="24"/>
          <w:szCs w:val="24"/>
        </w:rPr>
        <w:t xml:space="preserve">ril.  </w:t>
      </w:r>
    </w:p>
    <w:p w:rsidR="008C13E6" w:rsidRPr="000C1141" w:rsidRDefault="008C13E6" w:rsidP="00E8203F">
      <w:pPr>
        <w:rPr>
          <w:sz w:val="24"/>
          <w:szCs w:val="24"/>
        </w:rPr>
      </w:pPr>
    </w:p>
    <w:p w:rsidR="00E31429" w:rsidRPr="000C1141" w:rsidRDefault="00823643" w:rsidP="00E8203F">
      <w:pPr>
        <w:rPr>
          <w:sz w:val="24"/>
          <w:szCs w:val="24"/>
        </w:rPr>
      </w:pPr>
      <w:r w:rsidRPr="000C1141">
        <w:rPr>
          <w:sz w:val="24"/>
          <w:szCs w:val="24"/>
        </w:rPr>
        <w:t>The last thing for the policy comm</w:t>
      </w:r>
      <w:r w:rsidR="008C13E6" w:rsidRPr="000C1141">
        <w:rPr>
          <w:sz w:val="24"/>
          <w:szCs w:val="24"/>
        </w:rPr>
        <w:t>ittee a</w:t>
      </w:r>
      <w:r w:rsidRPr="000C1141">
        <w:rPr>
          <w:sz w:val="24"/>
          <w:szCs w:val="24"/>
        </w:rPr>
        <w:t>t this point is</w:t>
      </w:r>
      <w:r w:rsidR="008C13E6" w:rsidRPr="000C1141">
        <w:rPr>
          <w:sz w:val="24"/>
          <w:szCs w:val="24"/>
        </w:rPr>
        <w:t>,</w:t>
      </w:r>
      <w:r w:rsidRPr="000C1141">
        <w:rPr>
          <w:sz w:val="24"/>
          <w:szCs w:val="24"/>
        </w:rPr>
        <w:t xml:space="preserve"> that we have spent time looking into background checks.  This is something we took up based on the recommendation from a review of the S</w:t>
      </w:r>
      <w:r w:rsidR="008C13E6" w:rsidRPr="000C1141">
        <w:rPr>
          <w:sz w:val="24"/>
          <w:szCs w:val="24"/>
        </w:rPr>
        <w:t xml:space="preserve">tatewide </w:t>
      </w:r>
      <w:r w:rsidRPr="000C1141">
        <w:rPr>
          <w:sz w:val="24"/>
          <w:szCs w:val="24"/>
        </w:rPr>
        <w:t>I</w:t>
      </w:r>
      <w:r w:rsidR="008C13E6" w:rsidRPr="000C1141">
        <w:rPr>
          <w:sz w:val="24"/>
          <w:szCs w:val="24"/>
        </w:rPr>
        <w:t xml:space="preserve">ndependent </w:t>
      </w:r>
      <w:r w:rsidRPr="000C1141">
        <w:rPr>
          <w:sz w:val="24"/>
          <w:szCs w:val="24"/>
        </w:rPr>
        <w:t>L</w:t>
      </w:r>
      <w:r w:rsidR="008C13E6" w:rsidRPr="000C1141">
        <w:rPr>
          <w:sz w:val="24"/>
          <w:szCs w:val="24"/>
        </w:rPr>
        <w:t xml:space="preserve">iving </w:t>
      </w:r>
      <w:r w:rsidRPr="000C1141">
        <w:rPr>
          <w:sz w:val="24"/>
          <w:szCs w:val="24"/>
        </w:rPr>
        <w:t>C</w:t>
      </w:r>
      <w:r w:rsidR="008C13E6" w:rsidRPr="000C1141">
        <w:rPr>
          <w:sz w:val="24"/>
          <w:szCs w:val="24"/>
        </w:rPr>
        <w:t>ouncil</w:t>
      </w:r>
      <w:r w:rsidRPr="000C1141">
        <w:rPr>
          <w:sz w:val="24"/>
          <w:szCs w:val="24"/>
        </w:rPr>
        <w:t xml:space="preserve"> and the policies by some students at </w:t>
      </w:r>
      <w:r w:rsidR="008C13E6" w:rsidRPr="000C1141">
        <w:rPr>
          <w:sz w:val="24"/>
          <w:szCs w:val="24"/>
        </w:rPr>
        <w:t xml:space="preserve">The Elon </w:t>
      </w:r>
      <w:r w:rsidRPr="000C1141">
        <w:rPr>
          <w:sz w:val="24"/>
          <w:szCs w:val="24"/>
        </w:rPr>
        <w:t xml:space="preserve">Law </w:t>
      </w:r>
      <w:r w:rsidR="008C13E6" w:rsidRPr="000C1141">
        <w:rPr>
          <w:sz w:val="24"/>
          <w:szCs w:val="24"/>
        </w:rPr>
        <w:t>S</w:t>
      </w:r>
      <w:r w:rsidRPr="000C1141">
        <w:rPr>
          <w:sz w:val="24"/>
          <w:szCs w:val="24"/>
        </w:rPr>
        <w:t xml:space="preserve">chool.  At this point I think we would like to open this to a small discussion and probably come back in January when we have more time to vote on it.  This will allow thought between now and </w:t>
      </w:r>
      <w:r w:rsidR="008C13E6" w:rsidRPr="000C1141">
        <w:rPr>
          <w:sz w:val="24"/>
          <w:szCs w:val="24"/>
        </w:rPr>
        <w:t xml:space="preserve">the </w:t>
      </w:r>
      <w:r w:rsidRPr="000C1141">
        <w:rPr>
          <w:sz w:val="24"/>
          <w:szCs w:val="24"/>
        </w:rPr>
        <w:t>January</w:t>
      </w:r>
      <w:r w:rsidR="008C13E6" w:rsidRPr="000C1141">
        <w:rPr>
          <w:sz w:val="24"/>
          <w:szCs w:val="24"/>
        </w:rPr>
        <w:t xml:space="preserve"> meeting</w:t>
      </w:r>
      <w:r w:rsidRPr="000C1141">
        <w:rPr>
          <w:sz w:val="24"/>
          <w:szCs w:val="24"/>
        </w:rPr>
        <w:t xml:space="preserve">.  </w:t>
      </w:r>
      <w:r w:rsidR="008632FF" w:rsidRPr="000C1141">
        <w:rPr>
          <w:sz w:val="24"/>
          <w:szCs w:val="24"/>
        </w:rPr>
        <w:t>This will be an abbreviated discussion.</w:t>
      </w:r>
    </w:p>
    <w:p w:rsidR="008632FF" w:rsidRPr="000C1141" w:rsidRDefault="008632FF" w:rsidP="00E8203F">
      <w:pPr>
        <w:rPr>
          <w:sz w:val="24"/>
          <w:szCs w:val="24"/>
        </w:rPr>
      </w:pPr>
    </w:p>
    <w:p w:rsidR="008632FF" w:rsidRPr="000C1141" w:rsidRDefault="008632FF" w:rsidP="00E8203F">
      <w:pPr>
        <w:rPr>
          <w:sz w:val="24"/>
          <w:szCs w:val="24"/>
        </w:rPr>
      </w:pPr>
      <w:r w:rsidRPr="000C1141">
        <w:rPr>
          <w:sz w:val="24"/>
          <w:szCs w:val="24"/>
        </w:rPr>
        <w:t xml:space="preserve">Rene Cummins: the study by the Elon School of Law was for the Youth Leadership Forum because we have minors involved.  This is a whole </w:t>
      </w:r>
      <w:r w:rsidR="000D6F91" w:rsidRPr="000C1141">
        <w:rPr>
          <w:sz w:val="24"/>
          <w:szCs w:val="24"/>
        </w:rPr>
        <w:t>separate</w:t>
      </w:r>
      <w:r w:rsidRPr="000C1141">
        <w:rPr>
          <w:sz w:val="24"/>
          <w:szCs w:val="24"/>
        </w:rPr>
        <w:t xml:space="preserve"> issue and does not pertain to this council.  Vicki Smith has expressed an opinion to the policy committee and has been passed it on to me.  </w:t>
      </w:r>
      <w:r w:rsidR="000D6F91" w:rsidRPr="000C1141">
        <w:rPr>
          <w:sz w:val="24"/>
          <w:szCs w:val="24"/>
        </w:rPr>
        <w:t xml:space="preserve">This is a great concern that this is a disincentive because none of the other major councils are doing this and this is not a good use of our limited Part B funds.  </w:t>
      </w:r>
      <w:r w:rsidRPr="000C1141">
        <w:rPr>
          <w:sz w:val="24"/>
          <w:szCs w:val="24"/>
        </w:rPr>
        <w:t xml:space="preserve">I agree with this and said </w:t>
      </w:r>
      <w:r w:rsidR="000D6F91" w:rsidRPr="000C1141">
        <w:rPr>
          <w:sz w:val="24"/>
          <w:szCs w:val="24"/>
        </w:rPr>
        <w:t>I would</w:t>
      </w:r>
      <w:r w:rsidRPr="000C1141">
        <w:rPr>
          <w:sz w:val="24"/>
          <w:szCs w:val="24"/>
        </w:rPr>
        <w:t xml:space="preserve"> pass this along.</w:t>
      </w:r>
    </w:p>
    <w:p w:rsidR="008632FF" w:rsidRPr="000C1141" w:rsidRDefault="008632FF" w:rsidP="00E8203F">
      <w:pPr>
        <w:rPr>
          <w:sz w:val="24"/>
          <w:szCs w:val="24"/>
        </w:rPr>
      </w:pPr>
    </w:p>
    <w:p w:rsidR="008632FF" w:rsidRPr="000C1141" w:rsidRDefault="008632FF" w:rsidP="00E8203F">
      <w:pPr>
        <w:rPr>
          <w:sz w:val="24"/>
          <w:szCs w:val="24"/>
        </w:rPr>
      </w:pPr>
      <w:r w:rsidRPr="000C1141">
        <w:rPr>
          <w:sz w:val="24"/>
          <w:szCs w:val="24"/>
        </w:rPr>
        <w:t xml:space="preserve">Oshana Watkins: I agree with Rene, I don’t see a benefit since </w:t>
      </w:r>
      <w:r w:rsidR="000D6F91" w:rsidRPr="000C1141">
        <w:rPr>
          <w:sz w:val="24"/>
          <w:szCs w:val="24"/>
        </w:rPr>
        <w:t>us</w:t>
      </w:r>
      <w:r w:rsidRPr="000C1141">
        <w:rPr>
          <w:sz w:val="24"/>
          <w:szCs w:val="24"/>
        </w:rPr>
        <w:t xml:space="preserve"> as board members are not dealing with money or anything.  Maybe staff but don’t really see a need for that.  It is not a good use of our money.</w:t>
      </w:r>
    </w:p>
    <w:p w:rsidR="008632FF" w:rsidRPr="000C1141" w:rsidRDefault="008632FF" w:rsidP="00E8203F">
      <w:pPr>
        <w:rPr>
          <w:sz w:val="24"/>
          <w:szCs w:val="24"/>
        </w:rPr>
      </w:pPr>
    </w:p>
    <w:p w:rsidR="008632FF" w:rsidRPr="000C1141" w:rsidRDefault="008632FF" w:rsidP="00E8203F">
      <w:pPr>
        <w:rPr>
          <w:sz w:val="24"/>
          <w:szCs w:val="24"/>
        </w:rPr>
      </w:pPr>
      <w:r w:rsidRPr="000C1141">
        <w:rPr>
          <w:sz w:val="24"/>
          <w:szCs w:val="24"/>
        </w:rPr>
        <w:t xml:space="preserve">Jennifer Overfield: I know that there was one instance when I was on the membership committee there was one applicant that had a past with </w:t>
      </w:r>
      <w:r w:rsidR="000D6F91" w:rsidRPr="000C1141">
        <w:rPr>
          <w:sz w:val="24"/>
          <w:szCs w:val="24"/>
        </w:rPr>
        <w:t>prison</w:t>
      </w:r>
      <w:r w:rsidRPr="000C1141">
        <w:rPr>
          <w:sz w:val="24"/>
          <w:szCs w:val="24"/>
        </w:rPr>
        <w:t xml:space="preserve"> that wanted to be on the board.  We would probably not have allowed them to serve on the board without the background check being done.  That is probably the one reason I would vote to continue this.</w:t>
      </w:r>
    </w:p>
    <w:p w:rsidR="008632FF" w:rsidRPr="000C1141" w:rsidRDefault="008632FF" w:rsidP="00E8203F">
      <w:pPr>
        <w:rPr>
          <w:sz w:val="24"/>
          <w:szCs w:val="24"/>
        </w:rPr>
      </w:pPr>
    </w:p>
    <w:p w:rsidR="00D72485" w:rsidRPr="000C1141" w:rsidRDefault="008632FF" w:rsidP="00E8203F">
      <w:pPr>
        <w:rPr>
          <w:sz w:val="24"/>
          <w:szCs w:val="24"/>
        </w:rPr>
      </w:pPr>
      <w:r w:rsidRPr="000C1141">
        <w:rPr>
          <w:sz w:val="24"/>
          <w:szCs w:val="24"/>
        </w:rPr>
        <w:lastRenderedPageBreak/>
        <w:t xml:space="preserve">Will Miller: I just wanted to give my perspective of </w:t>
      </w:r>
      <w:r w:rsidR="000D6F91" w:rsidRPr="000C1141">
        <w:rPr>
          <w:sz w:val="24"/>
          <w:szCs w:val="24"/>
        </w:rPr>
        <w:t>this;</w:t>
      </w:r>
      <w:r w:rsidRPr="000C1141">
        <w:rPr>
          <w:sz w:val="24"/>
          <w:szCs w:val="24"/>
        </w:rPr>
        <w:t xml:space="preserve"> it was my idea to start doing this so I will share my thinking.  The primary </w:t>
      </w:r>
      <w:r w:rsidR="000D6F91" w:rsidRPr="000C1141">
        <w:rPr>
          <w:sz w:val="24"/>
          <w:szCs w:val="24"/>
        </w:rPr>
        <w:t>concern</w:t>
      </w:r>
      <w:r w:rsidRPr="000C1141">
        <w:rPr>
          <w:sz w:val="24"/>
          <w:szCs w:val="24"/>
        </w:rPr>
        <w:t xml:space="preserve"> </w:t>
      </w:r>
      <w:r w:rsidR="000D6F91" w:rsidRPr="000C1141">
        <w:rPr>
          <w:sz w:val="24"/>
          <w:szCs w:val="24"/>
        </w:rPr>
        <w:t>and</w:t>
      </w:r>
      <w:r w:rsidRPr="000C1141">
        <w:rPr>
          <w:sz w:val="24"/>
          <w:szCs w:val="24"/>
        </w:rPr>
        <w:t xml:space="preserve"> reason behind it was first and foremost the safety of </w:t>
      </w:r>
      <w:r w:rsidR="00D72485" w:rsidRPr="000C1141">
        <w:rPr>
          <w:sz w:val="24"/>
          <w:szCs w:val="24"/>
        </w:rPr>
        <w:t>SILC</w:t>
      </w:r>
      <w:r w:rsidRPr="000C1141">
        <w:rPr>
          <w:sz w:val="24"/>
          <w:szCs w:val="24"/>
        </w:rPr>
        <w:t xml:space="preserve"> members</w:t>
      </w:r>
      <w:r w:rsidR="00E41216">
        <w:rPr>
          <w:sz w:val="24"/>
          <w:szCs w:val="24"/>
        </w:rPr>
        <w:t xml:space="preserve">, second </w:t>
      </w:r>
      <w:r w:rsidRPr="000C1141">
        <w:rPr>
          <w:sz w:val="24"/>
          <w:szCs w:val="24"/>
        </w:rPr>
        <w:t xml:space="preserve">the concern of liability </w:t>
      </w:r>
      <w:r w:rsidR="00D72485" w:rsidRPr="000C1141">
        <w:rPr>
          <w:sz w:val="24"/>
          <w:szCs w:val="24"/>
        </w:rPr>
        <w:t>for</w:t>
      </w:r>
      <w:r w:rsidRPr="000C1141">
        <w:rPr>
          <w:sz w:val="24"/>
          <w:szCs w:val="24"/>
        </w:rPr>
        <w:t xml:space="preserve"> the org</w:t>
      </w:r>
      <w:r w:rsidR="00D72485" w:rsidRPr="000C1141">
        <w:rPr>
          <w:sz w:val="24"/>
          <w:szCs w:val="24"/>
        </w:rPr>
        <w:t>anization</w:t>
      </w:r>
      <w:r w:rsidR="00E41216">
        <w:rPr>
          <w:sz w:val="24"/>
          <w:szCs w:val="24"/>
        </w:rPr>
        <w:t>,</w:t>
      </w:r>
      <w:r w:rsidRPr="000C1141">
        <w:rPr>
          <w:sz w:val="24"/>
          <w:szCs w:val="24"/>
        </w:rPr>
        <w:t xml:space="preserve"> and third </w:t>
      </w:r>
      <w:r w:rsidR="00E41216">
        <w:rPr>
          <w:sz w:val="24"/>
          <w:szCs w:val="24"/>
        </w:rPr>
        <w:t xml:space="preserve">so </w:t>
      </w:r>
      <w:r w:rsidRPr="000C1141">
        <w:rPr>
          <w:sz w:val="24"/>
          <w:szCs w:val="24"/>
        </w:rPr>
        <w:t xml:space="preserve">that we </w:t>
      </w:r>
      <w:r w:rsidR="00E41216">
        <w:rPr>
          <w:sz w:val="24"/>
          <w:szCs w:val="24"/>
        </w:rPr>
        <w:t xml:space="preserve">can show that we </w:t>
      </w:r>
      <w:r w:rsidRPr="000C1141">
        <w:rPr>
          <w:sz w:val="24"/>
          <w:szCs w:val="24"/>
        </w:rPr>
        <w:t>have done our due dil</w:t>
      </w:r>
      <w:r w:rsidR="00D72485" w:rsidRPr="000C1141">
        <w:rPr>
          <w:sz w:val="24"/>
          <w:szCs w:val="24"/>
        </w:rPr>
        <w:t>i</w:t>
      </w:r>
      <w:r w:rsidRPr="000C1141">
        <w:rPr>
          <w:sz w:val="24"/>
          <w:szCs w:val="24"/>
        </w:rPr>
        <w:t>g</w:t>
      </w:r>
      <w:r w:rsidR="00D72485" w:rsidRPr="000C1141">
        <w:rPr>
          <w:sz w:val="24"/>
          <w:szCs w:val="24"/>
        </w:rPr>
        <w:t>e</w:t>
      </w:r>
      <w:r w:rsidRPr="000C1141">
        <w:rPr>
          <w:sz w:val="24"/>
          <w:szCs w:val="24"/>
        </w:rPr>
        <w:t xml:space="preserve">nce when </w:t>
      </w:r>
      <w:r w:rsidR="00D72485" w:rsidRPr="000C1141">
        <w:rPr>
          <w:sz w:val="24"/>
          <w:szCs w:val="24"/>
        </w:rPr>
        <w:t>e</w:t>
      </w:r>
      <w:r w:rsidRPr="000C1141">
        <w:rPr>
          <w:sz w:val="24"/>
          <w:szCs w:val="24"/>
        </w:rPr>
        <w:t>ndorsing members to the gov</w:t>
      </w:r>
      <w:r w:rsidR="00D72485" w:rsidRPr="000C1141">
        <w:rPr>
          <w:sz w:val="24"/>
          <w:szCs w:val="24"/>
        </w:rPr>
        <w:t xml:space="preserve">ernor.  </w:t>
      </w:r>
    </w:p>
    <w:p w:rsidR="00D72485" w:rsidRPr="000C1141" w:rsidRDefault="00D72485" w:rsidP="00E8203F">
      <w:pPr>
        <w:rPr>
          <w:sz w:val="24"/>
          <w:szCs w:val="24"/>
        </w:rPr>
      </w:pPr>
    </w:p>
    <w:p w:rsidR="00D72485" w:rsidRPr="000C1141" w:rsidRDefault="00D72485" w:rsidP="00E8203F">
      <w:pPr>
        <w:rPr>
          <w:sz w:val="24"/>
          <w:szCs w:val="24"/>
        </w:rPr>
      </w:pPr>
      <w:r w:rsidRPr="000C1141">
        <w:rPr>
          <w:sz w:val="24"/>
          <w:szCs w:val="24"/>
        </w:rPr>
        <w:t>W</w:t>
      </w:r>
      <w:r w:rsidR="008632FF" w:rsidRPr="000C1141">
        <w:rPr>
          <w:sz w:val="24"/>
          <w:szCs w:val="24"/>
        </w:rPr>
        <w:t xml:space="preserve">e could very easily have an applicant that has a history of violent crime but without doing a background check we wouldn‘t know about it.  We don’t have a rigid rule about barring membership </w:t>
      </w:r>
      <w:r w:rsidRPr="000C1141">
        <w:rPr>
          <w:sz w:val="24"/>
          <w:szCs w:val="24"/>
        </w:rPr>
        <w:t>because o</w:t>
      </w:r>
      <w:r w:rsidR="008632FF" w:rsidRPr="000C1141">
        <w:rPr>
          <w:sz w:val="24"/>
          <w:szCs w:val="24"/>
        </w:rPr>
        <w:t xml:space="preserve">f the report.  The membership committee would </w:t>
      </w:r>
      <w:r w:rsidRPr="000C1141">
        <w:rPr>
          <w:sz w:val="24"/>
          <w:szCs w:val="24"/>
        </w:rPr>
        <w:t>then</w:t>
      </w:r>
      <w:r w:rsidR="008632FF" w:rsidRPr="000C1141">
        <w:rPr>
          <w:sz w:val="24"/>
          <w:szCs w:val="24"/>
        </w:rPr>
        <w:t xml:space="preserve"> discuss</w:t>
      </w:r>
      <w:r w:rsidRPr="000C1141">
        <w:rPr>
          <w:sz w:val="24"/>
          <w:szCs w:val="24"/>
        </w:rPr>
        <w:t xml:space="preserve"> the results</w:t>
      </w:r>
      <w:r w:rsidR="008632FF" w:rsidRPr="000C1141">
        <w:rPr>
          <w:sz w:val="24"/>
          <w:szCs w:val="24"/>
        </w:rPr>
        <w:t>. The member</w:t>
      </w:r>
      <w:r w:rsidRPr="000C1141">
        <w:rPr>
          <w:sz w:val="24"/>
          <w:szCs w:val="24"/>
        </w:rPr>
        <w:t>’s</w:t>
      </w:r>
      <w:r w:rsidR="008632FF" w:rsidRPr="000C1141">
        <w:rPr>
          <w:sz w:val="24"/>
          <w:szCs w:val="24"/>
        </w:rPr>
        <w:t xml:space="preserve"> safety, liability and due diligence are the primary reasons.</w:t>
      </w:r>
    </w:p>
    <w:p w:rsidR="008632FF" w:rsidRPr="000C1141" w:rsidRDefault="008632FF" w:rsidP="00E8203F">
      <w:pPr>
        <w:rPr>
          <w:sz w:val="24"/>
          <w:szCs w:val="24"/>
        </w:rPr>
      </w:pPr>
      <w:r w:rsidRPr="000C1141">
        <w:rPr>
          <w:sz w:val="24"/>
          <w:szCs w:val="24"/>
        </w:rPr>
        <w:t xml:space="preserve">  </w:t>
      </w:r>
    </w:p>
    <w:p w:rsidR="00D72485" w:rsidRPr="000C1141" w:rsidRDefault="008632FF" w:rsidP="00E8203F">
      <w:pPr>
        <w:rPr>
          <w:sz w:val="24"/>
          <w:szCs w:val="24"/>
        </w:rPr>
      </w:pPr>
      <w:r w:rsidRPr="000C1141">
        <w:rPr>
          <w:sz w:val="24"/>
          <w:szCs w:val="24"/>
        </w:rPr>
        <w:t>The gove</w:t>
      </w:r>
      <w:r w:rsidR="00D72485" w:rsidRPr="000C1141">
        <w:rPr>
          <w:sz w:val="24"/>
          <w:szCs w:val="24"/>
        </w:rPr>
        <w:t>rnor’s o</w:t>
      </w:r>
      <w:r w:rsidRPr="000C1141">
        <w:rPr>
          <w:sz w:val="24"/>
          <w:szCs w:val="24"/>
        </w:rPr>
        <w:t>ffice does a check of N</w:t>
      </w:r>
      <w:r w:rsidR="00D72485" w:rsidRPr="000C1141">
        <w:rPr>
          <w:sz w:val="24"/>
          <w:szCs w:val="24"/>
        </w:rPr>
        <w:t xml:space="preserve">orth </w:t>
      </w:r>
      <w:r w:rsidRPr="000C1141">
        <w:rPr>
          <w:sz w:val="24"/>
          <w:szCs w:val="24"/>
        </w:rPr>
        <w:t>C</w:t>
      </w:r>
      <w:r w:rsidR="00D72485" w:rsidRPr="000C1141">
        <w:rPr>
          <w:sz w:val="24"/>
          <w:szCs w:val="24"/>
        </w:rPr>
        <w:t>arolina</w:t>
      </w:r>
      <w:r w:rsidRPr="000C1141">
        <w:rPr>
          <w:sz w:val="24"/>
          <w:szCs w:val="24"/>
        </w:rPr>
        <w:t xml:space="preserve"> Courts but only on the one name, not on any variations or any multiple comprehensive checks.  </w:t>
      </w:r>
    </w:p>
    <w:p w:rsidR="00D72485" w:rsidRPr="000C1141" w:rsidRDefault="00D72485" w:rsidP="00E8203F">
      <w:pPr>
        <w:rPr>
          <w:sz w:val="24"/>
          <w:szCs w:val="24"/>
        </w:rPr>
      </w:pPr>
    </w:p>
    <w:p w:rsidR="00D72485" w:rsidRPr="000C1141" w:rsidRDefault="00D72485" w:rsidP="00E8203F">
      <w:pPr>
        <w:rPr>
          <w:sz w:val="24"/>
          <w:szCs w:val="24"/>
        </w:rPr>
      </w:pPr>
      <w:r w:rsidRPr="000C1141">
        <w:rPr>
          <w:sz w:val="24"/>
          <w:szCs w:val="24"/>
        </w:rPr>
        <w:t>The report</w:t>
      </w:r>
      <w:r w:rsidR="008632FF" w:rsidRPr="000C1141">
        <w:rPr>
          <w:sz w:val="24"/>
          <w:szCs w:val="24"/>
        </w:rPr>
        <w:t xml:space="preserve"> allows the membership committee</w:t>
      </w:r>
      <w:r w:rsidRPr="000C1141">
        <w:rPr>
          <w:sz w:val="24"/>
          <w:szCs w:val="24"/>
        </w:rPr>
        <w:t xml:space="preserve"> to gain</w:t>
      </w:r>
      <w:r w:rsidR="008632FF" w:rsidRPr="000C1141">
        <w:rPr>
          <w:sz w:val="24"/>
          <w:szCs w:val="24"/>
        </w:rPr>
        <w:t xml:space="preserve"> information so they can use their d</w:t>
      </w:r>
      <w:r w:rsidRPr="000C1141">
        <w:rPr>
          <w:sz w:val="24"/>
          <w:szCs w:val="24"/>
        </w:rPr>
        <w:t>i</w:t>
      </w:r>
      <w:r w:rsidR="008632FF" w:rsidRPr="000C1141">
        <w:rPr>
          <w:sz w:val="24"/>
          <w:szCs w:val="24"/>
        </w:rPr>
        <w:t>scr</w:t>
      </w:r>
      <w:r w:rsidRPr="000C1141">
        <w:rPr>
          <w:sz w:val="24"/>
          <w:szCs w:val="24"/>
        </w:rPr>
        <w:t>et</w:t>
      </w:r>
      <w:r w:rsidR="008632FF" w:rsidRPr="000C1141">
        <w:rPr>
          <w:sz w:val="24"/>
          <w:szCs w:val="24"/>
        </w:rPr>
        <w:t xml:space="preserve">ion to make these decisions.  </w:t>
      </w:r>
    </w:p>
    <w:p w:rsidR="00D72485" w:rsidRPr="000C1141" w:rsidRDefault="00D72485" w:rsidP="00E8203F">
      <w:pPr>
        <w:rPr>
          <w:sz w:val="24"/>
          <w:szCs w:val="24"/>
        </w:rPr>
      </w:pPr>
    </w:p>
    <w:p w:rsidR="00D72485" w:rsidRPr="000C1141" w:rsidRDefault="008632FF" w:rsidP="00E8203F">
      <w:pPr>
        <w:rPr>
          <w:sz w:val="24"/>
          <w:szCs w:val="24"/>
        </w:rPr>
      </w:pPr>
      <w:r w:rsidRPr="000C1141">
        <w:rPr>
          <w:sz w:val="24"/>
          <w:szCs w:val="24"/>
        </w:rPr>
        <w:t>Another thing is</w:t>
      </w:r>
      <w:r w:rsidR="00D72485" w:rsidRPr="000C1141">
        <w:rPr>
          <w:sz w:val="24"/>
          <w:szCs w:val="24"/>
        </w:rPr>
        <w:t>,</w:t>
      </w:r>
      <w:r w:rsidRPr="000C1141">
        <w:rPr>
          <w:sz w:val="24"/>
          <w:szCs w:val="24"/>
        </w:rPr>
        <w:t xml:space="preserve"> in my opinion and I’m a person with disability</w:t>
      </w:r>
      <w:r w:rsidR="00D72485" w:rsidRPr="000C1141">
        <w:rPr>
          <w:sz w:val="24"/>
          <w:szCs w:val="24"/>
        </w:rPr>
        <w:t>,</w:t>
      </w:r>
      <w:r w:rsidRPr="000C1141">
        <w:rPr>
          <w:sz w:val="24"/>
          <w:szCs w:val="24"/>
        </w:rPr>
        <w:t xml:space="preserve"> there are some </w:t>
      </w:r>
      <w:r w:rsidR="00D72485" w:rsidRPr="000C1141">
        <w:rPr>
          <w:sz w:val="24"/>
          <w:szCs w:val="24"/>
        </w:rPr>
        <w:t>areas</w:t>
      </w:r>
      <w:r w:rsidRPr="000C1141">
        <w:rPr>
          <w:sz w:val="24"/>
          <w:szCs w:val="24"/>
        </w:rPr>
        <w:t xml:space="preserve"> </w:t>
      </w:r>
      <w:r w:rsidR="00D72485" w:rsidRPr="000C1141">
        <w:rPr>
          <w:sz w:val="24"/>
          <w:szCs w:val="24"/>
        </w:rPr>
        <w:t xml:space="preserve">where </w:t>
      </w:r>
      <w:r w:rsidRPr="000C1141">
        <w:rPr>
          <w:sz w:val="24"/>
          <w:szCs w:val="24"/>
        </w:rPr>
        <w:t>a person is more vulnerable</w:t>
      </w:r>
      <w:r w:rsidR="00D72485" w:rsidRPr="000C1141">
        <w:rPr>
          <w:sz w:val="24"/>
          <w:szCs w:val="24"/>
        </w:rPr>
        <w:t>,</w:t>
      </w:r>
      <w:r w:rsidRPr="000C1141">
        <w:rPr>
          <w:sz w:val="24"/>
          <w:szCs w:val="24"/>
        </w:rPr>
        <w:t xml:space="preserve"> considering </w:t>
      </w:r>
      <w:r w:rsidR="00B879E5" w:rsidRPr="000C1141">
        <w:rPr>
          <w:sz w:val="24"/>
          <w:szCs w:val="24"/>
        </w:rPr>
        <w:t>me</w:t>
      </w:r>
      <w:r w:rsidRPr="000C1141">
        <w:rPr>
          <w:sz w:val="24"/>
          <w:szCs w:val="24"/>
        </w:rPr>
        <w:t xml:space="preserve"> in that category.  The way we compensate is that we are cautious in each situation that would result in this vulnerability.  </w:t>
      </w:r>
    </w:p>
    <w:p w:rsidR="00D72485" w:rsidRPr="000C1141" w:rsidRDefault="00D72485" w:rsidP="00E8203F">
      <w:pPr>
        <w:rPr>
          <w:sz w:val="24"/>
          <w:szCs w:val="24"/>
        </w:rPr>
      </w:pPr>
    </w:p>
    <w:p w:rsidR="008632FF" w:rsidRPr="000C1141" w:rsidRDefault="008632FF" w:rsidP="00E8203F">
      <w:pPr>
        <w:rPr>
          <w:sz w:val="24"/>
          <w:szCs w:val="24"/>
        </w:rPr>
      </w:pPr>
      <w:r w:rsidRPr="000C1141">
        <w:rPr>
          <w:sz w:val="24"/>
          <w:szCs w:val="24"/>
        </w:rPr>
        <w:t xml:space="preserve">Our cornerstone is consumer control and ultimately it is up to the members.  Either way the vote goes I </w:t>
      </w:r>
      <w:r w:rsidR="00D72485" w:rsidRPr="000C1141">
        <w:rPr>
          <w:sz w:val="24"/>
          <w:szCs w:val="24"/>
        </w:rPr>
        <w:t>will</w:t>
      </w:r>
      <w:r w:rsidRPr="000C1141">
        <w:rPr>
          <w:sz w:val="24"/>
          <w:szCs w:val="24"/>
        </w:rPr>
        <w:t xml:space="preserve"> support</w:t>
      </w:r>
      <w:r w:rsidR="00D72485" w:rsidRPr="000C1141">
        <w:rPr>
          <w:sz w:val="24"/>
          <w:szCs w:val="24"/>
        </w:rPr>
        <w:t xml:space="preserve"> it</w:t>
      </w:r>
      <w:r w:rsidRPr="000C1141">
        <w:rPr>
          <w:sz w:val="24"/>
          <w:szCs w:val="24"/>
        </w:rPr>
        <w:t>.</w:t>
      </w:r>
    </w:p>
    <w:p w:rsidR="008632FF" w:rsidRPr="000C1141" w:rsidRDefault="008632FF" w:rsidP="00E8203F">
      <w:pPr>
        <w:rPr>
          <w:sz w:val="24"/>
          <w:szCs w:val="24"/>
        </w:rPr>
      </w:pPr>
    </w:p>
    <w:p w:rsidR="007E4364" w:rsidRPr="000C1141" w:rsidRDefault="007E4364" w:rsidP="00E8203F">
      <w:pPr>
        <w:rPr>
          <w:sz w:val="24"/>
          <w:szCs w:val="24"/>
        </w:rPr>
      </w:pPr>
      <w:r w:rsidRPr="000C1141">
        <w:rPr>
          <w:sz w:val="24"/>
          <w:szCs w:val="24"/>
        </w:rPr>
        <w:t xml:space="preserve">Joshua K: </w:t>
      </w:r>
      <w:r w:rsidR="00D72485" w:rsidRPr="000C1141">
        <w:rPr>
          <w:sz w:val="24"/>
          <w:szCs w:val="24"/>
        </w:rPr>
        <w:t>H</w:t>
      </w:r>
      <w:r w:rsidRPr="000C1141">
        <w:rPr>
          <w:sz w:val="24"/>
          <w:szCs w:val="24"/>
        </w:rPr>
        <w:t>ow did the membership come across the informati</w:t>
      </w:r>
      <w:r w:rsidR="00D72485" w:rsidRPr="000C1141">
        <w:rPr>
          <w:sz w:val="24"/>
          <w:szCs w:val="24"/>
        </w:rPr>
        <w:t>on that an applicant had a prison record?</w:t>
      </w:r>
    </w:p>
    <w:p w:rsidR="007E4364" w:rsidRPr="000C1141" w:rsidRDefault="007E4364" w:rsidP="00E8203F">
      <w:pPr>
        <w:rPr>
          <w:sz w:val="24"/>
          <w:szCs w:val="24"/>
        </w:rPr>
      </w:pPr>
    </w:p>
    <w:p w:rsidR="007E4364" w:rsidRPr="000C1141" w:rsidRDefault="007E4364" w:rsidP="00E8203F">
      <w:pPr>
        <w:rPr>
          <w:sz w:val="24"/>
          <w:szCs w:val="24"/>
        </w:rPr>
      </w:pPr>
      <w:r w:rsidRPr="000C1141">
        <w:rPr>
          <w:sz w:val="24"/>
          <w:szCs w:val="24"/>
        </w:rPr>
        <w:t>Sandy Og</w:t>
      </w:r>
      <w:r w:rsidR="00D72485" w:rsidRPr="000C1141">
        <w:rPr>
          <w:sz w:val="24"/>
          <w:szCs w:val="24"/>
        </w:rPr>
        <w:t>burn</w:t>
      </w:r>
      <w:r w:rsidRPr="000C1141">
        <w:rPr>
          <w:sz w:val="24"/>
          <w:szCs w:val="24"/>
        </w:rPr>
        <w:t xml:space="preserve">: </w:t>
      </w:r>
      <w:r w:rsidR="00D72485" w:rsidRPr="000C1141">
        <w:rPr>
          <w:sz w:val="24"/>
          <w:szCs w:val="24"/>
        </w:rPr>
        <w:t>I</w:t>
      </w:r>
      <w:r w:rsidRPr="000C1141">
        <w:rPr>
          <w:sz w:val="24"/>
          <w:szCs w:val="24"/>
        </w:rPr>
        <w:t>t was disclosed on the app</w:t>
      </w:r>
      <w:r w:rsidR="00D72485" w:rsidRPr="000C1141">
        <w:rPr>
          <w:sz w:val="24"/>
          <w:szCs w:val="24"/>
        </w:rPr>
        <w:t>lication</w:t>
      </w:r>
      <w:r w:rsidRPr="000C1141">
        <w:rPr>
          <w:sz w:val="24"/>
          <w:szCs w:val="24"/>
        </w:rPr>
        <w:t>, it was not a violent sit</w:t>
      </w:r>
      <w:r w:rsidR="00D72485" w:rsidRPr="000C1141">
        <w:rPr>
          <w:sz w:val="24"/>
          <w:szCs w:val="24"/>
        </w:rPr>
        <w:t>ua</w:t>
      </w:r>
      <w:r w:rsidRPr="000C1141">
        <w:rPr>
          <w:sz w:val="24"/>
          <w:szCs w:val="24"/>
        </w:rPr>
        <w:t xml:space="preserve">tion.  We endorsed it.  When sent </w:t>
      </w:r>
      <w:r w:rsidR="00D72485" w:rsidRPr="000C1141">
        <w:rPr>
          <w:sz w:val="24"/>
          <w:szCs w:val="24"/>
        </w:rPr>
        <w:t xml:space="preserve">it </w:t>
      </w:r>
      <w:r w:rsidRPr="000C1141">
        <w:rPr>
          <w:sz w:val="24"/>
          <w:szCs w:val="24"/>
        </w:rPr>
        <w:t>to the gov</w:t>
      </w:r>
      <w:r w:rsidR="00D72485" w:rsidRPr="000C1141">
        <w:rPr>
          <w:sz w:val="24"/>
          <w:szCs w:val="24"/>
        </w:rPr>
        <w:t>ernor and</w:t>
      </w:r>
      <w:r w:rsidRPr="000C1141">
        <w:rPr>
          <w:sz w:val="24"/>
          <w:szCs w:val="24"/>
        </w:rPr>
        <w:t xml:space="preserve"> it was ac</w:t>
      </w:r>
      <w:r w:rsidR="00D72485" w:rsidRPr="000C1141">
        <w:rPr>
          <w:sz w:val="24"/>
          <w:szCs w:val="24"/>
        </w:rPr>
        <w:t>t</w:t>
      </w:r>
      <w:r w:rsidRPr="000C1141">
        <w:rPr>
          <w:sz w:val="24"/>
          <w:szCs w:val="24"/>
        </w:rPr>
        <w:t>ually a point of strength that the gov</w:t>
      </w:r>
      <w:r w:rsidR="00D72485" w:rsidRPr="000C1141">
        <w:rPr>
          <w:sz w:val="24"/>
          <w:szCs w:val="24"/>
        </w:rPr>
        <w:t>ernor</w:t>
      </w:r>
      <w:r w:rsidRPr="000C1141">
        <w:rPr>
          <w:sz w:val="24"/>
          <w:szCs w:val="24"/>
        </w:rPr>
        <w:t xml:space="preserve"> commented on being very impressed that the ind</w:t>
      </w:r>
      <w:r w:rsidR="00D72485" w:rsidRPr="000C1141">
        <w:rPr>
          <w:sz w:val="24"/>
          <w:szCs w:val="24"/>
        </w:rPr>
        <w:t>ividual</w:t>
      </w:r>
      <w:r w:rsidRPr="000C1141">
        <w:rPr>
          <w:sz w:val="24"/>
          <w:szCs w:val="24"/>
        </w:rPr>
        <w:t xml:space="preserve"> had overcome these challenges.  It re</w:t>
      </w:r>
      <w:r w:rsidR="00D72485" w:rsidRPr="000C1141">
        <w:rPr>
          <w:sz w:val="24"/>
          <w:szCs w:val="24"/>
        </w:rPr>
        <w:t>i</w:t>
      </w:r>
      <w:r w:rsidRPr="000C1141">
        <w:rPr>
          <w:sz w:val="24"/>
          <w:szCs w:val="24"/>
        </w:rPr>
        <w:t>nfor</w:t>
      </w:r>
      <w:r w:rsidR="00D72485" w:rsidRPr="000C1141">
        <w:rPr>
          <w:sz w:val="24"/>
          <w:szCs w:val="24"/>
        </w:rPr>
        <w:t>c</w:t>
      </w:r>
      <w:r w:rsidRPr="000C1141">
        <w:rPr>
          <w:sz w:val="24"/>
          <w:szCs w:val="24"/>
        </w:rPr>
        <w:t>ed his endorsement</w:t>
      </w:r>
    </w:p>
    <w:p w:rsidR="007E4364" w:rsidRPr="000C1141" w:rsidRDefault="007E4364" w:rsidP="00E8203F">
      <w:pPr>
        <w:rPr>
          <w:sz w:val="24"/>
          <w:szCs w:val="24"/>
        </w:rPr>
      </w:pPr>
    </w:p>
    <w:p w:rsidR="007E4364" w:rsidRPr="000C1141" w:rsidRDefault="00D72485" w:rsidP="00E8203F">
      <w:pPr>
        <w:rPr>
          <w:sz w:val="24"/>
          <w:szCs w:val="24"/>
        </w:rPr>
      </w:pPr>
      <w:r w:rsidRPr="000C1141">
        <w:rPr>
          <w:sz w:val="24"/>
          <w:szCs w:val="24"/>
        </w:rPr>
        <w:t>Joshua K: S</w:t>
      </w:r>
      <w:r w:rsidR="007E4364" w:rsidRPr="000C1141">
        <w:rPr>
          <w:sz w:val="24"/>
          <w:szCs w:val="24"/>
        </w:rPr>
        <w:t>o one of the things I wanted to bring up was that originally as Rene had bro</w:t>
      </w:r>
      <w:r w:rsidRPr="000C1141">
        <w:rPr>
          <w:sz w:val="24"/>
          <w:szCs w:val="24"/>
        </w:rPr>
        <w:t>u</w:t>
      </w:r>
      <w:r w:rsidR="007E4364" w:rsidRPr="000C1141">
        <w:rPr>
          <w:sz w:val="24"/>
          <w:szCs w:val="24"/>
        </w:rPr>
        <w:t xml:space="preserve">ght up </w:t>
      </w:r>
      <w:r w:rsidRPr="000C1141">
        <w:rPr>
          <w:sz w:val="24"/>
          <w:szCs w:val="24"/>
        </w:rPr>
        <w:t xml:space="preserve">the recommendation </w:t>
      </w:r>
      <w:r w:rsidR="007E4364" w:rsidRPr="000C1141">
        <w:rPr>
          <w:sz w:val="24"/>
          <w:szCs w:val="24"/>
        </w:rPr>
        <w:t>came from Elon based on the idea that were involved in Youth Leadership Forum, if the council cho</w:t>
      </w:r>
      <w:r w:rsidRPr="000C1141">
        <w:rPr>
          <w:sz w:val="24"/>
          <w:szCs w:val="24"/>
        </w:rPr>
        <w:t>o</w:t>
      </w:r>
      <w:r w:rsidR="007E4364" w:rsidRPr="000C1141">
        <w:rPr>
          <w:sz w:val="24"/>
          <w:szCs w:val="24"/>
        </w:rPr>
        <w:t>se</w:t>
      </w:r>
      <w:r w:rsidRPr="000C1141">
        <w:rPr>
          <w:sz w:val="24"/>
          <w:szCs w:val="24"/>
        </w:rPr>
        <w:t>s</w:t>
      </w:r>
      <w:r w:rsidR="007E4364" w:rsidRPr="000C1141">
        <w:rPr>
          <w:sz w:val="24"/>
          <w:szCs w:val="24"/>
        </w:rPr>
        <w:t xml:space="preserve"> we could limit the checks o those involved with minors.</w:t>
      </w:r>
    </w:p>
    <w:p w:rsidR="007E4364" w:rsidRPr="000C1141" w:rsidRDefault="007E4364" w:rsidP="00E8203F">
      <w:pPr>
        <w:rPr>
          <w:sz w:val="24"/>
          <w:szCs w:val="24"/>
        </w:rPr>
      </w:pPr>
    </w:p>
    <w:p w:rsidR="00B879E5" w:rsidRPr="000C1141" w:rsidRDefault="007E4364" w:rsidP="00E8203F">
      <w:pPr>
        <w:rPr>
          <w:sz w:val="24"/>
          <w:szCs w:val="24"/>
        </w:rPr>
      </w:pPr>
      <w:r w:rsidRPr="000C1141">
        <w:rPr>
          <w:sz w:val="24"/>
          <w:szCs w:val="24"/>
        </w:rPr>
        <w:lastRenderedPageBreak/>
        <w:t xml:space="preserve">Rene Cummins: </w:t>
      </w:r>
      <w:r w:rsidR="00D72485" w:rsidRPr="000C1141">
        <w:rPr>
          <w:sz w:val="24"/>
          <w:szCs w:val="24"/>
        </w:rPr>
        <w:t xml:space="preserve">I would like to </w:t>
      </w:r>
      <w:r w:rsidRPr="000C1141">
        <w:rPr>
          <w:sz w:val="24"/>
          <w:szCs w:val="24"/>
        </w:rPr>
        <w:t>piggyback on what Sandy said</w:t>
      </w:r>
      <w:r w:rsidR="00D72485" w:rsidRPr="000C1141">
        <w:rPr>
          <w:sz w:val="24"/>
          <w:szCs w:val="24"/>
        </w:rPr>
        <w:t>.</w:t>
      </w:r>
      <w:r w:rsidRPr="000C1141">
        <w:rPr>
          <w:sz w:val="24"/>
          <w:szCs w:val="24"/>
        </w:rPr>
        <w:t xml:space="preserve"> I represent the network of Centers but we have other center Directors here as well</w:t>
      </w:r>
      <w:r w:rsidR="00D72485" w:rsidRPr="000C1141">
        <w:rPr>
          <w:sz w:val="24"/>
          <w:szCs w:val="24"/>
        </w:rPr>
        <w:t>.  W</w:t>
      </w:r>
      <w:r w:rsidRPr="000C1141">
        <w:rPr>
          <w:sz w:val="24"/>
          <w:szCs w:val="24"/>
        </w:rPr>
        <w:t>e work w</w:t>
      </w:r>
      <w:r w:rsidR="00D72485" w:rsidRPr="000C1141">
        <w:rPr>
          <w:sz w:val="24"/>
          <w:szCs w:val="24"/>
        </w:rPr>
        <w:t>i</w:t>
      </w:r>
      <w:r w:rsidRPr="000C1141">
        <w:rPr>
          <w:sz w:val="24"/>
          <w:szCs w:val="24"/>
        </w:rPr>
        <w:t xml:space="preserve">th a lot of consumers who have things </w:t>
      </w:r>
      <w:r w:rsidR="00D72485" w:rsidRPr="000C1141">
        <w:rPr>
          <w:sz w:val="24"/>
          <w:szCs w:val="24"/>
        </w:rPr>
        <w:t>i</w:t>
      </w:r>
      <w:r w:rsidRPr="000C1141">
        <w:rPr>
          <w:sz w:val="24"/>
          <w:szCs w:val="24"/>
        </w:rPr>
        <w:t xml:space="preserve">n their background.  Some of them may have acquired their disability because </w:t>
      </w:r>
      <w:r w:rsidR="00D72485" w:rsidRPr="000C1141">
        <w:rPr>
          <w:sz w:val="24"/>
          <w:szCs w:val="24"/>
        </w:rPr>
        <w:t>of a spinal cord inju</w:t>
      </w:r>
      <w:r w:rsidRPr="000C1141">
        <w:rPr>
          <w:sz w:val="24"/>
          <w:szCs w:val="24"/>
        </w:rPr>
        <w:t>ry due to a gunshot</w:t>
      </w:r>
      <w:r w:rsidR="00D72485" w:rsidRPr="000C1141">
        <w:rPr>
          <w:sz w:val="24"/>
          <w:szCs w:val="24"/>
        </w:rPr>
        <w:t>,</w:t>
      </w:r>
      <w:r w:rsidRPr="000C1141">
        <w:rPr>
          <w:sz w:val="24"/>
          <w:szCs w:val="24"/>
        </w:rPr>
        <w:t xml:space="preserve"> things</w:t>
      </w:r>
      <w:r w:rsidR="00D72485" w:rsidRPr="000C1141">
        <w:rPr>
          <w:sz w:val="24"/>
          <w:szCs w:val="24"/>
        </w:rPr>
        <w:t xml:space="preserve"> </w:t>
      </w:r>
      <w:r w:rsidRPr="000C1141">
        <w:rPr>
          <w:sz w:val="24"/>
          <w:szCs w:val="24"/>
        </w:rPr>
        <w:t>in the past and now are working to get housing and employment.  We work with them as a re</w:t>
      </w:r>
      <w:r w:rsidR="00D72485" w:rsidRPr="000C1141">
        <w:rPr>
          <w:sz w:val="24"/>
          <w:szCs w:val="24"/>
        </w:rPr>
        <w:t>a</w:t>
      </w:r>
      <w:r w:rsidRPr="000C1141">
        <w:rPr>
          <w:sz w:val="24"/>
          <w:szCs w:val="24"/>
        </w:rPr>
        <w:t>sona</w:t>
      </w:r>
      <w:r w:rsidR="00D72485" w:rsidRPr="000C1141">
        <w:rPr>
          <w:sz w:val="24"/>
          <w:szCs w:val="24"/>
        </w:rPr>
        <w:t>b</w:t>
      </w:r>
      <w:r w:rsidRPr="000C1141">
        <w:rPr>
          <w:sz w:val="24"/>
          <w:szCs w:val="24"/>
        </w:rPr>
        <w:t>le accommodation to say</w:t>
      </w:r>
      <w:r w:rsidR="00D72485" w:rsidRPr="000C1141">
        <w:rPr>
          <w:sz w:val="24"/>
          <w:szCs w:val="24"/>
        </w:rPr>
        <w:t>,</w:t>
      </w:r>
      <w:r w:rsidRPr="000C1141">
        <w:rPr>
          <w:sz w:val="24"/>
          <w:szCs w:val="24"/>
        </w:rPr>
        <w:t xml:space="preserve"> that was a previous life and this person is no longer leading this type of life.  In </w:t>
      </w:r>
      <w:r w:rsidR="00D72485" w:rsidRPr="000C1141">
        <w:rPr>
          <w:sz w:val="24"/>
          <w:szCs w:val="24"/>
        </w:rPr>
        <w:t>man</w:t>
      </w:r>
      <w:r w:rsidRPr="000C1141">
        <w:rPr>
          <w:sz w:val="24"/>
          <w:szCs w:val="24"/>
        </w:rPr>
        <w:t>y cases it is a good po</w:t>
      </w:r>
      <w:r w:rsidR="00D72485" w:rsidRPr="000C1141">
        <w:rPr>
          <w:sz w:val="24"/>
          <w:szCs w:val="24"/>
        </w:rPr>
        <w:t>in</w:t>
      </w:r>
      <w:r w:rsidRPr="000C1141">
        <w:rPr>
          <w:sz w:val="24"/>
          <w:szCs w:val="24"/>
        </w:rPr>
        <w:t xml:space="preserve">t in their favor because they have turned their life around. </w:t>
      </w:r>
      <w:r w:rsidR="00B879E5" w:rsidRPr="000C1141">
        <w:rPr>
          <w:sz w:val="24"/>
          <w:szCs w:val="24"/>
        </w:rPr>
        <w:t>It</w:t>
      </w:r>
      <w:r w:rsidRPr="000C1141">
        <w:rPr>
          <w:sz w:val="24"/>
          <w:szCs w:val="24"/>
        </w:rPr>
        <w:t xml:space="preserve"> is not the kind of life they are living</w:t>
      </w:r>
      <w:r w:rsidR="00B879E5" w:rsidRPr="000C1141">
        <w:rPr>
          <w:sz w:val="24"/>
          <w:szCs w:val="24"/>
        </w:rPr>
        <w:t xml:space="preserve"> now</w:t>
      </w:r>
      <w:r w:rsidRPr="000C1141">
        <w:rPr>
          <w:sz w:val="24"/>
          <w:szCs w:val="24"/>
        </w:rPr>
        <w:t xml:space="preserve">.  </w:t>
      </w:r>
    </w:p>
    <w:p w:rsidR="00B879E5" w:rsidRPr="000C1141" w:rsidRDefault="00B879E5" w:rsidP="00E8203F">
      <w:pPr>
        <w:rPr>
          <w:sz w:val="24"/>
          <w:szCs w:val="24"/>
        </w:rPr>
      </w:pPr>
    </w:p>
    <w:p w:rsidR="00B879E5" w:rsidRPr="000C1141" w:rsidRDefault="007E4364" w:rsidP="00E8203F">
      <w:pPr>
        <w:rPr>
          <w:sz w:val="24"/>
          <w:szCs w:val="24"/>
        </w:rPr>
      </w:pPr>
      <w:r w:rsidRPr="000C1141">
        <w:rPr>
          <w:sz w:val="24"/>
          <w:szCs w:val="24"/>
        </w:rPr>
        <w:t xml:space="preserve">What was suggested was that in lieu of </w:t>
      </w:r>
      <w:r w:rsidR="00B879E5" w:rsidRPr="000C1141">
        <w:rPr>
          <w:sz w:val="24"/>
          <w:szCs w:val="24"/>
        </w:rPr>
        <w:t>money</w:t>
      </w:r>
      <w:r w:rsidRPr="000C1141">
        <w:rPr>
          <w:sz w:val="24"/>
          <w:szCs w:val="24"/>
        </w:rPr>
        <w:t xml:space="preserve"> being spent</w:t>
      </w:r>
      <w:r w:rsidR="00B879E5" w:rsidRPr="000C1141">
        <w:rPr>
          <w:sz w:val="24"/>
          <w:szCs w:val="24"/>
        </w:rPr>
        <w:t>,</w:t>
      </w:r>
      <w:r w:rsidRPr="000C1141">
        <w:rPr>
          <w:sz w:val="24"/>
          <w:szCs w:val="24"/>
        </w:rPr>
        <w:t xml:space="preserve"> you request specific references.  </w:t>
      </w:r>
      <w:r w:rsidR="00B879E5" w:rsidRPr="000C1141">
        <w:rPr>
          <w:sz w:val="24"/>
          <w:szCs w:val="24"/>
        </w:rPr>
        <w:t xml:space="preserve">If the governor’s office is doing a background check, why are we putting in another barrier and not being consistent with other councils.  </w:t>
      </w:r>
    </w:p>
    <w:p w:rsidR="00B879E5" w:rsidRPr="000C1141" w:rsidRDefault="00B879E5" w:rsidP="00E8203F">
      <w:pPr>
        <w:rPr>
          <w:sz w:val="24"/>
          <w:szCs w:val="24"/>
        </w:rPr>
      </w:pPr>
    </w:p>
    <w:p w:rsidR="007E4364" w:rsidRPr="000C1141" w:rsidRDefault="007E4364" w:rsidP="00E8203F">
      <w:pPr>
        <w:rPr>
          <w:sz w:val="24"/>
          <w:szCs w:val="24"/>
        </w:rPr>
      </w:pPr>
      <w:r w:rsidRPr="000C1141">
        <w:rPr>
          <w:sz w:val="24"/>
          <w:szCs w:val="24"/>
        </w:rPr>
        <w:t>We had Elon doing an inten</w:t>
      </w:r>
      <w:r w:rsidR="00B879E5" w:rsidRPr="000C1141">
        <w:rPr>
          <w:sz w:val="24"/>
          <w:szCs w:val="24"/>
        </w:rPr>
        <w:t>s</w:t>
      </w:r>
      <w:r w:rsidRPr="000C1141">
        <w:rPr>
          <w:sz w:val="24"/>
          <w:szCs w:val="24"/>
        </w:rPr>
        <w:t>e check</w:t>
      </w:r>
      <w:r w:rsidR="00B879E5" w:rsidRPr="000C1141">
        <w:rPr>
          <w:sz w:val="24"/>
          <w:szCs w:val="24"/>
        </w:rPr>
        <w:t xml:space="preserve"> </w:t>
      </w:r>
      <w:r w:rsidRPr="000C1141">
        <w:rPr>
          <w:sz w:val="24"/>
          <w:szCs w:val="24"/>
        </w:rPr>
        <w:t xml:space="preserve">and see what we needed to </w:t>
      </w:r>
      <w:r w:rsidR="00B879E5" w:rsidRPr="000C1141">
        <w:rPr>
          <w:sz w:val="24"/>
          <w:szCs w:val="24"/>
        </w:rPr>
        <w:t>do;</w:t>
      </w:r>
      <w:r w:rsidRPr="000C1141">
        <w:rPr>
          <w:sz w:val="24"/>
          <w:szCs w:val="24"/>
        </w:rPr>
        <w:t xml:space="preserve"> it fell back on Alliance because the </w:t>
      </w:r>
      <w:r w:rsidR="00B879E5" w:rsidRPr="000C1141">
        <w:rPr>
          <w:sz w:val="24"/>
          <w:szCs w:val="24"/>
        </w:rPr>
        <w:t xml:space="preserve">Youth Leadership Forum </w:t>
      </w:r>
      <w:r w:rsidRPr="000C1141">
        <w:rPr>
          <w:sz w:val="24"/>
          <w:szCs w:val="24"/>
        </w:rPr>
        <w:t xml:space="preserve">contract is through us.  We have to carry certain levels of different insurance.  If we </w:t>
      </w:r>
      <w:r w:rsidR="00B879E5" w:rsidRPr="000C1141">
        <w:rPr>
          <w:sz w:val="24"/>
          <w:szCs w:val="24"/>
        </w:rPr>
        <w:t>d</w:t>
      </w:r>
      <w:r w:rsidRPr="000C1141">
        <w:rPr>
          <w:sz w:val="24"/>
          <w:szCs w:val="24"/>
        </w:rPr>
        <w:t xml:space="preserve">o have minors involved it would be best if background checks were run because it’s a 24hour day event.  It’s a very different kind of circumstance.  I </w:t>
      </w:r>
      <w:r w:rsidR="00B879E5" w:rsidRPr="000C1141">
        <w:rPr>
          <w:sz w:val="24"/>
          <w:szCs w:val="24"/>
        </w:rPr>
        <w:t>a</w:t>
      </w:r>
      <w:r w:rsidRPr="000C1141">
        <w:rPr>
          <w:sz w:val="24"/>
          <w:szCs w:val="24"/>
        </w:rPr>
        <w:t xml:space="preserve">gree with </w:t>
      </w:r>
      <w:r w:rsidR="00B879E5" w:rsidRPr="000C1141">
        <w:rPr>
          <w:sz w:val="24"/>
          <w:szCs w:val="24"/>
        </w:rPr>
        <w:t>W</w:t>
      </w:r>
      <w:r w:rsidRPr="000C1141">
        <w:rPr>
          <w:sz w:val="24"/>
          <w:szCs w:val="24"/>
        </w:rPr>
        <w:t>ill</w:t>
      </w:r>
      <w:r w:rsidR="00B879E5" w:rsidRPr="000C1141">
        <w:rPr>
          <w:sz w:val="24"/>
          <w:szCs w:val="24"/>
        </w:rPr>
        <w:t>,</w:t>
      </w:r>
      <w:r w:rsidRPr="000C1141">
        <w:rPr>
          <w:sz w:val="24"/>
          <w:szCs w:val="24"/>
        </w:rPr>
        <w:t xml:space="preserve"> we develop certain tactics, it’s not all of you I worry about its all those others I don’t know.</w:t>
      </w:r>
    </w:p>
    <w:p w:rsidR="007E4364" w:rsidRPr="000C1141" w:rsidRDefault="007E4364" w:rsidP="00E8203F">
      <w:pPr>
        <w:rPr>
          <w:sz w:val="24"/>
          <w:szCs w:val="24"/>
        </w:rPr>
      </w:pPr>
    </w:p>
    <w:p w:rsidR="007E4364" w:rsidRPr="000C1141" w:rsidRDefault="000D6F91" w:rsidP="00E8203F">
      <w:pPr>
        <w:rPr>
          <w:sz w:val="24"/>
          <w:szCs w:val="24"/>
        </w:rPr>
      </w:pPr>
      <w:r w:rsidRPr="000C1141">
        <w:rPr>
          <w:sz w:val="24"/>
          <w:szCs w:val="24"/>
        </w:rPr>
        <w:t>Kay Miley: we need to move on so we get through in time.  The next report will be Membership by Sandy.</w:t>
      </w:r>
    </w:p>
    <w:p w:rsidR="008632FF" w:rsidRPr="000C1141" w:rsidRDefault="008632FF" w:rsidP="00E8203F">
      <w:pPr>
        <w:rPr>
          <w:sz w:val="24"/>
          <w:szCs w:val="24"/>
        </w:rPr>
      </w:pPr>
    </w:p>
    <w:p w:rsidR="000D6F91" w:rsidRPr="000C1141" w:rsidRDefault="000D6F91" w:rsidP="00E8203F">
      <w:pPr>
        <w:rPr>
          <w:sz w:val="24"/>
          <w:szCs w:val="24"/>
        </w:rPr>
      </w:pPr>
      <w:r w:rsidRPr="000C1141">
        <w:rPr>
          <w:rStyle w:val="Heading1Char"/>
          <w:rFonts w:ascii="Arial" w:hAnsi="Arial" w:cs="Arial"/>
          <w:color w:val="auto"/>
          <w:sz w:val="24"/>
          <w:szCs w:val="24"/>
        </w:rPr>
        <w:t xml:space="preserve">Membership </w:t>
      </w:r>
      <w:r w:rsidRPr="000C1141">
        <w:rPr>
          <w:rStyle w:val="Heading1Char"/>
          <w:rFonts w:ascii="Arial" w:hAnsi="Arial" w:cs="Arial"/>
          <w:color w:val="auto"/>
          <w:sz w:val="24"/>
          <w:szCs w:val="24"/>
        </w:rPr>
        <w:tab/>
      </w:r>
      <w:r w:rsidRPr="000C1141">
        <w:rPr>
          <w:rStyle w:val="Heading1Char"/>
          <w:rFonts w:ascii="Arial" w:hAnsi="Arial" w:cs="Arial"/>
          <w:color w:val="auto"/>
          <w:sz w:val="24"/>
          <w:szCs w:val="24"/>
        </w:rPr>
        <w:tab/>
      </w:r>
      <w:r w:rsidRPr="000C1141">
        <w:rPr>
          <w:rStyle w:val="Heading1Char"/>
          <w:rFonts w:ascii="Arial" w:hAnsi="Arial" w:cs="Arial"/>
          <w:color w:val="auto"/>
          <w:sz w:val="24"/>
          <w:szCs w:val="24"/>
        </w:rPr>
        <w:tab/>
      </w:r>
      <w:r w:rsidRPr="000C1141">
        <w:rPr>
          <w:rStyle w:val="Heading1Char"/>
          <w:rFonts w:ascii="Arial" w:hAnsi="Arial" w:cs="Arial"/>
          <w:color w:val="auto"/>
          <w:sz w:val="24"/>
          <w:szCs w:val="24"/>
        </w:rPr>
        <w:tab/>
      </w:r>
      <w:r w:rsidRPr="000C1141">
        <w:rPr>
          <w:rStyle w:val="Heading1Char"/>
          <w:rFonts w:ascii="Arial" w:hAnsi="Arial" w:cs="Arial"/>
          <w:color w:val="auto"/>
          <w:sz w:val="24"/>
          <w:szCs w:val="24"/>
        </w:rPr>
        <w:tab/>
      </w:r>
      <w:r w:rsidRPr="000C1141">
        <w:rPr>
          <w:rStyle w:val="Heading1Char"/>
          <w:rFonts w:ascii="Arial" w:hAnsi="Arial" w:cs="Arial"/>
          <w:color w:val="auto"/>
          <w:sz w:val="24"/>
          <w:szCs w:val="24"/>
        </w:rPr>
        <w:tab/>
      </w:r>
      <w:r w:rsidRPr="000C1141">
        <w:rPr>
          <w:rStyle w:val="Heading1Char"/>
          <w:rFonts w:ascii="Arial" w:hAnsi="Arial" w:cs="Arial"/>
          <w:color w:val="auto"/>
          <w:sz w:val="24"/>
          <w:szCs w:val="24"/>
        </w:rPr>
        <w:tab/>
        <w:t>Sandy Ogburn, Chair</w:t>
      </w:r>
    </w:p>
    <w:p w:rsidR="00B879E5" w:rsidRPr="000C1141" w:rsidRDefault="000D6F91" w:rsidP="00E8203F">
      <w:pPr>
        <w:rPr>
          <w:sz w:val="24"/>
          <w:szCs w:val="24"/>
        </w:rPr>
      </w:pPr>
      <w:r w:rsidRPr="000C1141">
        <w:rPr>
          <w:sz w:val="24"/>
          <w:szCs w:val="24"/>
        </w:rPr>
        <w:t xml:space="preserve">I have recently taken over chair as </w:t>
      </w:r>
      <w:r w:rsidR="00B879E5" w:rsidRPr="000C1141">
        <w:rPr>
          <w:sz w:val="24"/>
          <w:szCs w:val="24"/>
        </w:rPr>
        <w:t>S</w:t>
      </w:r>
      <w:r w:rsidRPr="000C1141">
        <w:rPr>
          <w:sz w:val="24"/>
          <w:szCs w:val="24"/>
        </w:rPr>
        <w:t>ierra termed off. T</w:t>
      </w:r>
      <w:r w:rsidR="00B879E5" w:rsidRPr="000C1141">
        <w:rPr>
          <w:sz w:val="24"/>
          <w:szCs w:val="24"/>
        </w:rPr>
        <w:t>hank you</w:t>
      </w:r>
      <w:r w:rsidRPr="000C1141">
        <w:rPr>
          <w:sz w:val="24"/>
          <w:szCs w:val="24"/>
        </w:rPr>
        <w:t xml:space="preserve"> for giving me the vote of confidence or maybe I was the only one that said I would do it. </w:t>
      </w:r>
    </w:p>
    <w:p w:rsidR="00B879E5" w:rsidRPr="000C1141" w:rsidRDefault="00B879E5" w:rsidP="00E8203F">
      <w:pPr>
        <w:rPr>
          <w:sz w:val="24"/>
          <w:szCs w:val="24"/>
        </w:rPr>
      </w:pPr>
    </w:p>
    <w:p w:rsidR="008632FF" w:rsidRPr="000C1141" w:rsidRDefault="000D6F91" w:rsidP="00E8203F">
      <w:pPr>
        <w:rPr>
          <w:sz w:val="24"/>
          <w:szCs w:val="24"/>
        </w:rPr>
      </w:pPr>
      <w:r w:rsidRPr="000C1141">
        <w:rPr>
          <w:sz w:val="24"/>
          <w:szCs w:val="24"/>
        </w:rPr>
        <w:t>I heard a quote this past week when attending the APRIL Conference.  “Make a difference until the difference doesn’t matter”</w:t>
      </w:r>
      <w:r w:rsidR="00B879E5" w:rsidRPr="000C1141">
        <w:rPr>
          <w:sz w:val="24"/>
          <w:szCs w:val="24"/>
        </w:rPr>
        <w:t>.</w:t>
      </w:r>
      <w:r w:rsidRPr="000C1141">
        <w:rPr>
          <w:sz w:val="24"/>
          <w:szCs w:val="24"/>
        </w:rPr>
        <w:t xml:space="preserve">  That</w:t>
      </w:r>
      <w:r w:rsidR="00B879E5" w:rsidRPr="000C1141">
        <w:rPr>
          <w:sz w:val="24"/>
          <w:szCs w:val="24"/>
        </w:rPr>
        <w:t>,</w:t>
      </w:r>
      <w:r w:rsidRPr="000C1141">
        <w:rPr>
          <w:sz w:val="24"/>
          <w:szCs w:val="24"/>
        </w:rPr>
        <w:t xml:space="preserve"> is your food for thought today, it made me think.</w:t>
      </w:r>
    </w:p>
    <w:p w:rsidR="000D6F91" w:rsidRPr="000C1141" w:rsidRDefault="000D6F91" w:rsidP="00E8203F">
      <w:pPr>
        <w:rPr>
          <w:sz w:val="24"/>
          <w:szCs w:val="24"/>
        </w:rPr>
      </w:pPr>
    </w:p>
    <w:p w:rsidR="00B879E5" w:rsidRPr="000C1141" w:rsidRDefault="000D6F91" w:rsidP="00E8203F">
      <w:pPr>
        <w:rPr>
          <w:sz w:val="24"/>
          <w:szCs w:val="24"/>
        </w:rPr>
      </w:pPr>
      <w:r w:rsidRPr="000C1141">
        <w:rPr>
          <w:sz w:val="24"/>
          <w:szCs w:val="24"/>
        </w:rPr>
        <w:t>I have a few little things.  We did endorse two members and sent them to the gov</w:t>
      </w:r>
      <w:r w:rsidR="00B879E5" w:rsidRPr="000C1141">
        <w:rPr>
          <w:sz w:val="24"/>
          <w:szCs w:val="24"/>
        </w:rPr>
        <w:t>ernor’s</w:t>
      </w:r>
      <w:r w:rsidRPr="000C1141">
        <w:rPr>
          <w:sz w:val="24"/>
          <w:szCs w:val="24"/>
        </w:rPr>
        <w:t xml:space="preserve"> office.  Barry </w:t>
      </w:r>
      <w:r w:rsidR="00B879E5" w:rsidRPr="000C1141">
        <w:rPr>
          <w:sz w:val="24"/>
          <w:szCs w:val="24"/>
        </w:rPr>
        <w:t xml:space="preserve">Washington </w:t>
      </w:r>
      <w:r w:rsidRPr="000C1141">
        <w:rPr>
          <w:sz w:val="24"/>
          <w:szCs w:val="24"/>
        </w:rPr>
        <w:t>was approved and will be joining us.  Lacey</w:t>
      </w:r>
      <w:r w:rsidR="00B879E5" w:rsidRPr="000C1141">
        <w:rPr>
          <w:sz w:val="24"/>
          <w:szCs w:val="24"/>
        </w:rPr>
        <w:t xml:space="preserve"> Coward</w:t>
      </w:r>
      <w:r w:rsidRPr="000C1141">
        <w:rPr>
          <w:sz w:val="24"/>
          <w:szCs w:val="24"/>
        </w:rPr>
        <w:t xml:space="preserve"> was not approved and I will talk about that in a second.  The reason was that the gov</w:t>
      </w:r>
      <w:r w:rsidR="00B879E5" w:rsidRPr="000C1141">
        <w:rPr>
          <w:sz w:val="24"/>
          <w:szCs w:val="24"/>
        </w:rPr>
        <w:t>ernor</w:t>
      </w:r>
      <w:r w:rsidRPr="000C1141">
        <w:rPr>
          <w:sz w:val="24"/>
          <w:szCs w:val="24"/>
        </w:rPr>
        <w:t xml:space="preserve"> suggested that we appoint a vet</w:t>
      </w:r>
      <w:r w:rsidR="00B879E5" w:rsidRPr="000C1141">
        <w:rPr>
          <w:sz w:val="24"/>
          <w:szCs w:val="24"/>
        </w:rPr>
        <w:t>eran</w:t>
      </w:r>
      <w:r w:rsidRPr="000C1141">
        <w:rPr>
          <w:sz w:val="24"/>
          <w:szCs w:val="24"/>
        </w:rPr>
        <w:t>.  We have put the applications on a back burner still working through the ones we have doing the reference checks and interviews so they will be ready to go to the gov</w:t>
      </w:r>
      <w:r w:rsidR="00B879E5" w:rsidRPr="000C1141">
        <w:rPr>
          <w:sz w:val="24"/>
          <w:szCs w:val="24"/>
        </w:rPr>
        <w:t>ernor’s</w:t>
      </w:r>
      <w:r w:rsidRPr="000C1141">
        <w:rPr>
          <w:sz w:val="24"/>
          <w:szCs w:val="24"/>
        </w:rPr>
        <w:t xml:space="preserve"> office when they can be moved on.  </w:t>
      </w:r>
    </w:p>
    <w:p w:rsidR="00B879E5" w:rsidRPr="000C1141" w:rsidRDefault="00B879E5" w:rsidP="00E8203F">
      <w:pPr>
        <w:rPr>
          <w:sz w:val="24"/>
          <w:szCs w:val="24"/>
        </w:rPr>
      </w:pPr>
    </w:p>
    <w:p w:rsidR="00B879E5" w:rsidRPr="000C1141" w:rsidRDefault="000D6F91" w:rsidP="00E8203F">
      <w:pPr>
        <w:rPr>
          <w:sz w:val="24"/>
          <w:szCs w:val="24"/>
        </w:rPr>
      </w:pPr>
      <w:r w:rsidRPr="000C1141">
        <w:rPr>
          <w:sz w:val="24"/>
          <w:szCs w:val="24"/>
        </w:rPr>
        <w:t>So with th</w:t>
      </w:r>
      <w:r w:rsidR="00B879E5" w:rsidRPr="000C1141">
        <w:rPr>
          <w:sz w:val="24"/>
          <w:szCs w:val="24"/>
        </w:rPr>
        <w:t>e thought of appointing a veter</w:t>
      </w:r>
      <w:r w:rsidRPr="000C1141">
        <w:rPr>
          <w:sz w:val="24"/>
          <w:szCs w:val="24"/>
        </w:rPr>
        <w:t>an</w:t>
      </w:r>
      <w:r w:rsidR="00B879E5" w:rsidRPr="000C1141">
        <w:rPr>
          <w:sz w:val="24"/>
          <w:szCs w:val="24"/>
        </w:rPr>
        <w:t>,</w:t>
      </w:r>
      <w:r w:rsidRPr="000C1141">
        <w:rPr>
          <w:sz w:val="24"/>
          <w:szCs w:val="24"/>
        </w:rPr>
        <w:t xml:space="preserve"> what we have done is discuss a little bit about getting a vet</w:t>
      </w:r>
      <w:r w:rsidR="00B879E5" w:rsidRPr="000C1141">
        <w:rPr>
          <w:sz w:val="24"/>
          <w:szCs w:val="24"/>
        </w:rPr>
        <w:t>eran</w:t>
      </w:r>
      <w:r w:rsidRPr="000C1141">
        <w:rPr>
          <w:sz w:val="24"/>
          <w:szCs w:val="24"/>
        </w:rPr>
        <w:t xml:space="preserve"> to apply. What we came up with was I would develop an email </w:t>
      </w:r>
      <w:r w:rsidRPr="000C1141">
        <w:rPr>
          <w:sz w:val="24"/>
          <w:szCs w:val="24"/>
        </w:rPr>
        <w:lastRenderedPageBreak/>
        <w:t xml:space="preserve">and I will forward this to the SILC office to be sent out to all our contacts and you send it out to </w:t>
      </w:r>
      <w:r w:rsidR="00B879E5" w:rsidRPr="000C1141">
        <w:rPr>
          <w:sz w:val="24"/>
          <w:szCs w:val="24"/>
        </w:rPr>
        <w:t xml:space="preserve">your contacts to </w:t>
      </w:r>
      <w:r w:rsidRPr="000C1141">
        <w:rPr>
          <w:sz w:val="24"/>
          <w:szCs w:val="24"/>
        </w:rPr>
        <w:t xml:space="preserve">reach a larger base of people.  </w:t>
      </w:r>
      <w:r w:rsidR="00B879E5" w:rsidRPr="000C1141">
        <w:rPr>
          <w:sz w:val="24"/>
          <w:szCs w:val="24"/>
        </w:rPr>
        <w:t xml:space="preserve">To </w:t>
      </w:r>
      <w:r w:rsidRPr="000C1141">
        <w:rPr>
          <w:sz w:val="24"/>
          <w:szCs w:val="24"/>
        </w:rPr>
        <w:t xml:space="preserve">summarize </w:t>
      </w:r>
      <w:r w:rsidR="00B879E5" w:rsidRPr="000C1141">
        <w:rPr>
          <w:sz w:val="24"/>
          <w:szCs w:val="24"/>
        </w:rPr>
        <w:t xml:space="preserve">the email, you identify yourself as affiliated with the SILC and </w:t>
      </w:r>
      <w:r w:rsidRPr="000C1141">
        <w:rPr>
          <w:sz w:val="24"/>
          <w:szCs w:val="24"/>
        </w:rPr>
        <w:t xml:space="preserve">ask for </w:t>
      </w:r>
      <w:r w:rsidR="00B879E5" w:rsidRPr="000C1141">
        <w:rPr>
          <w:sz w:val="24"/>
          <w:szCs w:val="24"/>
        </w:rPr>
        <w:t xml:space="preserve">veterans or </w:t>
      </w:r>
      <w:r w:rsidRPr="000C1141">
        <w:rPr>
          <w:sz w:val="24"/>
          <w:szCs w:val="24"/>
        </w:rPr>
        <w:t xml:space="preserve">contacts </w:t>
      </w:r>
      <w:r w:rsidR="00B879E5" w:rsidRPr="000C1141">
        <w:rPr>
          <w:sz w:val="24"/>
          <w:szCs w:val="24"/>
        </w:rPr>
        <w:t xml:space="preserve">who know </w:t>
      </w:r>
      <w:r w:rsidRPr="000C1141">
        <w:rPr>
          <w:sz w:val="24"/>
          <w:szCs w:val="24"/>
        </w:rPr>
        <w:t xml:space="preserve">of veterans to </w:t>
      </w:r>
      <w:r w:rsidR="00B879E5" w:rsidRPr="000C1141">
        <w:rPr>
          <w:sz w:val="24"/>
          <w:szCs w:val="24"/>
        </w:rPr>
        <w:t xml:space="preserve">ask them to </w:t>
      </w:r>
      <w:r w:rsidRPr="000C1141">
        <w:rPr>
          <w:sz w:val="24"/>
          <w:szCs w:val="24"/>
        </w:rPr>
        <w:t xml:space="preserve">consider applying to the council.  </w:t>
      </w:r>
    </w:p>
    <w:p w:rsidR="00B879E5" w:rsidRPr="000C1141" w:rsidRDefault="00B879E5" w:rsidP="00E8203F">
      <w:pPr>
        <w:rPr>
          <w:sz w:val="24"/>
          <w:szCs w:val="24"/>
        </w:rPr>
      </w:pPr>
    </w:p>
    <w:p w:rsidR="000D6F91" w:rsidRPr="000C1141" w:rsidRDefault="000D6F91" w:rsidP="00E8203F">
      <w:pPr>
        <w:rPr>
          <w:sz w:val="24"/>
          <w:szCs w:val="24"/>
        </w:rPr>
      </w:pPr>
      <w:r w:rsidRPr="000C1141">
        <w:rPr>
          <w:sz w:val="24"/>
          <w:szCs w:val="24"/>
        </w:rPr>
        <w:t xml:space="preserve">Please suggest to any of your veteran acquaintances to apply.  I am also working on a </w:t>
      </w:r>
      <w:r w:rsidR="00B879E5" w:rsidRPr="000C1141">
        <w:rPr>
          <w:sz w:val="24"/>
          <w:szCs w:val="24"/>
        </w:rPr>
        <w:t>P</w:t>
      </w:r>
      <w:r w:rsidRPr="000C1141">
        <w:rPr>
          <w:sz w:val="24"/>
          <w:szCs w:val="24"/>
        </w:rPr>
        <w:t>ower</w:t>
      </w:r>
      <w:r w:rsidR="00B879E5" w:rsidRPr="000C1141">
        <w:rPr>
          <w:sz w:val="24"/>
          <w:szCs w:val="24"/>
        </w:rPr>
        <w:t>P</w:t>
      </w:r>
      <w:r w:rsidRPr="000C1141">
        <w:rPr>
          <w:sz w:val="24"/>
          <w:szCs w:val="24"/>
        </w:rPr>
        <w:t>oint of what a SILC is and will share for you to use to fu</w:t>
      </w:r>
      <w:r w:rsidR="00B879E5" w:rsidRPr="000C1141">
        <w:rPr>
          <w:sz w:val="24"/>
          <w:szCs w:val="24"/>
        </w:rPr>
        <w:t>r</w:t>
      </w:r>
      <w:r w:rsidRPr="000C1141">
        <w:rPr>
          <w:sz w:val="24"/>
          <w:szCs w:val="24"/>
        </w:rPr>
        <w:t xml:space="preserve">ther our membership.  </w:t>
      </w:r>
      <w:r w:rsidR="00B879E5" w:rsidRPr="000C1141">
        <w:rPr>
          <w:sz w:val="24"/>
          <w:szCs w:val="24"/>
        </w:rPr>
        <w:t>This is for you to</w:t>
      </w:r>
      <w:r w:rsidRPr="000C1141">
        <w:rPr>
          <w:sz w:val="24"/>
          <w:szCs w:val="24"/>
        </w:rPr>
        <w:t xml:space="preserve"> share with anybody that you think would be an asset to our council.  </w:t>
      </w:r>
    </w:p>
    <w:p w:rsidR="000D6F91" w:rsidRPr="000C1141" w:rsidRDefault="000D6F91" w:rsidP="00E8203F">
      <w:pPr>
        <w:rPr>
          <w:sz w:val="24"/>
          <w:szCs w:val="24"/>
        </w:rPr>
      </w:pPr>
    </w:p>
    <w:p w:rsidR="000D6F91" w:rsidRPr="000C1141" w:rsidRDefault="000D6F91" w:rsidP="00E8203F">
      <w:pPr>
        <w:rPr>
          <w:sz w:val="24"/>
          <w:szCs w:val="24"/>
        </w:rPr>
      </w:pPr>
      <w:r w:rsidRPr="000C1141">
        <w:rPr>
          <w:sz w:val="24"/>
          <w:szCs w:val="24"/>
        </w:rPr>
        <w:t>Break: 10:15 – 10:30</w:t>
      </w:r>
    </w:p>
    <w:p w:rsidR="006B29E4" w:rsidRPr="000C1141" w:rsidRDefault="006B29E4" w:rsidP="00E8203F">
      <w:pPr>
        <w:rPr>
          <w:sz w:val="24"/>
          <w:szCs w:val="24"/>
        </w:rPr>
      </w:pPr>
    </w:p>
    <w:p w:rsidR="00550983" w:rsidRPr="000C1141" w:rsidRDefault="00550983" w:rsidP="00E8203F">
      <w:pPr>
        <w:pStyle w:val="Heading2"/>
        <w:rPr>
          <w:rFonts w:ascii="Arial" w:hAnsi="Arial" w:cs="Arial"/>
          <w:color w:val="auto"/>
          <w:sz w:val="24"/>
          <w:szCs w:val="24"/>
        </w:rPr>
      </w:pPr>
      <w:r w:rsidRPr="000C1141">
        <w:rPr>
          <w:rFonts w:ascii="Arial" w:hAnsi="Arial" w:cs="Arial"/>
          <w:color w:val="auto"/>
          <w:sz w:val="24"/>
          <w:szCs w:val="24"/>
        </w:rPr>
        <w:t>SPIL Goal Reports:</w:t>
      </w:r>
    </w:p>
    <w:p w:rsidR="00A928C7" w:rsidRPr="000C1141" w:rsidRDefault="00550983" w:rsidP="00E8203F">
      <w:pPr>
        <w:rPr>
          <w:sz w:val="24"/>
          <w:szCs w:val="24"/>
        </w:rPr>
      </w:pPr>
      <w:r w:rsidRPr="000C1141">
        <w:rPr>
          <w:rStyle w:val="Heading2Char"/>
          <w:rFonts w:ascii="Arial" w:hAnsi="Arial" w:cs="Arial"/>
          <w:color w:val="auto"/>
          <w:sz w:val="24"/>
          <w:szCs w:val="24"/>
        </w:rPr>
        <w:t xml:space="preserve">Goal 1 </w:t>
      </w:r>
      <w:r w:rsidR="00A928C7" w:rsidRPr="000C1141">
        <w:rPr>
          <w:rStyle w:val="Heading2Char"/>
          <w:rFonts w:ascii="Arial" w:hAnsi="Arial" w:cs="Arial"/>
          <w:color w:val="auto"/>
          <w:sz w:val="24"/>
          <w:szCs w:val="24"/>
        </w:rPr>
        <w:tab/>
      </w:r>
      <w:r w:rsidR="00A928C7" w:rsidRPr="000C1141">
        <w:rPr>
          <w:rStyle w:val="Heading2Char"/>
          <w:rFonts w:ascii="Arial" w:hAnsi="Arial" w:cs="Arial"/>
          <w:color w:val="auto"/>
          <w:sz w:val="24"/>
          <w:szCs w:val="24"/>
        </w:rPr>
        <w:tab/>
      </w:r>
      <w:r w:rsidR="00A928C7" w:rsidRPr="000C1141">
        <w:rPr>
          <w:rStyle w:val="Heading2Char"/>
          <w:rFonts w:ascii="Arial" w:hAnsi="Arial" w:cs="Arial"/>
          <w:color w:val="auto"/>
          <w:sz w:val="24"/>
          <w:szCs w:val="24"/>
        </w:rPr>
        <w:tab/>
      </w:r>
      <w:r w:rsidR="00D56EDC" w:rsidRPr="000C1141">
        <w:rPr>
          <w:rStyle w:val="Heading2Char"/>
          <w:rFonts w:ascii="Arial" w:hAnsi="Arial" w:cs="Arial"/>
          <w:color w:val="auto"/>
          <w:sz w:val="24"/>
          <w:szCs w:val="24"/>
        </w:rPr>
        <w:t xml:space="preserve">                                              Rene Cummins, chair</w:t>
      </w:r>
      <w:r w:rsidR="00A928C7" w:rsidRPr="000C1141">
        <w:rPr>
          <w:rStyle w:val="Heading2Char"/>
          <w:rFonts w:ascii="Arial" w:hAnsi="Arial" w:cs="Arial"/>
          <w:color w:val="auto"/>
          <w:sz w:val="24"/>
          <w:szCs w:val="24"/>
        </w:rPr>
        <w:tab/>
      </w:r>
      <w:r w:rsidR="00D56EDC" w:rsidRPr="000C1141">
        <w:rPr>
          <w:rStyle w:val="Heading2Char"/>
          <w:rFonts w:ascii="Arial" w:hAnsi="Arial" w:cs="Arial"/>
          <w:color w:val="auto"/>
          <w:sz w:val="24"/>
          <w:szCs w:val="24"/>
        </w:rPr>
        <w:br/>
      </w:r>
      <w:r w:rsidR="008C13E6" w:rsidRPr="000C1141">
        <w:rPr>
          <w:sz w:val="24"/>
          <w:szCs w:val="24"/>
        </w:rPr>
        <w:t>Independent Living Services</w:t>
      </w:r>
    </w:p>
    <w:p w:rsidR="00577207" w:rsidRPr="000C1141" w:rsidRDefault="00272A84" w:rsidP="00E8203F">
      <w:pPr>
        <w:rPr>
          <w:sz w:val="24"/>
          <w:szCs w:val="24"/>
        </w:rPr>
      </w:pPr>
      <w:r w:rsidRPr="000C1141">
        <w:rPr>
          <w:sz w:val="24"/>
          <w:szCs w:val="24"/>
        </w:rPr>
        <w:t xml:space="preserve">The good news is we now have funding starting with </w:t>
      </w:r>
      <w:r w:rsidR="00577207" w:rsidRPr="000C1141">
        <w:rPr>
          <w:sz w:val="24"/>
          <w:szCs w:val="24"/>
        </w:rPr>
        <w:t>October</w:t>
      </w:r>
      <w:r w:rsidRPr="000C1141">
        <w:rPr>
          <w:sz w:val="24"/>
          <w:szCs w:val="24"/>
        </w:rPr>
        <w:t xml:space="preserve"> 1 of year 2 of our </w:t>
      </w:r>
      <w:r w:rsidR="00577207" w:rsidRPr="000C1141">
        <w:rPr>
          <w:sz w:val="24"/>
          <w:szCs w:val="24"/>
        </w:rPr>
        <w:t>State Plan to carry out G</w:t>
      </w:r>
      <w:r w:rsidRPr="000C1141">
        <w:rPr>
          <w:sz w:val="24"/>
          <w:szCs w:val="24"/>
        </w:rPr>
        <w:t xml:space="preserve">oal 1.  We did not have funding in year 1.  </w:t>
      </w:r>
    </w:p>
    <w:p w:rsidR="00577207" w:rsidRPr="000C1141" w:rsidRDefault="00577207" w:rsidP="00E8203F">
      <w:pPr>
        <w:rPr>
          <w:sz w:val="24"/>
          <w:szCs w:val="24"/>
        </w:rPr>
      </w:pPr>
    </w:p>
    <w:p w:rsidR="00577207" w:rsidRPr="000C1141" w:rsidRDefault="00272A84" w:rsidP="00E8203F">
      <w:pPr>
        <w:rPr>
          <w:sz w:val="24"/>
          <w:szCs w:val="24"/>
        </w:rPr>
      </w:pPr>
      <w:r w:rsidRPr="000C1141">
        <w:rPr>
          <w:sz w:val="24"/>
          <w:szCs w:val="24"/>
        </w:rPr>
        <w:t>That also means though that I need a committee, if you are interested in being involved in building the network of our centers, develop</w:t>
      </w:r>
      <w:r w:rsidR="00577207" w:rsidRPr="000C1141">
        <w:rPr>
          <w:sz w:val="24"/>
          <w:szCs w:val="24"/>
        </w:rPr>
        <w:t xml:space="preserve">ing </w:t>
      </w:r>
      <w:r w:rsidRPr="000C1141">
        <w:rPr>
          <w:sz w:val="24"/>
          <w:szCs w:val="24"/>
        </w:rPr>
        <w:t xml:space="preserve"> part of the centers </w:t>
      </w:r>
      <w:r w:rsidR="00577207" w:rsidRPr="000C1141">
        <w:rPr>
          <w:sz w:val="24"/>
          <w:szCs w:val="24"/>
        </w:rPr>
        <w:t>which we</w:t>
      </w:r>
      <w:r w:rsidRPr="000C1141">
        <w:rPr>
          <w:sz w:val="24"/>
          <w:szCs w:val="24"/>
        </w:rPr>
        <w:t xml:space="preserve"> are now working on </w:t>
      </w:r>
      <w:r w:rsidR="00577207" w:rsidRPr="000C1141">
        <w:rPr>
          <w:sz w:val="24"/>
          <w:szCs w:val="24"/>
        </w:rPr>
        <w:t xml:space="preserve">is </w:t>
      </w:r>
      <w:r w:rsidRPr="000C1141">
        <w:rPr>
          <w:sz w:val="24"/>
          <w:szCs w:val="24"/>
        </w:rPr>
        <w:t>activit</w:t>
      </w:r>
      <w:r w:rsidR="00577207" w:rsidRPr="000C1141">
        <w:rPr>
          <w:sz w:val="24"/>
          <w:szCs w:val="24"/>
        </w:rPr>
        <w:t>i</w:t>
      </w:r>
      <w:r w:rsidRPr="000C1141">
        <w:rPr>
          <w:sz w:val="24"/>
          <w:szCs w:val="24"/>
        </w:rPr>
        <w:t xml:space="preserve">es to become a network and have uniform practices which requires us to have time together.  One </w:t>
      </w:r>
      <w:r w:rsidR="00577207" w:rsidRPr="000C1141">
        <w:rPr>
          <w:sz w:val="24"/>
          <w:szCs w:val="24"/>
        </w:rPr>
        <w:t>o</w:t>
      </w:r>
      <w:r w:rsidRPr="000C1141">
        <w:rPr>
          <w:sz w:val="24"/>
          <w:szCs w:val="24"/>
        </w:rPr>
        <w:t xml:space="preserve">f the things this goal is doing is funding us to have those retreats, giving us sustained periods of time to </w:t>
      </w:r>
      <w:r w:rsidR="00577207" w:rsidRPr="000C1141">
        <w:rPr>
          <w:sz w:val="24"/>
          <w:szCs w:val="24"/>
        </w:rPr>
        <w:t xml:space="preserve">work together to come up to </w:t>
      </w:r>
      <w:r w:rsidRPr="000C1141">
        <w:rPr>
          <w:sz w:val="24"/>
          <w:szCs w:val="24"/>
        </w:rPr>
        <w:t>make the de</w:t>
      </w:r>
      <w:r w:rsidR="00577207" w:rsidRPr="000C1141">
        <w:rPr>
          <w:sz w:val="24"/>
          <w:szCs w:val="24"/>
        </w:rPr>
        <w:t>ci</w:t>
      </w:r>
      <w:r w:rsidRPr="000C1141">
        <w:rPr>
          <w:sz w:val="24"/>
          <w:szCs w:val="24"/>
        </w:rPr>
        <w:t>s</w:t>
      </w:r>
      <w:r w:rsidR="00577207" w:rsidRPr="000C1141">
        <w:rPr>
          <w:sz w:val="24"/>
          <w:szCs w:val="24"/>
        </w:rPr>
        <w:t>i</w:t>
      </w:r>
      <w:r w:rsidRPr="000C1141">
        <w:rPr>
          <w:sz w:val="24"/>
          <w:szCs w:val="24"/>
        </w:rPr>
        <w:t>on</w:t>
      </w:r>
      <w:r w:rsidR="00577207" w:rsidRPr="000C1141">
        <w:rPr>
          <w:sz w:val="24"/>
          <w:szCs w:val="24"/>
        </w:rPr>
        <w:t xml:space="preserve">s and </w:t>
      </w:r>
      <w:r w:rsidRPr="000C1141">
        <w:rPr>
          <w:sz w:val="24"/>
          <w:szCs w:val="24"/>
        </w:rPr>
        <w:t xml:space="preserve">to develop uniform practices.  </w:t>
      </w:r>
    </w:p>
    <w:p w:rsidR="00577207" w:rsidRPr="000C1141" w:rsidRDefault="00577207" w:rsidP="00E8203F">
      <w:pPr>
        <w:rPr>
          <w:sz w:val="24"/>
          <w:szCs w:val="24"/>
        </w:rPr>
      </w:pPr>
    </w:p>
    <w:p w:rsidR="00577207" w:rsidRPr="000C1141" w:rsidRDefault="00272A84" w:rsidP="00E8203F">
      <w:pPr>
        <w:rPr>
          <w:sz w:val="24"/>
          <w:szCs w:val="24"/>
        </w:rPr>
      </w:pPr>
      <w:r w:rsidRPr="000C1141">
        <w:rPr>
          <w:sz w:val="24"/>
          <w:szCs w:val="24"/>
        </w:rPr>
        <w:t>We really appreciate this</w:t>
      </w:r>
      <w:r w:rsidR="00577207" w:rsidRPr="000C1141">
        <w:rPr>
          <w:sz w:val="24"/>
          <w:szCs w:val="24"/>
        </w:rPr>
        <w:t xml:space="preserve"> support that is now going to be in this goal starting Oct. 1.  We have already acted upon it, we have had Mark Steele joining us from The Adaptables and Benita Williams was there from the Shabazz Center.  A representative from each of the centers was at the meeting we held on Wednesday and ½ day on Thursday so we are off and running on goal 1.</w:t>
      </w:r>
    </w:p>
    <w:p w:rsidR="008C13E6" w:rsidRPr="000C1141" w:rsidRDefault="00272A84" w:rsidP="00E8203F">
      <w:pPr>
        <w:rPr>
          <w:sz w:val="24"/>
          <w:szCs w:val="24"/>
        </w:rPr>
      </w:pPr>
      <w:r w:rsidRPr="000C1141">
        <w:rPr>
          <w:sz w:val="24"/>
          <w:szCs w:val="24"/>
        </w:rPr>
        <w:t xml:space="preserve"> </w:t>
      </w:r>
    </w:p>
    <w:p w:rsidR="00577207" w:rsidRPr="000C1141" w:rsidRDefault="00A928C7" w:rsidP="00E8203F">
      <w:pPr>
        <w:rPr>
          <w:sz w:val="24"/>
          <w:szCs w:val="24"/>
        </w:rPr>
      </w:pPr>
      <w:r w:rsidRPr="000C1141">
        <w:rPr>
          <w:rStyle w:val="Heading2Char"/>
          <w:rFonts w:ascii="Arial" w:hAnsi="Arial" w:cs="Arial"/>
          <w:color w:val="auto"/>
          <w:sz w:val="24"/>
          <w:szCs w:val="24"/>
        </w:rPr>
        <w:t xml:space="preserve">Goal </w:t>
      </w:r>
      <w:r w:rsidR="00D56EDC" w:rsidRPr="000C1141">
        <w:rPr>
          <w:rStyle w:val="Heading2Char"/>
          <w:rFonts w:ascii="Arial" w:hAnsi="Arial" w:cs="Arial"/>
          <w:color w:val="auto"/>
          <w:sz w:val="24"/>
          <w:szCs w:val="24"/>
        </w:rPr>
        <w:t>2                                                                       Gloria Bellamy, chair</w:t>
      </w:r>
      <w:r w:rsidR="00E21676" w:rsidRPr="000C1141">
        <w:rPr>
          <w:rStyle w:val="Heading2Char"/>
          <w:rFonts w:ascii="Arial" w:hAnsi="Arial" w:cs="Arial"/>
          <w:color w:val="auto"/>
          <w:sz w:val="24"/>
          <w:szCs w:val="24"/>
        </w:rPr>
        <w:t xml:space="preserve">      </w:t>
      </w:r>
      <w:r w:rsidR="008C13E6" w:rsidRPr="000C1141">
        <w:rPr>
          <w:rStyle w:val="Heading2Char"/>
          <w:rFonts w:ascii="Arial" w:hAnsi="Arial" w:cs="Arial"/>
          <w:color w:val="auto"/>
          <w:sz w:val="24"/>
          <w:szCs w:val="24"/>
        </w:rPr>
        <w:br/>
      </w:r>
      <w:r w:rsidR="008C13E6" w:rsidRPr="000C1141">
        <w:rPr>
          <w:sz w:val="24"/>
          <w:szCs w:val="24"/>
        </w:rPr>
        <w:t>Leadership and Empowerment of People with Disabilities</w:t>
      </w:r>
      <w:r w:rsidR="00577207" w:rsidRPr="000C1141">
        <w:rPr>
          <w:sz w:val="24"/>
          <w:szCs w:val="24"/>
        </w:rPr>
        <w:t xml:space="preserve"> report given by Joshua Kaufman</w:t>
      </w:r>
    </w:p>
    <w:p w:rsidR="00CB6C28" w:rsidRPr="000C1141" w:rsidRDefault="00577207" w:rsidP="00E8203F">
      <w:pPr>
        <w:rPr>
          <w:sz w:val="24"/>
          <w:szCs w:val="24"/>
        </w:rPr>
      </w:pPr>
      <w:r w:rsidRPr="000C1141">
        <w:rPr>
          <w:sz w:val="24"/>
          <w:szCs w:val="24"/>
        </w:rPr>
        <w:t>One of the main objective</w:t>
      </w:r>
      <w:r w:rsidR="00FA3385" w:rsidRPr="000C1141">
        <w:rPr>
          <w:sz w:val="24"/>
          <w:szCs w:val="24"/>
        </w:rPr>
        <w:t>s</w:t>
      </w:r>
      <w:r w:rsidRPr="000C1141">
        <w:rPr>
          <w:sz w:val="24"/>
          <w:szCs w:val="24"/>
        </w:rPr>
        <w:t xml:space="preserve"> is </w:t>
      </w:r>
      <w:r w:rsidR="00FA3385" w:rsidRPr="000C1141">
        <w:rPr>
          <w:sz w:val="24"/>
          <w:szCs w:val="24"/>
        </w:rPr>
        <w:t xml:space="preserve">for </w:t>
      </w:r>
      <w:r w:rsidRPr="000C1141">
        <w:rPr>
          <w:sz w:val="24"/>
          <w:szCs w:val="24"/>
        </w:rPr>
        <w:t xml:space="preserve">youth </w:t>
      </w:r>
      <w:r w:rsidR="00FA3385" w:rsidRPr="000C1141">
        <w:rPr>
          <w:sz w:val="24"/>
          <w:szCs w:val="24"/>
        </w:rPr>
        <w:t xml:space="preserve">with </w:t>
      </w:r>
      <w:r w:rsidRPr="000C1141">
        <w:rPr>
          <w:sz w:val="24"/>
          <w:szCs w:val="24"/>
        </w:rPr>
        <w:t>disabilit</w:t>
      </w:r>
      <w:r w:rsidR="00FA3385" w:rsidRPr="000C1141">
        <w:rPr>
          <w:sz w:val="24"/>
          <w:szCs w:val="24"/>
        </w:rPr>
        <w:t>ies to be</w:t>
      </w:r>
      <w:r w:rsidRPr="000C1141">
        <w:rPr>
          <w:sz w:val="24"/>
          <w:szCs w:val="24"/>
        </w:rPr>
        <w:t xml:space="preserve"> prepared for leadership roles.  I am going to pass the microphone bac</w:t>
      </w:r>
      <w:r w:rsidR="00FA3385" w:rsidRPr="000C1141">
        <w:rPr>
          <w:sz w:val="24"/>
          <w:szCs w:val="24"/>
        </w:rPr>
        <w:t>k</w:t>
      </w:r>
      <w:r w:rsidRPr="000C1141">
        <w:rPr>
          <w:sz w:val="24"/>
          <w:szCs w:val="24"/>
        </w:rPr>
        <w:t xml:space="preserve"> to</w:t>
      </w:r>
      <w:r w:rsidR="00FA3385" w:rsidRPr="000C1141">
        <w:rPr>
          <w:sz w:val="24"/>
          <w:szCs w:val="24"/>
        </w:rPr>
        <w:t xml:space="preserve"> </w:t>
      </w:r>
      <w:r w:rsidRPr="000C1141">
        <w:rPr>
          <w:sz w:val="24"/>
          <w:szCs w:val="24"/>
        </w:rPr>
        <w:t>Rene on this one.  Under objective 2.1</w:t>
      </w:r>
      <w:r w:rsidR="000C3933" w:rsidRPr="000C1141">
        <w:rPr>
          <w:sz w:val="24"/>
          <w:szCs w:val="24"/>
        </w:rPr>
        <w:t>,</w:t>
      </w:r>
      <w:r w:rsidRPr="000C1141">
        <w:rPr>
          <w:sz w:val="24"/>
          <w:szCs w:val="24"/>
        </w:rPr>
        <w:t xml:space="preserve"> </w:t>
      </w:r>
      <w:r w:rsidR="000C3933" w:rsidRPr="000C1141">
        <w:rPr>
          <w:sz w:val="24"/>
          <w:szCs w:val="24"/>
        </w:rPr>
        <w:t>t</w:t>
      </w:r>
      <w:r w:rsidRPr="000C1141">
        <w:rPr>
          <w:sz w:val="24"/>
          <w:szCs w:val="24"/>
        </w:rPr>
        <w:t>hat youth ar</w:t>
      </w:r>
      <w:r w:rsidR="000C3933" w:rsidRPr="000C1141">
        <w:rPr>
          <w:sz w:val="24"/>
          <w:szCs w:val="24"/>
        </w:rPr>
        <w:t>e prepared for leadership roles.  T</w:t>
      </w:r>
      <w:r w:rsidRPr="000C1141">
        <w:rPr>
          <w:sz w:val="24"/>
          <w:szCs w:val="24"/>
        </w:rPr>
        <w:t xml:space="preserve">he main activity is the Youth Leadership Forum, the Youth Leadership Forum was held in July at NC </w:t>
      </w:r>
      <w:r w:rsidR="000C3933" w:rsidRPr="000C1141">
        <w:rPr>
          <w:sz w:val="24"/>
          <w:szCs w:val="24"/>
        </w:rPr>
        <w:t>S</w:t>
      </w:r>
      <w:r w:rsidRPr="000C1141">
        <w:rPr>
          <w:sz w:val="24"/>
          <w:szCs w:val="24"/>
        </w:rPr>
        <w:t>tate and there were 20 youth in attendance that rec</w:t>
      </w:r>
      <w:r w:rsidR="000C3933" w:rsidRPr="000C1141">
        <w:rPr>
          <w:sz w:val="24"/>
          <w:szCs w:val="24"/>
        </w:rPr>
        <w:t>eived</w:t>
      </w:r>
      <w:r w:rsidRPr="000C1141">
        <w:rPr>
          <w:sz w:val="24"/>
          <w:szCs w:val="24"/>
        </w:rPr>
        <w:t xml:space="preserve"> </w:t>
      </w:r>
      <w:r w:rsidR="000C3933" w:rsidRPr="000C1141">
        <w:rPr>
          <w:sz w:val="24"/>
          <w:szCs w:val="24"/>
        </w:rPr>
        <w:t>t</w:t>
      </w:r>
      <w:r w:rsidRPr="000C1141">
        <w:rPr>
          <w:sz w:val="24"/>
          <w:szCs w:val="24"/>
        </w:rPr>
        <w:t>r</w:t>
      </w:r>
      <w:r w:rsidR="000C3933" w:rsidRPr="000C1141">
        <w:rPr>
          <w:sz w:val="24"/>
          <w:szCs w:val="24"/>
        </w:rPr>
        <w:t>aini</w:t>
      </w:r>
      <w:r w:rsidRPr="000C1141">
        <w:rPr>
          <w:sz w:val="24"/>
          <w:szCs w:val="24"/>
        </w:rPr>
        <w:t xml:space="preserve">ng about </w:t>
      </w:r>
      <w:r w:rsidR="000C3933" w:rsidRPr="000C1141">
        <w:rPr>
          <w:sz w:val="24"/>
          <w:szCs w:val="24"/>
        </w:rPr>
        <w:t>independent living</w:t>
      </w:r>
      <w:r w:rsidRPr="000C1141">
        <w:rPr>
          <w:sz w:val="24"/>
          <w:szCs w:val="24"/>
        </w:rPr>
        <w:t>.  I’ll finish up the rest before I pass the microphone back to Ren</w:t>
      </w:r>
      <w:r w:rsidR="000C3933" w:rsidRPr="000C1141">
        <w:rPr>
          <w:sz w:val="24"/>
          <w:szCs w:val="24"/>
        </w:rPr>
        <w:t>e</w:t>
      </w:r>
      <w:r w:rsidRPr="000C1141">
        <w:rPr>
          <w:sz w:val="24"/>
          <w:szCs w:val="24"/>
        </w:rPr>
        <w:t xml:space="preserve"> for a short update on the </w:t>
      </w:r>
      <w:r w:rsidR="000C3933" w:rsidRPr="000C1141">
        <w:rPr>
          <w:sz w:val="24"/>
          <w:szCs w:val="24"/>
        </w:rPr>
        <w:t>Youth Leadership Forum</w:t>
      </w:r>
      <w:r w:rsidRPr="000C1141">
        <w:rPr>
          <w:sz w:val="24"/>
          <w:szCs w:val="24"/>
        </w:rPr>
        <w:t xml:space="preserve">.  </w:t>
      </w:r>
    </w:p>
    <w:p w:rsidR="00CB6C28" w:rsidRPr="000C1141" w:rsidRDefault="00CB6C28" w:rsidP="00E8203F">
      <w:pPr>
        <w:rPr>
          <w:sz w:val="24"/>
          <w:szCs w:val="24"/>
        </w:rPr>
      </w:pPr>
    </w:p>
    <w:p w:rsidR="00CB6C28" w:rsidRPr="000C1141" w:rsidRDefault="00577207" w:rsidP="00E8203F">
      <w:pPr>
        <w:rPr>
          <w:sz w:val="24"/>
          <w:szCs w:val="24"/>
        </w:rPr>
      </w:pPr>
      <w:r w:rsidRPr="000C1141">
        <w:rPr>
          <w:sz w:val="24"/>
          <w:szCs w:val="24"/>
        </w:rPr>
        <w:t>Objective 2.2</w:t>
      </w:r>
      <w:r w:rsidR="000C3933" w:rsidRPr="000C1141">
        <w:rPr>
          <w:sz w:val="24"/>
          <w:szCs w:val="24"/>
        </w:rPr>
        <w:t>,</w:t>
      </w:r>
      <w:r w:rsidRPr="000C1141">
        <w:rPr>
          <w:sz w:val="24"/>
          <w:szCs w:val="24"/>
        </w:rPr>
        <w:t xml:space="preserve"> people with disabilities in the community at large are educated on disabil</w:t>
      </w:r>
      <w:r w:rsidR="000C3933" w:rsidRPr="000C1141">
        <w:rPr>
          <w:sz w:val="24"/>
          <w:szCs w:val="24"/>
        </w:rPr>
        <w:t>i</w:t>
      </w:r>
      <w:r w:rsidRPr="000C1141">
        <w:rPr>
          <w:sz w:val="24"/>
          <w:szCs w:val="24"/>
        </w:rPr>
        <w:t>ty policy and regulation</w:t>
      </w:r>
      <w:r w:rsidR="00CB6C28" w:rsidRPr="000C1141">
        <w:rPr>
          <w:sz w:val="24"/>
          <w:szCs w:val="24"/>
        </w:rPr>
        <w:t>s</w:t>
      </w:r>
      <w:r w:rsidRPr="000C1141">
        <w:rPr>
          <w:sz w:val="24"/>
          <w:szCs w:val="24"/>
        </w:rPr>
        <w:t xml:space="preserve"> on </w:t>
      </w:r>
      <w:r w:rsidR="00CB6C28" w:rsidRPr="000C1141">
        <w:rPr>
          <w:sz w:val="24"/>
          <w:szCs w:val="24"/>
        </w:rPr>
        <w:t>Federal</w:t>
      </w:r>
      <w:r w:rsidRPr="000C1141">
        <w:rPr>
          <w:sz w:val="24"/>
          <w:szCs w:val="24"/>
        </w:rPr>
        <w:t xml:space="preserve">, </w:t>
      </w:r>
      <w:r w:rsidR="00CB6C28" w:rsidRPr="000C1141">
        <w:rPr>
          <w:sz w:val="24"/>
          <w:szCs w:val="24"/>
        </w:rPr>
        <w:t>S</w:t>
      </w:r>
      <w:r w:rsidRPr="000C1141">
        <w:rPr>
          <w:sz w:val="24"/>
          <w:szCs w:val="24"/>
        </w:rPr>
        <w:t xml:space="preserve">tate and </w:t>
      </w:r>
      <w:r w:rsidR="00CB6C28" w:rsidRPr="000C1141">
        <w:rPr>
          <w:sz w:val="24"/>
          <w:szCs w:val="24"/>
        </w:rPr>
        <w:t>L</w:t>
      </w:r>
      <w:r w:rsidRPr="000C1141">
        <w:rPr>
          <w:sz w:val="24"/>
          <w:szCs w:val="24"/>
        </w:rPr>
        <w:t>ocal levels.  The two results that we have to report ar</w:t>
      </w:r>
      <w:r w:rsidR="00CB6C28" w:rsidRPr="000C1141">
        <w:rPr>
          <w:sz w:val="24"/>
          <w:szCs w:val="24"/>
        </w:rPr>
        <w:t xml:space="preserve">e the </w:t>
      </w:r>
      <w:r w:rsidRPr="000C1141">
        <w:rPr>
          <w:sz w:val="24"/>
          <w:szCs w:val="24"/>
        </w:rPr>
        <w:t>IL Summit held in Sept</w:t>
      </w:r>
      <w:r w:rsidR="00CB6C28" w:rsidRPr="000C1141">
        <w:rPr>
          <w:sz w:val="24"/>
          <w:szCs w:val="24"/>
        </w:rPr>
        <w:t>ember</w:t>
      </w:r>
      <w:r w:rsidRPr="000C1141">
        <w:rPr>
          <w:sz w:val="24"/>
          <w:szCs w:val="24"/>
        </w:rPr>
        <w:t xml:space="preserve"> that was open to people with disabilities within the community</w:t>
      </w:r>
      <w:r w:rsidR="00CB6C28" w:rsidRPr="000C1141">
        <w:rPr>
          <w:sz w:val="24"/>
          <w:szCs w:val="24"/>
        </w:rPr>
        <w:t xml:space="preserve">.  </w:t>
      </w:r>
      <w:r w:rsidRPr="000C1141">
        <w:rPr>
          <w:sz w:val="24"/>
          <w:szCs w:val="24"/>
        </w:rPr>
        <w:t xml:space="preserve"> </w:t>
      </w:r>
      <w:r w:rsidR="00CB6C28" w:rsidRPr="000C1141">
        <w:rPr>
          <w:sz w:val="24"/>
          <w:szCs w:val="24"/>
        </w:rPr>
        <w:t>T</w:t>
      </w:r>
      <w:r w:rsidRPr="000C1141">
        <w:rPr>
          <w:sz w:val="24"/>
          <w:szCs w:val="24"/>
        </w:rPr>
        <w:t xml:space="preserve">here is going to be ongoing work to increase attendance in the future.  At this Summit there were presentations </w:t>
      </w:r>
      <w:r w:rsidR="00CB6C28" w:rsidRPr="000C1141">
        <w:rPr>
          <w:sz w:val="24"/>
          <w:szCs w:val="24"/>
        </w:rPr>
        <w:t xml:space="preserve">made </w:t>
      </w:r>
      <w:r w:rsidRPr="000C1141">
        <w:rPr>
          <w:sz w:val="24"/>
          <w:szCs w:val="24"/>
        </w:rPr>
        <w:t xml:space="preserve">both by the Youth Leadership Forum folks </w:t>
      </w:r>
      <w:r w:rsidR="00CB6C28" w:rsidRPr="000C1141">
        <w:rPr>
          <w:sz w:val="24"/>
          <w:szCs w:val="24"/>
        </w:rPr>
        <w:t>and</w:t>
      </w:r>
      <w:r w:rsidRPr="000C1141">
        <w:rPr>
          <w:sz w:val="24"/>
          <w:szCs w:val="24"/>
        </w:rPr>
        <w:t xml:space="preserve"> people with disabilities</w:t>
      </w:r>
      <w:r w:rsidR="00CB6C28" w:rsidRPr="000C1141">
        <w:rPr>
          <w:sz w:val="24"/>
          <w:szCs w:val="24"/>
        </w:rPr>
        <w:t>. Topics included Disability History and Awareness.  I think the disability history piece is particularly important.  Why we do what we do is guided by the foundational philosophy that comes from the disabil</w:t>
      </w:r>
      <w:r w:rsidR="006576B5" w:rsidRPr="000C1141">
        <w:rPr>
          <w:sz w:val="24"/>
          <w:szCs w:val="24"/>
        </w:rPr>
        <w:t>i</w:t>
      </w:r>
      <w:r w:rsidR="00CB6C28" w:rsidRPr="000C1141">
        <w:rPr>
          <w:sz w:val="24"/>
          <w:szCs w:val="24"/>
        </w:rPr>
        <w:t xml:space="preserve">ty rights history.  If we don’t know where we came from it makes it more difficult to know where we should be headed.  </w:t>
      </w:r>
    </w:p>
    <w:p w:rsidR="00CB6C28" w:rsidRPr="000C1141" w:rsidRDefault="00CB6C28" w:rsidP="00E8203F">
      <w:pPr>
        <w:rPr>
          <w:sz w:val="24"/>
          <w:szCs w:val="24"/>
        </w:rPr>
      </w:pPr>
    </w:p>
    <w:p w:rsidR="00CB6C28" w:rsidRPr="000C1141" w:rsidRDefault="00CB6C28" w:rsidP="00E8203F">
      <w:pPr>
        <w:rPr>
          <w:sz w:val="24"/>
          <w:szCs w:val="24"/>
        </w:rPr>
      </w:pPr>
      <w:r w:rsidRPr="000C1141">
        <w:rPr>
          <w:sz w:val="24"/>
          <w:szCs w:val="24"/>
        </w:rPr>
        <w:t>At this point I will hand the microphone back to Rene for specifics about the Youth Leadership Forum.</w:t>
      </w:r>
    </w:p>
    <w:p w:rsidR="00CB6C28" w:rsidRPr="000C1141" w:rsidRDefault="00CB6C28" w:rsidP="00E8203F">
      <w:pPr>
        <w:rPr>
          <w:sz w:val="24"/>
          <w:szCs w:val="24"/>
        </w:rPr>
      </w:pPr>
    </w:p>
    <w:p w:rsidR="00CB6C28" w:rsidRPr="000C1141" w:rsidRDefault="00CB6C28" w:rsidP="00E8203F">
      <w:pPr>
        <w:rPr>
          <w:sz w:val="24"/>
          <w:szCs w:val="24"/>
        </w:rPr>
      </w:pPr>
      <w:r w:rsidRPr="000C1141">
        <w:rPr>
          <w:sz w:val="24"/>
          <w:szCs w:val="24"/>
        </w:rPr>
        <w:t>Rene</w:t>
      </w:r>
      <w:r w:rsidR="007117D5">
        <w:rPr>
          <w:sz w:val="24"/>
          <w:szCs w:val="24"/>
        </w:rPr>
        <w:t xml:space="preserve"> Cummin</w:t>
      </w:r>
      <w:r w:rsidR="00E41216">
        <w:rPr>
          <w:sz w:val="24"/>
          <w:szCs w:val="24"/>
        </w:rPr>
        <w:t>s</w:t>
      </w:r>
      <w:r w:rsidRPr="000C1141">
        <w:rPr>
          <w:sz w:val="24"/>
          <w:szCs w:val="24"/>
        </w:rPr>
        <w:t xml:space="preserve">: I first wanted to say that really appreciate the acknowledgement of Disability History and Awareness month because that is the bill we got through the </w:t>
      </w:r>
      <w:r w:rsidR="00C0029E" w:rsidRPr="000C1141">
        <w:rPr>
          <w:sz w:val="24"/>
          <w:szCs w:val="24"/>
        </w:rPr>
        <w:t xml:space="preserve">general assembly </w:t>
      </w:r>
      <w:r w:rsidRPr="000C1141">
        <w:rPr>
          <w:sz w:val="24"/>
          <w:szCs w:val="24"/>
        </w:rPr>
        <w:t>w</w:t>
      </w:r>
      <w:r w:rsidR="00C0029E" w:rsidRPr="000C1141">
        <w:rPr>
          <w:sz w:val="24"/>
          <w:szCs w:val="24"/>
        </w:rPr>
        <w:t xml:space="preserve">hen I had a lobbyist which was a wonderful experience.  I hope someday that I get to have one again.  It was one of the two laws that we worked to pass.  There is a law on the books athat says that for schools k-12 Oct. is Disability Awareness month.  There is going to be funding this year for this goal for the Centers to carry out that activity in the schools as well.  </w:t>
      </w:r>
    </w:p>
    <w:p w:rsidR="00C0029E" w:rsidRPr="000C1141" w:rsidRDefault="00C0029E" w:rsidP="00E8203F">
      <w:pPr>
        <w:rPr>
          <w:sz w:val="24"/>
          <w:szCs w:val="24"/>
        </w:rPr>
      </w:pPr>
    </w:p>
    <w:p w:rsidR="00C0029E" w:rsidRPr="000C1141" w:rsidRDefault="00C0029E" w:rsidP="00E8203F">
      <w:pPr>
        <w:rPr>
          <w:sz w:val="24"/>
          <w:szCs w:val="24"/>
        </w:rPr>
      </w:pPr>
      <w:r w:rsidRPr="000C1141">
        <w:rPr>
          <w:sz w:val="24"/>
          <w:szCs w:val="24"/>
        </w:rPr>
        <w:t xml:space="preserve">The one activity that Josh was saying was funded under goal 2 was Youth Leadership Forum; there were 20 delegates which is a full forum.  It takes twice as many staff, volunteers, mentors, group leaders etc.   This Forum was held from July 13 – 18 at the NC State campus.  </w:t>
      </w:r>
    </w:p>
    <w:p w:rsidR="00C0029E" w:rsidRPr="000C1141" w:rsidRDefault="00C0029E" w:rsidP="00E8203F">
      <w:pPr>
        <w:rPr>
          <w:sz w:val="24"/>
          <w:szCs w:val="24"/>
        </w:rPr>
      </w:pPr>
    </w:p>
    <w:p w:rsidR="00C0029E" w:rsidRPr="000C1141" w:rsidRDefault="00C0029E" w:rsidP="00E8203F">
      <w:pPr>
        <w:rPr>
          <w:sz w:val="24"/>
          <w:szCs w:val="24"/>
        </w:rPr>
      </w:pPr>
      <w:r w:rsidRPr="000C1141">
        <w:rPr>
          <w:sz w:val="24"/>
          <w:szCs w:val="24"/>
        </w:rPr>
        <w:t xml:space="preserve">Three youth were also able to go to the APRIL Conference (Association of Programs for Rural Independent Living), another wonderful training, because they have a track based on youth and training youth in their history and all kinds of different issues, advocacy, leadership skills etc.  </w:t>
      </w:r>
    </w:p>
    <w:p w:rsidR="00C0029E" w:rsidRPr="000C1141" w:rsidRDefault="00C0029E" w:rsidP="00E8203F">
      <w:pPr>
        <w:rPr>
          <w:sz w:val="24"/>
          <w:szCs w:val="24"/>
        </w:rPr>
      </w:pPr>
    </w:p>
    <w:p w:rsidR="00C0029E" w:rsidRPr="000C1141" w:rsidRDefault="00C0029E" w:rsidP="00E8203F">
      <w:pPr>
        <w:rPr>
          <w:sz w:val="24"/>
          <w:szCs w:val="24"/>
        </w:rPr>
      </w:pPr>
      <w:r w:rsidRPr="000C1141">
        <w:rPr>
          <w:sz w:val="24"/>
          <w:szCs w:val="24"/>
        </w:rPr>
        <w:t>The Youth Leadership Forum has usually come and actually does a more in depth presentation.  I was told that if you want them to come in January that they would be willing to come and present as the contract calls for. You could see a more in depth presentation from the youth.</w:t>
      </w:r>
    </w:p>
    <w:p w:rsidR="00C0029E" w:rsidRPr="000C1141" w:rsidRDefault="00C0029E" w:rsidP="00E8203F">
      <w:pPr>
        <w:rPr>
          <w:sz w:val="24"/>
          <w:szCs w:val="24"/>
        </w:rPr>
      </w:pPr>
    </w:p>
    <w:p w:rsidR="006D3302" w:rsidRPr="000C1141" w:rsidRDefault="006D3302" w:rsidP="00E8203F">
      <w:pPr>
        <w:pStyle w:val="Heading2"/>
        <w:rPr>
          <w:rFonts w:ascii="Arial" w:hAnsi="Arial" w:cs="Arial"/>
          <w:color w:val="auto"/>
          <w:sz w:val="24"/>
          <w:szCs w:val="24"/>
        </w:rPr>
      </w:pPr>
      <w:r w:rsidRPr="000C1141">
        <w:rPr>
          <w:rFonts w:ascii="Arial" w:hAnsi="Arial" w:cs="Arial"/>
          <w:color w:val="auto"/>
          <w:sz w:val="24"/>
          <w:szCs w:val="24"/>
        </w:rPr>
        <w:t xml:space="preserve">Goal 3                                                    </w:t>
      </w:r>
      <w:r w:rsidR="00BA0EDB" w:rsidRPr="000C1141">
        <w:rPr>
          <w:rFonts w:ascii="Arial" w:hAnsi="Arial" w:cs="Arial"/>
          <w:color w:val="auto"/>
          <w:sz w:val="24"/>
          <w:szCs w:val="24"/>
        </w:rPr>
        <w:t xml:space="preserve">                 Kimlyn Lambert</w:t>
      </w:r>
      <w:r w:rsidRPr="000C1141">
        <w:rPr>
          <w:rFonts w:ascii="Arial" w:hAnsi="Arial" w:cs="Arial"/>
          <w:color w:val="auto"/>
          <w:sz w:val="24"/>
          <w:szCs w:val="24"/>
        </w:rPr>
        <w:t>, chair</w:t>
      </w:r>
    </w:p>
    <w:p w:rsidR="006D3302" w:rsidRPr="000C1141" w:rsidRDefault="006D3302" w:rsidP="00E8203F">
      <w:pPr>
        <w:rPr>
          <w:sz w:val="24"/>
          <w:szCs w:val="24"/>
        </w:rPr>
      </w:pPr>
      <w:r w:rsidRPr="000C1141">
        <w:rPr>
          <w:sz w:val="24"/>
          <w:szCs w:val="24"/>
        </w:rPr>
        <w:t>Growth of Independent Living Services</w:t>
      </w:r>
    </w:p>
    <w:p w:rsidR="00C0029E" w:rsidRPr="000C1141" w:rsidRDefault="002B29EC" w:rsidP="00E8203F">
      <w:pPr>
        <w:rPr>
          <w:sz w:val="24"/>
          <w:szCs w:val="24"/>
        </w:rPr>
      </w:pPr>
      <w:r w:rsidRPr="000C1141">
        <w:rPr>
          <w:sz w:val="24"/>
          <w:szCs w:val="24"/>
        </w:rPr>
        <w:lastRenderedPageBreak/>
        <w:t xml:space="preserve">I don’t have anything to report.  Mitzi has been appointed chair since I’ve been reassigned.  </w:t>
      </w:r>
    </w:p>
    <w:p w:rsidR="001F26DD" w:rsidRPr="000C1141" w:rsidRDefault="001F26DD" w:rsidP="00E8203F">
      <w:pPr>
        <w:rPr>
          <w:sz w:val="24"/>
          <w:szCs w:val="24"/>
        </w:rPr>
      </w:pPr>
    </w:p>
    <w:p w:rsidR="002B29EC" w:rsidRPr="000C1141" w:rsidRDefault="002B29EC" w:rsidP="00E8203F">
      <w:pPr>
        <w:rPr>
          <w:sz w:val="24"/>
          <w:szCs w:val="24"/>
        </w:rPr>
      </w:pPr>
      <w:r w:rsidRPr="000C1141">
        <w:rPr>
          <w:sz w:val="24"/>
          <w:szCs w:val="24"/>
        </w:rPr>
        <w:t>Julia Sain: Backing up for the newer folks and other</w:t>
      </w:r>
      <w:r w:rsidR="001F26DD" w:rsidRPr="000C1141">
        <w:rPr>
          <w:sz w:val="24"/>
          <w:szCs w:val="24"/>
        </w:rPr>
        <w:t>s</w:t>
      </w:r>
      <w:r w:rsidRPr="000C1141">
        <w:rPr>
          <w:sz w:val="24"/>
          <w:szCs w:val="24"/>
        </w:rPr>
        <w:t xml:space="preserve"> who may not know this.  There is only one center director that is a voting member of the SILC.  The Center Directors agreed last year that each of us woul</w:t>
      </w:r>
      <w:r w:rsidR="001F26DD" w:rsidRPr="000C1141">
        <w:rPr>
          <w:sz w:val="24"/>
          <w:szCs w:val="24"/>
        </w:rPr>
        <w:t>d</w:t>
      </w:r>
      <w:r w:rsidRPr="000C1141">
        <w:rPr>
          <w:sz w:val="24"/>
          <w:szCs w:val="24"/>
        </w:rPr>
        <w:t xml:space="preserve"> vol</w:t>
      </w:r>
      <w:r w:rsidR="001F26DD" w:rsidRPr="000C1141">
        <w:rPr>
          <w:sz w:val="24"/>
          <w:szCs w:val="24"/>
        </w:rPr>
        <w:t>unteer</w:t>
      </w:r>
      <w:r w:rsidRPr="000C1141">
        <w:rPr>
          <w:sz w:val="24"/>
          <w:szCs w:val="24"/>
        </w:rPr>
        <w:t xml:space="preserve"> to be on one of the Goal committees.  We committed to spending our unreimbursed time and effort to serve on each of the committees.  Unfortunately in the last 3 months there has not been a</w:t>
      </w:r>
      <w:r w:rsidR="001F26DD" w:rsidRPr="000C1141">
        <w:rPr>
          <w:sz w:val="24"/>
          <w:szCs w:val="24"/>
        </w:rPr>
        <w:t xml:space="preserve"> Goal 3</w:t>
      </w:r>
      <w:r w:rsidRPr="000C1141">
        <w:rPr>
          <w:sz w:val="24"/>
          <w:szCs w:val="24"/>
        </w:rPr>
        <w:t xml:space="preserve"> committee meeting.  I did not know who the cha</w:t>
      </w:r>
      <w:r w:rsidR="001F26DD" w:rsidRPr="000C1141">
        <w:rPr>
          <w:sz w:val="24"/>
          <w:szCs w:val="24"/>
        </w:rPr>
        <w:t>i</w:t>
      </w:r>
      <w:r w:rsidRPr="000C1141">
        <w:rPr>
          <w:sz w:val="24"/>
          <w:szCs w:val="24"/>
        </w:rPr>
        <w:t xml:space="preserve">r was until today.  I’m looking forward to this being an active committee as this is a huge responsibility.  </w:t>
      </w:r>
    </w:p>
    <w:p w:rsidR="002B29EC" w:rsidRPr="000C1141" w:rsidRDefault="002B29EC" w:rsidP="00E8203F">
      <w:pPr>
        <w:rPr>
          <w:sz w:val="24"/>
          <w:szCs w:val="24"/>
        </w:rPr>
      </w:pPr>
    </w:p>
    <w:p w:rsidR="001F26DD" w:rsidRPr="000C1141" w:rsidRDefault="002B29EC" w:rsidP="00E8203F">
      <w:pPr>
        <w:rPr>
          <w:sz w:val="24"/>
          <w:szCs w:val="24"/>
        </w:rPr>
      </w:pPr>
      <w:r w:rsidRPr="000C1141">
        <w:rPr>
          <w:sz w:val="24"/>
          <w:szCs w:val="24"/>
        </w:rPr>
        <w:t>I would like to roll in to Helen to include her Part B report here</w:t>
      </w:r>
      <w:r w:rsidR="001F26DD" w:rsidRPr="000C1141">
        <w:rPr>
          <w:sz w:val="24"/>
          <w:szCs w:val="24"/>
        </w:rPr>
        <w:t xml:space="preserve"> when I am finished.  T</w:t>
      </w:r>
      <w:r w:rsidRPr="000C1141">
        <w:rPr>
          <w:sz w:val="24"/>
          <w:szCs w:val="24"/>
        </w:rPr>
        <w:t xml:space="preserve">he point of </w:t>
      </w:r>
      <w:r w:rsidR="001F26DD" w:rsidRPr="000C1141">
        <w:rPr>
          <w:sz w:val="24"/>
          <w:szCs w:val="24"/>
        </w:rPr>
        <w:t>G</w:t>
      </w:r>
      <w:r w:rsidRPr="000C1141">
        <w:rPr>
          <w:sz w:val="24"/>
          <w:szCs w:val="24"/>
        </w:rPr>
        <w:t xml:space="preserve">oal 3 is that the current </w:t>
      </w:r>
      <w:r w:rsidR="001F26DD" w:rsidRPr="000C1141">
        <w:rPr>
          <w:sz w:val="24"/>
          <w:szCs w:val="24"/>
        </w:rPr>
        <w:t xml:space="preserve">service </w:t>
      </w:r>
      <w:r w:rsidRPr="000C1141">
        <w:rPr>
          <w:sz w:val="24"/>
          <w:szCs w:val="24"/>
        </w:rPr>
        <w:t xml:space="preserve">areas </w:t>
      </w:r>
      <w:r w:rsidR="001F26DD" w:rsidRPr="000C1141">
        <w:rPr>
          <w:sz w:val="24"/>
          <w:szCs w:val="24"/>
        </w:rPr>
        <w:t xml:space="preserve">of the </w:t>
      </w:r>
      <w:r w:rsidRPr="000C1141">
        <w:rPr>
          <w:sz w:val="24"/>
          <w:szCs w:val="24"/>
        </w:rPr>
        <w:t>C</w:t>
      </w:r>
      <w:r w:rsidR="001F26DD" w:rsidRPr="000C1141">
        <w:rPr>
          <w:sz w:val="24"/>
          <w:szCs w:val="24"/>
        </w:rPr>
        <w:t xml:space="preserve">enters for </w:t>
      </w:r>
      <w:r w:rsidRPr="000C1141">
        <w:rPr>
          <w:sz w:val="24"/>
          <w:szCs w:val="24"/>
        </w:rPr>
        <w:t>I</w:t>
      </w:r>
      <w:r w:rsidR="001F26DD" w:rsidRPr="000C1141">
        <w:rPr>
          <w:sz w:val="24"/>
          <w:szCs w:val="24"/>
        </w:rPr>
        <w:t xml:space="preserve">ndependent </w:t>
      </w:r>
      <w:r w:rsidRPr="000C1141">
        <w:rPr>
          <w:sz w:val="24"/>
          <w:szCs w:val="24"/>
        </w:rPr>
        <w:t>L</w:t>
      </w:r>
      <w:r w:rsidR="001F26DD" w:rsidRPr="000C1141">
        <w:rPr>
          <w:sz w:val="24"/>
          <w:szCs w:val="24"/>
        </w:rPr>
        <w:t>iving</w:t>
      </w:r>
      <w:r w:rsidRPr="000C1141">
        <w:rPr>
          <w:sz w:val="24"/>
          <w:szCs w:val="24"/>
        </w:rPr>
        <w:t xml:space="preserve"> do not become unserved and underserved.  </w:t>
      </w:r>
    </w:p>
    <w:p w:rsidR="001F26DD" w:rsidRPr="000C1141" w:rsidRDefault="002B29EC" w:rsidP="00E8203F">
      <w:pPr>
        <w:rPr>
          <w:sz w:val="24"/>
          <w:szCs w:val="24"/>
        </w:rPr>
      </w:pPr>
      <w:r w:rsidRPr="000C1141">
        <w:rPr>
          <w:sz w:val="24"/>
          <w:szCs w:val="24"/>
        </w:rPr>
        <w:t>So a report on last year, I went to the IL Summit and I will tell you that it is inter</w:t>
      </w:r>
      <w:r w:rsidR="001F26DD" w:rsidRPr="000C1141">
        <w:rPr>
          <w:sz w:val="24"/>
          <w:szCs w:val="24"/>
        </w:rPr>
        <w:t>e</w:t>
      </w:r>
      <w:r w:rsidRPr="000C1141">
        <w:rPr>
          <w:sz w:val="24"/>
          <w:szCs w:val="24"/>
        </w:rPr>
        <w:t>sting to me</w:t>
      </w:r>
      <w:r w:rsidR="001F26DD" w:rsidRPr="000C1141">
        <w:rPr>
          <w:sz w:val="24"/>
          <w:szCs w:val="24"/>
        </w:rPr>
        <w:t xml:space="preserve"> and</w:t>
      </w:r>
      <w:r w:rsidRPr="000C1141">
        <w:rPr>
          <w:sz w:val="24"/>
          <w:szCs w:val="24"/>
        </w:rPr>
        <w:t xml:space="preserve"> I am proud to say that the IL Summit was primarily presentations by center</w:t>
      </w:r>
      <w:r w:rsidR="001F26DD" w:rsidRPr="000C1141">
        <w:rPr>
          <w:sz w:val="24"/>
          <w:szCs w:val="24"/>
        </w:rPr>
        <w:t>s</w:t>
      </w:r>
      <w:r w:rsidRPr="000C1141">
        <w:rPr>
          <w:sz w:val="24"/>
          <w:szCs w:val="24"/>
        </w:rPr>
        <w:t xml:space="preserve"> and center staff</w:t>
      </w:r>
      <w:r w:rsidR="001F26DD" w:rsidRPr="000C1141">
        <w:rPr>
          <w:sz w:val="24"/>
          <w:szCs w:val="24"/>
        </w:rPr>
        <w:t>.  T</w:t>
      </w:r>
      <w:r w:rsidRPr="000C1141">
        <w:rPr>
          <w:sz w:val="24"/>
          <w:szCs w:val="24"/>
        </w:rPr>
        <w:t>he centers provided workshops on Youth Leadership Forum, Disabil</w:t>
      </w:r>
      <w:r w:rsidR="001F26DD" w:rsidRPr="000C1141">
        <w:rPr>
          <w:sz w:val="24"/>
          <w:szCs w:val="24"/>
        </w:rPr>
        <w:t>i</w:t>
      </w:r>
      <w:r w:rsidRPr="000C1141">
        <w:rPr>
          <w:sz w:val="24"/>
          <w:szCs w:val="24"/>
        </w:rPr>
        <w:t>ty History, adaptive rec</w:t>
      </w:r>
      <w:r w:rsidR="001F26DD" w:rsidRPr="000C1141">
        <w:rPr>
          <w:sz w:val="24"/>
          <w:szCs w:val="24"/>
        </w:rPr>
        <w:t>reation,</w:t>
      </w:r>
      <w:r w:rsidRPr="000C1141">
        <w:rPr>
          <w:sz w:val="24"/>
          <w:szCs w:val="24"/>
        </w:rPr>
        <w:t xml:space="preserve"> youth program</w:t>
      </w:r>
      <w:r w:rsidR="001F26DD" w:rsidRPr="000C1141">
        <w:rPr>
          <w:sz w:val="24"/>
          <w:szCs w:val="24"/>
        </w:rPr>
        <w:t>s</w:t>
      </w:r>
      <w:r w:rsidRPr="000C1141">
        <w:rPr>
          <w:sz w:val="24"/>
          <w:szCs w:val="24"/>
        </w:rPr>
        <w:t xml:space="preserve"> at </w:t>
      </w:r>
      <w:r w:rsidR="001F26DD" w:rsidRPr="000C1141">
        <w:rPr>
          <w:sz w:val="24"/>
          <w:szCs w:val="24"/>
        </w:rPr>
        <w:t>the Centers</w:t>
      </w:r>
      <w:r w:rsidRPr="000C1141">
        <w:rPr>
          <w:sz w:val="24"/>
          <w:szCs w:val="24"/>
        </w:rPr>
        <w:t>, transitions to community living and challenges to the IL network.  It was very exciting to see on the agenda that the SILC re</w:t>
      </w:r>
      <w:r w:rsidR="001F26DD" w:rsidRPr="000C1141">
        <w:rPr>
          <w:sz w:val="24"/>
          <w:szCs w:val="24"/>
        </w:rPr>
        <w:t>cognizes the importance of know</w:t>
      </w:r>
      <w:r w:rsidRPr="000C1141">
        <w:rPr>
          <w:sz w:val="24"/>
          <w:szCs w:val="24"/>
        </w:rPr>
        <w:t xml:space="preserve">ing these things.  I was a little disappointed with the attendance but that may be that I was the last speaker on the last day.  I drove up from Charlotte to do it and there </w:t>
      </w:r>
      <w:r w:rsidR="001F26DD" w:rsidRPr="000C1141">
        <w:rPr>
          <w:sz w:val="24"/>
          <w:szCs w:val="24"/>
        </w:rPr>
        <w:t>were</w:t>
      </w:r>
      <w:r w:rsidRPr="000C1141">
        <w:rPr>
          <w:sz w:val="24"/>
          <w:szCs w:val="24"/>
        </w:rPr>
        <w:t xml:space="preserve"> very few people there.  </w:t>
      </w:r>
    </w:p>
    <w:p w:rsidR="001F26DD" w:rsidRPr="000C1141" w:rsidRDefault="001F26DD" w:rsidP="00E8203F">
      <w:pPr>
        <w:rPr>
          <w:sz w:val="24"/>
          <w:szCs w:val="24"/>
        </w:rPr>
      </w:pPr>
    </w:p>
    <w:p w:rsidR="001F26DD" w:rsidRPr="000C1141" w:rsidRDefault="002B29EC" w:rsidP="00E8203F">
      <w:pPr>
        <w:rPr>
          <w:sz w:val="24"/>
          <w:szCs w:val="24"/>
        </w:rPr>
      </w:pPr>
      <w:r w:rsidRPr="000C1141">
        <w:rPr>
          <w:sz w:val="24"/>
          <w:szCs w:val="24"/>
        </w:rPr>
        <w:t>The information provided regarding the challeng</w:t>
      </w:r>
      <w:r w:rsidR="001F26DD" w:rsidRPr="000C1141">
        <w:rPr>
          <w:sz w:val="24"/>
          <w:szCs w:val="24"/>
        </w:rPr>
        <w:t>es</w:t>
      </w:r>
      <w:r w:rsidRPr="000C1141">
        <w:rPr>
          <w:sz w:val="24"/>
          <w:szCs w:val="24"/>
        </w:rPr>
        <w:t xml:space="preserve"> of the network </w:t>
      </w:r>
      <w:r w:rsidR="001F26DD" w:rsidRPr="000C1141">
        <w:rPr>
          <w:sz w:val="24"/>
          <w:szCs w:val="24"/>
        </w:rPr>
        <w:t>of</w:t>
      </w:r>
      <w:r w:rsidRPr="000C1141">
        <w:rPr>
          <w:sz w:val="24"/>
          <w:szCs w:val="24"/>
        </w:rPr>
        <w:t xml:space="preserve"> centers is something that this committee really does need to know if the responsibility of the committee is going to be carried out.  We reviewed it again yesterday.  </w:t>
      </w:r>
      <w:r w:rsidR="001F26DD" w:rsidRPr="000C1141">
        <w:rPr>
          <w:sz w:val="24"/>
          <w:szCs w:val="24"/>
        </w:rPr>
        <w:t>S</w:t>
      </w:r>
      <w:r w:rsidRPr="000C1141">
        <w:rPr>
          <w:sz w:val="24"/>
          <w:szCs w:val="24"/>
        </w:rPr>
        <w:t>ome of you at the GREAT conference got to hear</w:t>
      </w:r>
      <w:r w:rsidR="001F26DD" w:rsidRPr="000C1141">
        <w:rPr>
          <w:sz w:val="24"/>
          <w:szCs w:val="24"/>
        </w:rPr>
        <w:t xml:space="preserve"> some of the information that was</w:t>
      </w:r>
      <w:r w:rsidRPr="000C1141">
        <w:rPr>
          <w:sz w:val="24"/>
          <w:szCs w:val="24"/>
        </w:rPr>
        <w:t xml:space="preserve"> provided.  </w:t>
      </w:r>
    </w:p>
    <w:p w:rsidR="001F26DD" w:rsidRPr="000C1141" w:rsidRDefault="001F26DD" w:rsidP="00E8203F">
      <w:pPr>
        <w:rPr>
          <w:sz w:val="24"/>
          <w:szCs w:val="24"/>
        </w:rPr>
      </w:pPr>
    </w:p>
    <w:p w:rsidR="001F26DD" w:rsidRPr="000C1141" w:rsidRDefault="002B29EC" w:rsidP="00E8203F">
      <w:pPr>
        <w:rPr>
          <w:sz w:val="24"/>
          <w:szCs w:val="24"/>
        </w:rPr>
      </w:pPr>
      <w:r w:rsidRPr="000C1141">
        <w:rPr>
          <w:sz w:val="24"/>
          <w:szCs w:val="24"/>
        </w:rPr>
        <w:t xml:space="preserve">One of the things I will say is that if the goal is that the current services areas </w:t>
      </w:r>
      <w:r w:rsidR="001F26DD" w:rsidRPr="000C1141">
        <w:rPr>
          <w:sz w:val="24"/>
          <w:szCs w:val="24"/>
        </w:rPr>
        <w:t>of</w:t>
      </w:r>
      <w:r w:rsidRPr="000C1141">
        <w:rPr>
          <w:sz w:val="24"/>
          <w:szCs w:val="24"/>
        </w:rPr>
        <w:t xml:space="preserve"> the centers do not become unserved or underserved that is in jeopardy.  If you want </w:t>
      </w:r>
      <w:r w:rsidR="001F26DD" w:rsidRPr="000C1141">
        <w:rPr>
          <w:sz w:val="24"/>
          <w:szCs w:val="24"/>
        </w:rPr>
        <w:t>t</w:t>
      </w:r>
      <w:r w:rsidRPr="000C1141">
        <w:rPr>
          <w:sz w:val="24"/>
          <w:szCs w:val="24"/>
        </w:rPr>
        <w:t>o know why</w:t>
      </w:r>
      <w:r w:rsidR="001F26DD" w:rsidRPr="000C1141">
        <w:rPr>
          <w:sz w:val="24"/>
          <w:szCs w:val="24"/>
        </w:rPr>
        <w:t>,</w:t>
      </w:r>
      <w:r w:rsidRPr="000C1141">
        <w:rPr>
          <w:sz w:val="24"/>
          <w:szCs w:val="24"/>
        </w:rPr>
        <w:t xml:space="preserve"> we can have</w:t>
      </w:r>
      <w:r w:rsidR="001F26DD" w:rsidRPr="000C1141">
        <w:rPr>
          <w:sz w:val="24"/>
          <w:szCs w:val="24"/>
        </w:rPr>
        <w:t xml:space="preserve"> another</w:t>
      </w:r>
      <w:r w:rsidRPr="000C1141">
        <w:rPr>
          <w:sz w:val="24"/>
          <w:szCs w:val="24"/>
        </w:rPr>
        <w:t xml:space="preserve"> </w:t>
      </w:r>
      <w:r w:rsidR="001F26DD" w:rsidRPr="000C1141">
        <w:rPr>
          <w:sz w:val="24"/>
          <w:szCs w:val="24"/>
        </w:rPr>
        <w:t>training session.  I</w:t>
      </w:r>
      <w:r w:rsidRPr="000C1141">
        <w:rPr>
          <w:sz w:val="24"/>
          <w:szCs w:val="24"/>
        </w:rPr>
        <w:t>t is in je</w:t>
      </w:r>
      <w:r w:rsidR="001F26DD" w:rsidRPr="000C1141">
        <w:rPr>
          <w:sz w:val="24"/>
          <w:szCs w:val="24"/>
        </w:rPr>
        <w:t>o</w:t>
      </w:r>
      <w:r w:rsidRPr="000C1141">
        <w:rPr>
          <w:sz w:val="24"/>
          <w:szCs w:val="24"/>
        </w:rPr>
        <w:t>p</w:t>
      </w:r>
      <w:r w:rsidR="001F26DD" w:rsidRPr="000C1141">
        <w:rPr>
          <w:sz w:val="24"/>
          <w:szCs w:val="24"/>
        </w:rPr>
        <w:t>a</w:t>
      </w:r>
      <w:r w:rsidRPr="000C1141">
        <w:rPr>
          <w:sz w:val="24"/>
          <w:szCs w:val="24"/>
        </w:rPr>
        <w:t xml:space="preserve">rdy.  Good news is that we </w:t>
      </w:r>
      <w:r w:rsidR="001F26DD" w:rsidRPr="000C1141">
        <w:rPr>
          <w:sz w:val="24"/>
          <w:szCs w:val="24"/>
        </w:rPr>
        <w:t xml:space="preserve">all </w:t>
      </w:r>
      <w:r w:rsidRPr="000C1141">
        <w:rPr>
          <w:sz w:val="24"/>
          <w:szCs w:val="24"/>
        </w:rPr>
        <w:t xml:space="preserve">have signed our Part </w:t>
      </w:r>
      <w:r w:rsidR="001F26DD" w:rsidRPr="000C1141">
        <w:rPr>
          <w:sz w:val="24"/>
          <w:szCs w:val="24"/>
        </w:rPr>
        <w:t xml:space="preserve">B </w:t>
      </w:r>
      <w:r w:rsidRPr="000C1141">
        <w:rPr>
          <w:sz w:val="24"/>
          <w:szCs w:val="24"/>
        </w:rPr>
        <w:t xml:space="preserve">contracts.  I don’t recall that we have had an actual signed contract in place at the beginning of the fiscal year of which we are going to be doing work.  Our year is </w:t>
      </w:r>
      <w:r w:rsidR="001F26DD" w:rsidRPr="000C1141">
        <w:rPr>
          <w:sz w:val="24"/>
          <w:szCs w:val="24"/>
        </w:rPr>
        <w:t>October 1</w:t>
      </w:r>
      <w:r w:rsidRPr="000C1141">
        <w:rPr>
          <w:sz w:val="24"/>
          <w:szCs w:val="24"/>
        </w:rPr>
        <w:t xml:space="preserve"> and we usually don’t get the signe</w:t>
      </w:r>
      <w:r w:rsidR="001F26DD" w:rsidRPr="000C1141">
        <w:rPr>
          <w:sz w:val="24"/>
          <w:szCs w:val="24"/>
        </w:rPr>
        <w:t>d contract until December 1</w:t>
      </w:r>
      <w:r w:rsidRPr="000C1141">
        <w:rPr>
          <w:sz w:val="24"/>
          <w:szCs w:val="24"/>
        </w:rPr>
        <w:t>.  So</w:t>
      </w:r>
      <w:r w:rsidR="001F26DD" w:rsidRPr="000C1141">
        <w:rPr>
          <w:sz w:val="24"/>
          <w:szCs w:val="24"/>
        </w:rPr>
        <w:t>,</w:t>
      </w:r>
      <w:r w:rsidRPr="000C1141">
        <w:rPr>
          <w:sz w:val="24"/>
          <w:szCs w:val="24"/>
        </w:rPr>
        <w:t xml:space="preserve"> to have it ready to hit the ground </w:t>
      </w:r>
      <w:r w:rsidR="001F26DD" w:rsidRPr="000C1141">
        <w:rPr>
          <w:sz w:val="24"/>
          <w:szCs w:val="24"/>
        </w:rPr>
        <w:t>on October 1</w:t>
      </w:r>
      <w:r w:rsidRPr="000C1141">
        <w:rPr>
          <w:sz w:val="24"/>
          <w:szCs w:val="24"/>
        </w:rPr>
        <w:t xml:space="preserve"> is a blessing and we are very happy about that.  Let</w:t>
      </w:r>
      <w:r w:rsidR="001F26DD" w:rsidRPr="000C1141">
        <w:rPr>
          <w:sz w:val="24"/>
          <w:szCs w:val="24"/>
        </w:rPr>
        <w:t>’</w:t>
      </w:r>
      <w:r w:rsidRPr="000C1141">
        <w:rPr>
          <w:sz w:val="24"/>
          <w:szCs w:val="24"/>
        </w:rPr>
        <w:t xml:space="preserve">s do celebrate the small things.  </w:t>
      </w:r>
    </w:p>
    <w:p w:rsidR="001F26DD" w:rsidRPr="000C1141" w:rsidRDefault="001F26DD" w:rsidP="00E8203F">
      <w:pPr>
        <w:rPr>
          <w:sz w:val="24"/>
          <w:szCs w:val="24"/>
        </w:rPr>
      </w:pPr>
    </w:p>
    <w:p w:rsidR="001F26DD" w:rsidRPr="000C1141" w:rsidRDefault="002B29EC" w:rsidP="00E8203F">
      <w:pPr>
        <w:rPr>
          <w:sz w:val="24"/>
          <w:szCs w:val="24"/>
        </w:rPr>
      </w:pPr>
      <w:r w:rsidRPr="000C1141">
        <w:rPr>
          <w:sz w:val="24"/>
          <w:szCs w:val="24"/>
        </w:rPr>
        <w:t xml:space="preserve">However, </w:t>
      </w:r>
      <w:r w:rsidR="0048276D" w:rsidRPr="000C1141">
        <w:rPr>
          <w:sz w:val="24"/>
          <w:szCs w:val="24"/>
        </w:rPr>
        <w:t xml:space="preserve">reimbursement has become even uglier and tougher and I don’t know why.  Reimbursement is </w:t>
      </w:r>
      <w:r w:rsidR="001F26DD" w:rsidRPr="000C1141">
        <w:rPr>
          <w:sz w:val="24"/>
          <w:szCs w:val="24"/>
        </w:rPr>
        <w:t xml:space="preserve">such a struggle that more than </w:t>
      </w:r>
      <w:r w:rsidR="0048276D" w:rsidRPr="000C1141">
        <w:rPr>
          <w:sz w:val="24"/>
          <w:szCs w:val="24"/>
        </w:rPr>
        <w:t xml:space="preserve">one center at the end of the fiscal year had to dip into their reserves just to make payroll.  There were invoices when I </w:t>
      </w:r>
      <w:r w:rsidR="0048276D" w:rsidRPr="000C1141">
        <w:rPr>
          <w:sz w:val="24"/>
          <w:szCs w:val="24"/>
        </w:rPr>
        <w:lastRenderedPageBreak/>
        <w:t>wrote this</w:t>
      </w:r>
      <w:r w:rsidR="001F26DD" w:rsidRPr="000C1141">
        <w:rPr>
          <w:sz w:val="24"/>
          <w:szCs w:val="24"/>
        </w:rPr>
        <w:t>,</w:t>
      </w:r>
      <w:r w:rsidR="0048276D" w:rsidRPr="000C1141">
        <w:rPr>
          <w:sz w:val="24"/>
          <w:szCs w:val="24"/>
        </w:rPr>
        <w:t xml:space="preserve"> that had been submitted in</w:t>
      </w:r>
      <w:r w:rsidR="001F26DD" w:rsidRPr="000C1141">
        <w:rPr>
          <w:sz w:val="24"/>
          <w:szCs w:val="24"/>
        </w:rPr>
        <w:t xml:space="preserve"> </w:t>
      </w:r>
      <w:r w:rsidR="0048276D" w:rsidRPr="000C1141">
        <w:rPr>
          <w:sz w:val="24"/>
          <w:szCs w:val="24"/>
        </w:rPr>
        <w:t>July and Vocational Rehabilitation has</w:t>
      </w:r>
      <w:r w:rsidR="001F26DD" w:rsidRPr="000C1141">
        <w:rPr>
          <w:sz w:val="24"/>
          <w:szCs w:val="24"/>
        </w:rPr>
        <w:t xml:space="preserve"> </w:t>
      </w:r>
      <w:r w:rsidR="0048276D" w:rsidRPr="000C1141">
        <w:rPr>
          <w:sz w:val="24"/>
          <w:szCs w:val="24"/>
        </w:rPr>
        <w:t>not paid.  We don’t have a choice</w:t>
      </w:r>
      <w:r w:rsidR="001F26DD" w:rsidRPr="000C1141">
        <w:rPr>
          <w:sz w:val="24"/>
          <w:szCs w:val="24"/>
        </w:rPr>
        <w:t>.  W</w:t>
      </w:r>
      <w:r w:rsidR="0048276D" w:rsidRPr="000C1141">
        <w:rPr>
          <w:sz w:val="24"/>
          <w:szCs w:val="24"/>
        </w:rPr>
        <w:t>e can’t do anything to get extra revenue.  One center completely depleted all of their reserves waiting on the c</w:t>
      </w:r>
      <w:r w:rsidR="001F26DD" w:rsidRPr="000C1141">
        <w:rPr>
          <w:sz w:val="24"/>
          <w:szCs w:val="24"/>
        </w:rPr>
        <w:t>hec</w:t>
      </w:r>
      <w:r w:rsidR="0048276D" w:rsidRPr="000C1141">
        <w:rPr>
          <w:sz w:val="24"/>
          <w:szCs w:val="24"/>
        </w:rPr>
        <w:t>k to come from the state.  We are talking as a ne</w:t>
      </w:r>
      <w:r w:rsidR="001F26DD" w:rsidRPr="000C1141">
        <w:rPr>
          <w:sz w:val="24"/>
          <w:szCs w:val="24"/>
        </w:rPr>
        <w:t>t</w:t>
      </w:r>
      <w:r w:rsidR="0048276D" w:rsidRPr="000C1141">
        <w:rPr>
          <w:sz w:val="24"/>
          <w:szCs w:val="24"/>
        </w:rPr>
        <w:t>w</w:t>
      </w:r>
      <w:r w:rsidR="001F26DD" w:rsidRPr="000C1141">
        <w:rPr>
          <w:sz w:val="24"/>
          <w:szCs w:val="24"/>
        </w:rPr>
        <w:t>or</w:t>
      </w:r>
      <w:r w:rsidR="0048276D" w:rsidRPr="000C1141">
        <w:rPr>
          <w:sz w:val="24"/>
          <w:szCs w:val="24"/>
        </w:rPr>
        <w:t xml:space="preserve">k about what we can do </w:t>
      </w:r>
      <w:r w:rsidR="001F26DD" w:rsidRPr="000C1141">
        <w:rPr>
          <w:sz w:val="24"/>
          <w:szCs w:val="24"/>
        </w:rPr>
        <w:t>regarding</w:t>
      </w:r>
      <w:r w:rsidR="0048276D" w:rsidRPr="000C1141">
        <w:rPr>
          <w:sz w:val="24"/>
          <w:szCs w:val="24"/>
        </w:rPr>
        <w:t xml:space="preserve"> this.  We do have a contract as a vendo</w:t>
      </w:r>
      <w:r w:rsidR="001F26DD" w:rsidRPr="000C1141">
        <w:rPr>
          <w:sz w:val="24"/>
          <w:szCs w:val="24"/>
        </w:rPr>
        <w:t>r</w:t>
      </w:r>
      <w:r w:rsidR="0048276D" w:rsidRPr="000C1141">
        <w:rPr>
          <w:sz w:val="24"/>
          <w:szCs w:val="24"/>
        </w:rPr>
        <w:t xml:space="preserve"> with the state of </w:t>
      </w:r>
      <w:r w:rsidR="001F26DD" w:rsidRPr="000C1141">
        <w:rPr>
          <w:sz w:val="24"/>
          <w:szCs w:val="24"/>
        </w:rPr>
        <w:t xml:space="preserve">North Carolina, </w:t>
      </w:r>
      <w:r w:rsidR="0048276D" w:rsidRPr="000C1141">
        <w:rPr>
          <w:sz w:val="24"/>
          <w:szCs w:val="24"/>
        </w:rPr>
        <w:t>so the state is going to breach contract</w:t>
      </w:r>
      <w:r w:rsidR="001F26DD" w:rsidRPr="000C1141">
        <w:rPr>
          <w:sz w:val="24"/>
          <w:szCs w:val="24"/>
        </w:rPr>
        <w:t>.  T</w:t>
      </w:r>
      <w:r w:rsidR="0048276D" w:rsidRPr="000C1141">
        <w:rPr>
          <w:sz w:val="24"/>
          <w:szCs w:val="24"/>
        </w:rPr>
        <w:t xml:space="preserve">hat is a legal issue.  There is a guy named </w:t>
      </w:r>
      <w:r w:rsidR="001F26DD" w:rsidRPr="000C1141">
        <w:rPr>
          <w:sz w:val="24"/>
          <w:szCs w:val="24"/>
        </w:rPr>
        <w:t>B</w:t>
      </w:r>
      <w:r w:rsidR="0048276D" w:rsidRPr="000C1141">
        <w:rPr>
          <w:sz w:val="24"/>
          <w:szCs w:val="24"/>
        </w:rPr>
        <w:t>ob somebody who is sitting on the money with no explanation or answers.  We need to get with somebody to say this is a bre</w:t>
      </w:r>
      <w:r w:rsidR="001F26DD" w:rsidRPr="000C1141">
        <w:rPr>
          <w:sz w:val="24"/>
          <w:szCs w:val="24"/>
        </w:rPr>
        <w:t>a</w:t>
      </w:r>
      <w:r w:rsidR="0048276D" w:rsidRPr="000C1141">
        <w:rPr>
          <w:sz w:val="24"/>
          <w:szCs w:val="24"/>
        </w:rPr>
        <w:t>ch of contract, you are in violat</w:t>
      </w:r>
      <w:r w:rsidR="001F26DD" w:rsidRPr="000C1141">
        <w:rPr>
          <w:sz w:val="24"/>
          <w:szCs w:val="24"/>
        </w:rPr>
        <w:t>ion</w:t>
      </w:r>
      <w:r w:rsidR="0048276D" w:rsidRPr="000C1141">
        <w:rPr>
          <w:sz w:val="24"/>
          <w:szCs w:val="24"/>
        </w:rPr>
        <w:t xml:space="preserve">.  </w:t>
      </w:r>
    </w:p>
    <w:p w:rsidR="001F26DD" w:rsidRPr="000C1141" w:rsidRDefault="001F26DD" w:rsidP="00E8203F">
      <w:pPr>
        <w:rPr>
          <w:sz w:val="24"/>
          <w:szCs w:val="24"/>
        </w:rPr>
      </w:pPr>
    </w:p>
    <w:p w:rsidR="002B29EC" w:rsidRPr="000C1141" w:rsidRDefault="0048276D" w:rsidP="00E8203F">
      <w:pPr>
        <w:rPr>
          <w:sz w:val="24"/>
          <w:szCs w:val="24"/>
        </w:rPr>
      </w:pPr>
      <w:r w:rsidRPr="000C1141">
        <w:rPr>
          <w:sz w:val="24"/>
          <w:szCs w:val="24"/>
        </w:rPr>
        <w:t xml:space="preserve">I tell my center directors, my staff, </w:t>
      </w:r>
      <w:r w:rsidR="001F26DD" w:rsidRPr="000C1141">
        <w:rPr>
          <w:sz w:val="24"/>
          <w:szCs w:val="24"/>
        </w:rPr>
        <w:t xml:space="preserve">and </w:t>
      </w:r>
      <w:r w:rsidRPr="000C1141">
        <w:rPr>
          <w:sz w:val="24"/>
          <w:szCs w:val="24"/>
        </w:rPr>
        <w:t>consumers that you only sue if they want you to.  You only sue when they’ve done everything they can to make you have to.  At this point the state of N</w:t>
      </w:r>
      <w:r w:rsidR="00EE72B1" w:rsidRPr="000C1141">
        <w:rPr>
          <w:sz w:val="24"/>
          <w:szCs w:val="24"/>
        </w:rPr>
        <w:t xml:space="preserve">orth </w:t>
      </w:r>
      <w:r w:rsidRPr="000C1141">
        <w:rPr>
          <w:sz w:val="24"/>
          <w:szCs w:val="24"/>
        </w:rPr>
        <w:t>C</w:t>
      </w:r>
      <w:r w:rsidR="00EE72B1" w:rsidRPr="000C1141">
        <w:rPr>
          <w:sz w:val="24"/>
          <w:szCs w:val="24"/>
        </w:rPr>
        <w:t>arolin</w:t>
      </w:r>
      <w:r w:rsidR="00343196">
        <w:rPr>
          <w:sz w:val="24"/>
          <w:szCs w:val="24"/>
        </w:rPr>
        <w:t>a</w:t>
      </w:r>
      <w:r w:rsidRPr="000C1141">
        <w:rPr>
          <w:sz w:val="24"/>
          <w:szCs w:val="24"/>
        </w:rPr>
        <w:t xml:space="preserve"> is daring us to do that.  There is a small window of opportunity for those of you that know anybody in the </w:t>
      </w:r>
      <w:r w:rsidR="00EE72B1" w:rsidRPr="000C1141">
        <w:rPr>
          <w:sz w:val="24"/>
          <w:szCs w:val="24"/>
        </w:rPr>
        <w:t>comptroller’s</w:t>
      </w:r>
      <w:r w:rsidR="00FB08A5" w:rsidRPr="000C1141">
        <w:rPr>
          <w:sz w:val="24"/>
          <w:szCs w:val="24"/>
        </w:rPr>
        <w:t xml:space="preserve"> </w:t>
      </w:r>
      <w:r w:rsidRPr="000C1141">
        <w:rPr>
          <w:sz w:val="24"/>
          <w:szCs w:val="24"/>
        </w:rPr>
        <w:t xml:space="preserve">office </w:t>
      </w:r>
      <w:r w:rsidR="00FB08A5" w:rsidRPr="000C1141">
        <w:rPr>
          <w:sz w:val="24"/>
          <w:szCs w:val="24"/>
        </w:rPr>
        <w:t xml:space="preserve">to prevent it.  But when it happens, can anybody in this room say they didn’t know it was going to happen.  Is that </w:t>
      </w:r>
      <w:r w:rsidR="00EE72B1" w:rsidRPr="000C1141">
        <w:rPr>
          <w:sz w:val="24"/>
          <w:szCs w:val="24"/>
        </w:rPr>
        <w:t>vague</w:t>
      </w:r>
      <w:r w:rsidR="00FB08A5" w:rsidRPr="000C1141">
        <w:rPr>
          <w:sz w:val="24"/>
          <w:szCs w:val="24"/>
        </w:rPr>
        <w:t xml:space="preserve"> enough, because I do get yelled at because I say things at this meetings and people say we didn’t know that was going to happen, you can’t say that now, now you know.  Now hopefully as the new SPIL </w:t>
      </w:r>
      <w:r w:rsidR="00EE72B1" w:rsidRPr="000C1141">
        <w:rPr>
          <w:sz w:val="24"/>
          <w:szCs w:val="24"/>
        </w:rPr>
        <w:t xml:space="preserve">amendments </w:t>
      </w:r>
      <w:r w:rsidR="00FB08A5" w:rsidRPr="000C1141">
        <w:rPr>
          <w:sz w:val="24"/>
          <w:szCs w:val="24"/>
        </w:rPr>
        <w:t>or whatever is going to happen when the new DSE (</w:t>
      </w:r>
      <w:r w:rsidR="00EE72B1" w:rsidRPr="000C1141">
        <w:rPr>
          <w:sz w:val="24"/>
          <w:szCs w:val="24"/>
        </w:rPr>
        <w:t>designated state entity</w:t>
      </w:r>
      <w:r w:rsidR="00FB08A5" w:rsidRPr="000C1141">
        <w:rPr>
          <w:sz w:val="24"/>
          <w:szCs w:val="24"/>
        </w:rPr>
        <w:t>)</w:t>
      </w:r>
      <w:r w:rsidR="00EE72B1" w:rsidRPr="000C1141">
        <w:rPr>
          <w:sz w:val="24"/>
          <w:szCs w:val="24"/>
        </w:rPr>
        <w:t xml:space="preserve"> </w:t>
      </w:r>
      <w:r w:rsidR="00FB08A5" w:rsidRPr="000C1141">
        <w:rPr>
          <w:sz w:val="24"/>
          <w:szCs w:val="24"/>
        </w:rPr>
        <w:t>is identified and we can get out from under Bob and his people</w:t>
      </w:r>
      <w:r w:rsidR="00B6425C" w:rsidRPr="000C1141">
        <w:rPr>
          <w:sz w:val="24"/>
          <w:szCs w:val="24"/>
        </w:rPr>
        <w:t xml:space="preserve"> then we will be able to have a DSE that pays bills on time and this will no longer be an issue.  I don’t think we can wait that long.  We may have to have </w:t>
      </w:r>
      <w:r w:rsidR="00EE72B1" w:rsidRPr="000C1141">
        <w:rPr>
          <w:sz w:val="24"/>
          <w:szCs w:val="24"/>
        </w:rPr>
        <w:t>two</w:t>
      </w:r>
      <w:r w:rsidR="00B6425C" w:rsidRPr="000C1141">
        <w:rPr>
          <w:sz w:val="24"/>
          <w:szCs w:val="24"/>
        </w:rPr>
        <w:t xml:space="preserve"> paths, one is legal or suits or whatever has to happen against the state, the </w:t>
      </w:r>
      <w:r w:rsidR="00EE72B1" w:rsidRPr="000C1141">
        <w:rPr>
          <w:sz w:val="24"/>
          <w:szCs w:val="24"/>
        </w:rPr>
        <w:t>second</w:t>
      </w:r>
      <w:r w:rsidR="00B6425C" w:rsidRPr="000C1141">
        <w:rPr>
          <w:sz w:val="24"/>
          <w:szCs w:val="24"/>
        </w:rPr>
        <w:t xml:space="preserve"> is getting a new D</w:t>
      </w:r>
      <w:r w:rsidR="006576B5" w:rsidRPr="000C1141">
        <w:rPr>
          <w:sz w:val="24"/>
          <w:szCs w:val="24"/>
        </w:rPr>
        <w:t xml:space="preserve">esignated </w:t>
      </w:r>
      <w:r w:rsidR="00B6425C" w:rsidRPr="000C1141">
        <w:rPr>
          <w:sz w:val="24"/>
          <w:szCs w:val="24"/>
        </w:rPr>
        <w:t>S</w:t>
      </w:r>
      <w:r w:rsidR="006576B5" w:rsidRPr="000C1141">
        <w:rPr>
          <w:sz w:val="24"/>
          <w:szCs w:val="24"/>
        </w:rPr>
        <w:t xml:space="preserve">tate </w:t>
      </w:r>
      <w:r w:rsidR="00B6425C" w:rsidRPr="000C1141">
        <w:rPr>
          <w:sz w:val="24"/>
          <w:szCs w:val="24"/>
        </w:rPr>
        <w:t>E</w:t>
      </w:r>
      <w:r w:rsidR="006576B5" w:rsidRPr="000C1141">
        <w:rPr>
          <w:sz w:val="24"/>
          <w:szCs w:val="24"/>
        </w:rPr>
        <w:t>ntity</w:t>
      </w:r>
      <w:r w:rsidR="00B6425C" w:rsidRPr="000C1141">
        <w:rPr>
          <w:sz w:val="24"/>
          <w:szCs w:val="24"/>
        </w:rPr>
        <w:t xml:space="preserve"> getting identified.  </w:t>
      </w:r>
    </w:p>
    <w:p w:rsidR="00B6425C" w:rsidRPr="000C1141" w:rsidRDefault="00B6425C" w:rsidP="00E8203F">
      <w:pPr>
        <w:rPr>
          <w:sz w:val="24"/>
          <w:szCs w:val="24"/>
        </w:rPr>
      </w:pPr>
    </w:p>
    <w:p w:rsidR="00B6425C" w:rsidRPr="000C1141" w:rsidRDefault="00B6425C" w:rsidP="00E8203F">
      <w:pPr>
        <w:rPr>
          <w:sz w:val="24"/>
          <w:szCs w:val="24"/>
        </w:rPr>
      </w:pPr>
      <w:r w:rsidRPr="000C1141">
        <w:rPr>
          <w:sz w:val="24"/>
          <w:szCs w:val="24"/>
        </w:rPr>
        <w:t>John Marens: D</w:t>
      </w:r>
      <w:r w:rsidR="00EE72B1" w:rsidRPr="000C1141">
        <w:rPr>
          <w:sz w:val="24"/>
          <w:szCs w:val="24"/>
        </w:rPr>
        <w:t>o</w:t>
      </w:r>
      <w:r w:rsidRPr="000C1141">
        <w:rPr>
          <w:sz w:val="24"/>
          <w:szCs w:val="24"/>
        </w:rPr>
        <w:t xml:space="preserve"> you know this Bob guys last name?</w:t>
      </w:r>
    </w:p>
    <w:p w:rsidR="00EE72B1" w:rsidRPr="000C1141" w:rsidRDefault="00EE72B1" w:rsidP="00E8203F">
      <w:pPr>
        <w:rPr>
          <w:sz w:val="24"/>
          <w:szCs w:val="24"/>
        </w:rPr>
      </w:pPr>
    </w:p>
    <w:p w:rsidR="00B6425C" w:rsidRPr="000C1141" w:rsidRDefault="00B6425C" w:rsidP="00E8203F">
      <w:pPr>
        <w:rPr>
          <w:sz w:val="24"/>
          <w:szCs w:val="24"/>
        </w:rPr>
      </w:pPr>
      <w:r w:rsidRPr="000C1141">
        <w:rPr>
          <w:sz w:val="24"/>
          <w:szCs w:val="24"/>
        </w:rPr>
        <w:t>Julia</w:t>
      </w:r>
      <w:r w:rsidR="00EE72B1" w:rsidRPr="000C1141">
        <w:rPr>
          <w:sz w:val="24"/>
          <w:szCs w:val="24"/>
        </w:rPr>
        <w:t xml:space="preserve"> Sain</w:t>
      </w:r>
      <w:r w:rsidRPr="000C1141">
        <w:rPr>
          <w:sz w:val="24"/>
          <w:szCs w:val="24"/>
        </w:rPr>
        <w:t xml:space="preserve">: Duke, if anyone knows Bob Duke and who he answers to.  This is not disrespectful this is truth, I heard the oath this morning and this is not disrespectful this is fact, when the </w:t>
      </w:r>
      <w:r w:rsidR="00EE72B1" w:rsidRPr="000C1141">
        <w:rPr>
          <w:sz w:val="24"/>
          <w:szCs w:val="24"/>
        </w:rPr>
        <w:t>emperor</w:t>
      </w:r>
      <w:r w:rsidRPr="000C1141">
        <w:rPr>
          <w:sz w:val="24"/>
          <w:szCs w:val="24"/>
        </w:rPr>
        <w:t xml:space="preserve"> has no cloths </w:t>
      </w:r>
      <w:r w:rsidR="00EE72B1" w:rsidRPr="000C1141">
        <w:rPr>
          <w:sz w:val="24"/>
          <w:szCs w:val="24"/>
        </w:rPr>
        <w:t>it’s</w:t>
      </w:r>
      <w:r w:rsidRPr="000C1141">
        <w:rPr>
          <w:sz w:val="24"/>
          <w:szCs w:val="24"/>
        </w:rPr>
        <w:t xml:space="preserve"> not inappropriate it’s just fact.  Bob Duke is holding up the money and that is just fact.  Even though the contract with the state of N</w:t>
      </w:r>
      <w:r w:rsidR="00EE72B1" w:rsidRPr="000C1141">
        <w:rPr>
          <w:sz w:val="24"/>
          <w:szCs w:val="24"/>
        </w:rPr>
        <w:t xml:space="preserve">orth </w:t>
      </w:r>
      <w:r w:rsidRPr="000C1141">
        <w:rPr>
          <w:sz w:val="24"/>
          <w:szCs w:val="24"/>
        </w:rPr>
        <w:t>C</w:t>
      </w:r>
      <w:r w:rsidR="00EE72B1" w:rsidRPr="000C1141">
        <w:rPr>
          <w:sz w:val="24"/>
          <w:szCs w:val="24"/>
        </w:rPr>
        <w:t>arolina</w:t>
      </w:r>
      <w:r w:rsidRPr="000C1141">
        <w:rPr>
          <w:sz w:val="24"/>
          <w:szCs w:val="24"/>
        </w:rPr>
        <w:t xml:space="preserve"> signed by everybody says that Helen’s center will get an advance</w:t>
      </w:r>
      <w:r w:rsidR="00EE72B1" w:rsidRPr="000C1141">
        <w:rPr>
          <w:sz w:val="24"/>
          <w:szCs w:val="24"/>
        </w:rPr>
        <w:t>,</w:t>
      </w:r>
      <w:r w:rsidRPr="000C1141">
        <w:rPr>
          <w:sz w:val="24"/>
          <w:szCs w:val="24"/>
        </w:rPr>
        <w:t xml:space="preserve"> Bob Duke said he wasn’t going to pay it because he didn’t have any word from the federal gov</w:t>
      </w:r>
      <w:r w:rsidR="00EE72B1" w:rsidRPr="000C1141">
        <w:rPr>
          <w:sz w:val="24"/>
          <w:szCs w:val="24"/>
        </w:rPr>
        <w:t>ernment</w:t>
      </w:r>
      <w:r w:rsidRPr="000C1141">
        <w:rPr>
          <w:sz w:val="24"/>
          <w:szCs w:val="24"/>
        </w:rPr>
        <w:t xml:space="preserve"> that it was ok.  So how long was your </w:t>
      </w:r>
      <w:r w:rsidR="00EE72B1" w:rsidRPr="000C1141">
        <w:rPr>
          <w:sz w:val="24"/>
          <w:szCs w:val="24"/>
        </w:rPr>
        <w:t>money</w:t>
      </w:r>
      <w:r w:rsidRPr="000C1141">
        <w:rPr>
          <w:sz w:val="24"/>
          <w:szCs w:val="24"/>
        </w:rPr>
        <w:t xml:space="preserve"> held up because </w:t>
      </w:r>
      <w:r w:rsidR="00EE72B1" w:rsidRPr="000C1141">
        <w:rPr>
          <w:sz w:val="24"/>
          <w:szCs w:val="24"/>
        </w:rPr>
        <w:t>of that?</w:t>
      </w:r>
    </w:p>
    <w:p w:rsidR="00EE72B1" w:rsidRPr="000C1141" w:rsidRDefault="00EE72B1" w:rsidP="00E8203F">
      <w:pPr>
        <w:rPr>
          <w:sz w:val="24"/>
          <w:szCs w:val="24"/>
        </w:rPr>
      </w:pPr>
    </w:p>
    <w:p w:rsidR="00EE72B1" w:rsidRPr="000C1141" w:rsidRDefault="00B6425C" w:rsidP="00E8203F">
      <w:pPr>
        <w:rPr>
          <w:sz w:val="24"/>
          <w:szCs w:val="24"/>
        </w:rPr>
      </w:pPr>
      <w:r w:rsidRPr="000C1141">
        <w:rPr>
          <w:sz w:val="24"/>
          <w:szCs w:val="24"/>
        </w:rPr>
        <w:t>Helen</w:t>
      </w:r>
      <w:r w:rsidR="00EE72B1" w:rsidRPr="000C1141">
        <w:rPr>
          <w:sz w:val="24"/>
          <w:szCs w:val="24"/>
        </w:rPr>
        <w:t xml:space="preserve"> Pase: From</w:t>
      </w:r>
      <w:r w:rsidRPr="000C1141">
        <w:rPr>
          <w:sz w:val="24"/>
          <w:szCs w:val="24"/>
        </w:rPr>
        <w:t xml:space="preserve"> August 6 to October 10</w:t>
      </w:r>
      <w:r w:rsidR="00EE72B1" w:rsidRPr="000C1141">
        <w:rPr>
          <w:sz w:val="24"/>
          <w:szCs w:val="24"/>
        </w:rPr>
        <w:t>.</w:t>
      </w:r>
    </w:p>
    <w:p w:rsidR="00EE72B1" w:rsidRPr="000C1141" w:rsidRDefault="00EE72B1" w:rsidP="00E8203F">
      <w:pPr>
        <w:rPr>
          <w:sz w:val="24"/>
          <w:szCs w:val="24"/>
        </w:rPr>
      </w:pPr>
    </w:p>
    <w:p w:rsidR="00B6425C" w:rsidRPr="000C1141" w:rsidRDefault="00EE72B1" w:rsidP="00E8203F">
      <w:pPr>
        <w:rPr>
          <w:sz w:val="24"/>
          <w:szCs w:val="24"/>
        </w:rPr>
      </w:pPr>
      <w:r w:rsidRPr="000C1141">
        <w:rPr>
          <w:sz w:val="24"/>
          <w:szCs w:val="24"/>
        </w:rPr>
        <w:t>Julia Sain: H</w:t>
      </w:r>
      <w:r w:rsidR="00B6425C" w:rsidRPr="000C1141">
        <w:rPr>
          <w:sz w:val="24"/>
          <w:szCs w:val="24"/>
        </w:rPr>
        <w:t xml:space="preserve">e held her </w:t>
      </w:r>
      <w:r w:rsidRPr="000C1141">
        <w:rPr>
          <w:sz w:val="24"/>
          <w:szCs w:val="24"/>
        </w:rPr>
        <w:t>money</w:t>
      </w:r>
      <w:r w:rsidR="00B6425C" w:rsidRPr="000C1141">
        <w:rPr>
          <w:sz w:val="24"/>
          <w:szCs w:val="24"/>
        </w:rPr>
        <w:t xml:space="preserve"> because he could.</w:t>
      </w:r>
    </w:p>
    <w:p w:rsidR="00B6425C" w:rsidRPr="000C1141" w:rsidRDefault="00B6425C" w:rsidP="00E8203F">
      <w:pPr>
        <w:rPr>
          <w:sz w:val="24"/>
          <w:szCs w:val="24"/>
        </w:rPr>
      </w:pPr>
    </w:p>
    <w:p w:rsidR="00B6425C" w:rsidRPr="000C1141" w:rsidRDefault="00B6425C" w:rsidP="00E8203F">
      <w:pPr>
        <w:rPr>
          <w:sz w:val="24"/>
          <w:szCs w:val="24"/>
        </w:rPr>
      </w:pPr>
      <w:r w:rsidRPr="000C1141">
        <w:rPr>
          <w:sz w:val="24"/>
          <w:szCs w:val="24"/>
        </w:rPr>
        <w:t>Gay Joyner: One of th</w:t>
      </w:r>
      <w:r w:rsidR="00EE72B1" w:rsidRPr="000C1141">
        <w:rPr>
          <w:sz w:val="24"/>
          <w:szCs w:val="24"/>
        </w:rPr>
        <w:t xml:space="preserve">e reasons for the cash advance delay is that </w:t>
      </w:r>
      <w:r w:rsidRPr="000C1141">
        <w:rPr>
          <w:sz w:val="24"/>
          <w:szCs w:val="24"/>
        </w:rPr>
        <w:t>we cannot release those funds until we actually have the contract</w:t>
      </w:r>
      <w:r w:rsidR="00EE72B1" w:rsidRPr="000C1141">
        <w:rPr>
          <w:sz w:val="24"/>
          <w:szCs w:val="24"/>
        </w:rPr>
        <w:t xml:space="preserve"> </w:t>
      </w:r>
      <w:r w:rsidRPr="000C1141">
        <w:rPr>
          <w:sz w:val="24"/>
          <w:szCs w:val="24"/>
        </w:rPr>
        <w:t>in hand</w:t>
      </w:r>
      <w:r w:rsidR="00EE72B1" w:rsidRPr="000C1141">
        <w:rPr>
          <w:sz w:val="24"/>
          <w:szCs w:val="24"/>
        </w:rPr>
        <w:t>.   S</w:t>
      </w:r>
      <w:r w:rsidRPr="000C1141">
        <w:rPr>
          <w:sz w:val="24"/>
          <w:szCs w:val="24"/>
        </w:rPr>
        <w:t>igned by God and everybody so even though you submit it on Aug</w:t>
      </w:r>
      <w:r w:rsidR="00EE72B1" w:rsidRPr="000C1141">
        <w:rPr>
          <w:sz w:val="24"/>
          <w:szCs w:val="24"/>
        </w:rPr>
        <w:t>ust</w:t>
      </w:r>
      <w:r w:rsidRPr="000C1141">
        <w:rPr>
          <w:sz w:val="24"/>
          <w:szCs w:val="24"/>
        </w:rPr>
        <w:t xml:space="preserve"> 6</w:t>
      </w:r>
      <w:r w:rsidR="00EE72B1" w:rsidRPr="000C1141">
        <w:rPr>
          <w:sz w:val="24"/>
          <w:szCs w:val="24"/>
        </w:rPr>
        <w:t>,</w:t>
      </w:r>
      <w:r w:rsidRPr="000C1141">
        <w:rPr>
          <w:sz w:val="24"/>
          <w:szCs w:val="24"/>
        </w:rPr>
        <w:t xml:space="preserve"> the contract was actually signed the last </w:t>
      </w:r>
      <w:r w:rsidRPr="000C1141">
        <w:rPr>
          <w:sz w:val="24"/>
          <w:szCs w:val="24"/>
        </w:rPr>
        <w:lastRenderedPageBreak/>
        <w:t>week of Sept</w:t>
      </w:r>
      <w:r w:rsidR="00EE72B1" w:rsidRPr="000C1141">
        <w:rPr>
          <w:sz w:val="24"/>
          <w:szCs w:val="24"/>
        </w:rPr>
        <w:t>ember</w:t>
      </w:r>
      <w:r w:rsidRPr="000C1141">
        <w:rPr>
          <w:sz w:val="24"/>
          <w:szCs w:val="24"/>
        </w:rPr>
        <w:t xml:space="preserve"> or sometime around there. We can process it at DVR and get everything ready to go but cannot release it to the </w:t>
      </w:r>
      <w:r w:rsidR="00EE72B1" w:rsidRPr="000C1141">
        <w:rPr>
          <w:sz w:val="24"/>
          <w:szCs w:val="24"/>
        </w:rPr>
        <w:t>controller’s</w:t>
      </w:r>
      <w:r w:rsidRPr="000C1141">
        <w:rPr>
          <w:sz w:val="24"/>
          <w:szCs w:val="24"/>
        </w:rPr>
        <w:t xml:space="preserve"> office until a contract is in hand.  So Bob didn’t’ sit on it for that long it was just from the time that we released it to him to </w:t>
      </w:r>
      <w:r w:rsidR="00EE72B1" w:rsidRPr="000C1141">
        <w:rPr>
          <w:sz w:val="24"/>
          <w:szCs w:val="24"/>
        </w:rPr>
        <w:t>when</w:t>
      </w:r>
      <w:r w:rsidRPr="000C1141">
        <w:rPr>
          <w:sz w:val="24"/>
          <w:szCs w:val="24"/>
        </w:rPr>
        <w:t xml:space="preserve"> it actually </w:t>
      </w:r>
      <w:r w:rsidR="00EE72B1" w:rsidRPr="000C1141">
        <w:rPr>
          <w:sz w:val="24"/>
          <w:szCs w:val="24"/>
        </w:rPr>
        <w:t>happened</w:t>
      </w:r>
      <w:r w:rsidRPr="000C1141">
        <w:rPr>
          <w:sz w:val="24"/>
          <w:szCs w:val="24"/>
        </w:rPr>
        <w:t>.</w:t>
      </w:r>
    </w:p>
    <w:p w:rsidR="00B6425C" w:rsidRPr="000C1141" w:rsidRDefault="00B6425C" w:rsidP="00E8203F">
      <w:pPr>
        <w:rPr>
          <w:sz w:val="24"/>
          <w:szCs w:val="24"/>
        </w:rPr>
      </w:pPr>
    </w:p>
    <w:p w:rsidR="00B6425C" w:rsidRPr="000C1141" w:rsidRDefault="00B6425C" w:rsidP="00E8203F">
      <w:pPr>
        <w:rPr>
          <w:sz w:val="24"/>
          <w:szCs w:val="24"/>
        </w:rPr>
      </w:pPr>
      <w:r w:rsidRPr="000C1141">
        <w:rPr>
          <w:sz w:val="24"/>
          <w:szCs w:val="24"/>
        </w:rPr>
        <w:t>Julia</w:t>
      </w:r>
      <w:r w:rsidR="00EE72B1" w:rsidRPr="000C1141">
        <w:rPr>
          <w:sz w:val="24"/>
          <w:szCs w:val="24"/>
        </w:rPr>
        <w:t xml:space="preserve"> Sain</w:t>
      </w:r>
      <w:r w:rsidRPr="000C1141">
        <w:rPr>
          <w:sz w:val="24"/>
          <w:szCs w:val="24"/>
        </w:rPr>
        <w:t xml:space="preserve">: </w:t>
      </w:r>
      <w:r w:rsidR="00EE72B1" w:rsidRPr="000C1141">
        <w:rPr>
          <w:sz w:val="24"/>
          <w:szCs w:val="24"/>
        </w:rPr>
        <w:t xml:space="preserve">Did </w:t>
      </w:r>
      <w:r w:rsidRPr="000C1141">
        <w:rPr>
          <w:sz w:val="24"/>
          <w:szCs w:val="24"/>
        </w:rPr>
        <w:t xml:space="preserve">that rule just </w:t>
      </w:r>
      <w:r w:rsidR="00EE72B1" w:rsidRPr="000C1141">
        <w:rPr>
          <w:sz w:val="24"/>
          <w:szCs w:val="24"/>
        </w:rPr>
        <w:t>go</w:t>
      </w:r>
      <w:r w:rsidRPr="000C1141">
        <w:rPr>
          <w:sz w:val="24"/>
          <w:szCs w:val="24"/>
        </w:rPr>
        <w:t xml:space="preserve"> into effect this year?</w:t>
      </w:r>
    </w:p>
    <w:p w:rsidR="00B6425C" w:rsidRPr="000C1141" w:rsidRDefault="00B6425C" w:rsidP="00E8203F">
      <w:pPr>
        <w:rPr>
          <w:sz w:val="24"/>
          <w:szCs w:val="24"/>
        </w:rPr>
      </w:pPr>
    </w:p>
    <w:p w:rsidR="00B6425C" w:rsidRPr="000C1141" w:rsidRDefault="00EE72B1" w:rsidP="00E8203F">
      <w:pPr>
        <w:rPr>
          <w:sz w:val="24"/>
          <w:szCs w:val="24"/>
        </w:rPr>
      </w:pPr>
      <w:r w:rsidRPr="000C1141">
        <w:rPr>
          <w:sz w:val="24"/>
          <w:szCs w:val="24"/>
        </w:rPr>
        <w:t>Gay Joyner</w:t>
      </w:r>
      <w:r w:rsidR="00B6425C" w:rsidRPr="000C1141">
        <w:rPr>
          <w:sz w:val="24"/>
          <w:szCs w:val="24"/>
        </w:rPr>
        <w:t xml:space="preserve">: </w:t>
      </w:r>
      <w:r w:rsidRPr="000C1141">
        <w:rPr>
          <w:sz w:val="24"/>
          <w:szCs w:val="24"/>
        </w:rPr>
        <w:t>N</w:t>
      </w:r>
      <w:r w:rsidR="00B6425C" w:rsidRPr="000C1141">
        <w:rPr>
          <w:sz w:val="24"/>
          <w:szCs w:val="24"/>
        </w:rPr>
        <w:t>o</w:t>
      </w:r>
      <w:r w:rsidRPr="000C1141">
        <w:rPr>
          <w:sz w:val="24"/>
          <w:szCs w:val="24"/>
        </w:rPr>
        <w:t>.</w:t>
      </w:r>
    </w:p>
    <w:p w:rsidR="00EE72B1" w:rsidRPr="000C1141" w:rsidRDefault="00EE72B1" w:rsidP="00E8203F">
      <w:pPr>
        <w:rPr>
          <w:sz w:val="24"/>
          <w:szCs w:val="24"/>
        </w:rPr>
      </w:pPr>
    </w:p>
    <w:p w:rsidR="00B6425C" w:rsidRPr="000C1141" w:rsidRDefault="00B6425C" w:rsidP="00E8203F">
      <w:pPr>
        <w:rPr>
          <w:sz w:val="24"/>
          <w:szCs w:val="24"/>
        </w:rPr>
      </w:pPr>
      <w:r w:rsidRPr="000C1141">
        <w:rPr>
          <w:sz w:val="24"/>
          <w:szCs w:val="24"/>
        </w:rPr>
        <w:t>Juli</w:t>
      </w:r>
      <w:r w:rsidR="00EE72B1" w:rsidRPr="000C1141">
        <w:rPr>
          <w:sz w:val="24"/>
          <w:szCs w:val="24"/>
        </w:rPr>
        <w:t>a Sain:</w:t>
      </w:r>
      <w:r w:rsidRPr="000C1141">
        <w:rPr>
          <w:sz w:val="24"/>
          <w:szCs w:val="24"/>
        </w:rPr>
        <w:t xml:space="preserve"> </w:t>
      </w:r>
      <w:r w:rsidR="00EE72B1" w:rsidRPr="000C1141">
        <w:rPr>
          <w:sz w:val="24"/>
          <w:szCs w:val="24"/>
        </w:rPr>
        <w:t>S</w:t>
      </w:r>
      <w:r w:rsidRPr="000C1141">
        <w:rPr>
          <w:sz w:val="24"/>
          <w:szCs w:val="24"/>
        </w:rPr>
        <w:t>o the rule has been violated all this time, because the rules haven’t changed</w:t>
      </w:r>
      <w:r w:rsidR="00EE72B1" w:rsidRPr="000C1141">
        <w:rPr>
          <w:sz w:val="24"/>
          <w:szCs w:val="24"/>
        </w:rPr>
        <w:t>?</w:t>
      </w:r>
    </w:p>
    <w:p w:rsidR="00B6425C" w:rsidRPr="000C1141" w:rsidRDefault="00B6425C" w:rsidP="00E8203F">
      <w:pPr>
        <w:rPr>
          <w:sz w:val="24"/>
          <w:szCs w:val="24"/>
        </w:rPr>
      </w:pPr>
    </w:p>
    <w:p w:rsidR="00B6425C" w:rsidRPr="000C1141" w:rsidRDefault="00B6425C" w:rsidP="00E8203F">
      <w:pPr>
        <w:rPr>
          <w:sz w:val="24"/>
          <w:szCs w:val="24"/>
        </w:rPr>
      </w:pPr>
      <w:r w:rsidRPr="000C1141">
        <w:rPr>
          <w:sz w:val="24"/>
          <w:szCs w:val="24"/>
        </w:rPr>
        <w:t>Ok Objective 3.1, Current areas don’t become unserved or underserved, I’ve spoken about that and the je</w:t>
      </w:r>
      <w:r w:rsidR="00EE72B1" w:rsidRPr="000C1141">
        <w:rPr>
          <w:sz w:val="24"/>
          <w:szCs w:val="24"/>
        </w:rPr>
        <w:t>o</w:t>
      </w:r>
      <w:r w:rsidRPr="000C1141">
        <w:rPr>
          <w:sz w:val="24"/>
          <w:szCs w:val="24"/>
        </w:rPr>
        <w:t>p</w:t>
      </w:r>
      <w:r w:rsidR="00EE72B1" w:rsidRPr="000C1141">
        <w:rPr>
          <w:sz w:val="24"/>
          <w:szCs w:val="24"/>
        </w:rPr>
        <w:t>a</w:t>
      </w:r>
      <w:r w:rsidRPr="000C1141">
        <w:rPr>
          <w:sz w:val="24"/>
          <w:szCs w:val="24"/>
        </w:rPr>
        <w:t>rdy.</w:t>
      </w:r>
    </w:p>
    <w:p w:rsidR="00EE72B1" w:rsidRPr="000C1141" w:rsidRDefault="00EE72B1" w:rsidP="00E8203F">
      <w:pPr>
        <w:rPr>
          <w:sz w:val="24"/>
          <w:szCs w:val="24"/>
        </w:rPr>
      </w:pPr>
    </w:p>
    <w:p w:rsidR="00B6425C" w:rsidRPr="000C1141" w:rsidRDefault="00B6425C" w:rsidP="00E8203F">
      <w:pPr>
        <w:rPr>
          <w:sz w:val="24"/>
          <w:szCs w:val="24"/>
        </w:rPr>
      </w:pPr>
      <w:r w:rsidRPr="000C1141">
        <w:rPr>
          <w:sz w:val="24"/>
          <w:szCs w:val="24"/>
        </w:rPr>
        <w:t>So my recommendation is that one of the activities is that at a min</w:t>
      </w:r>
      <w:r w:rsidR="00EE72B1" w:rsidRPr="000C1141">
        <w:rPr>
          <w:sz w:val="24"/>
          <w:szCs w:val="24"/>
        </w:rPr>
        <w:t>im</w:t>
      </w:r>
      <w:r w:rsidRPr="000C1141">
        <w:rPr>
          <w:sz w:val="24"/>
          <w:szCs w:val="24"/>
        </w:rPr>
        <w:t xml:space="preserve">um that current funding is maintained and funding increases is the optimum outcome.  We all know that </w:t>
      </w:r>
      <w:r w:rsidR="00EE72B1" w:rsidRPr="000C1141">
        <w:rPr>
          <w:sz w:val="24"/>
          <w:szCs w:val="24"/>
        </w:rPr>
        <w:t xml:space="preserve">as of October 1, </w:t>
      </w:r>
      <w:r w:rsidRPr="000C1141">
        <w:rPr>
          <w:sz w:val="24"/>
          <w:szCs w:val="24"/>
        </w:rPr>
        <w:t>all the cente</w:t>
      </w:r>
      <w:r w:rsidR="00EE72B1" w:rsidRPr="000C1141">
        <w:rPr>
          <w:sz w:val="24"/>
          <w:szCs w:val="24"/>
        </w:rPr>
        <w:t>r</w:t>
      </w:r>
      <w:r w:rsidRPr="000C1141">
        <w:rPr>
          <w:sz w:val="24"/>
          <w:szCs w:val="24"/>
        </w:rPr>
        <w:t xml:space="preserve">s will lose </w:t>
      </w:r>
      <w:r w:rsidR="00EE72B1" w:rsidRPr="000C1141">
        <w:rPr>
          <w:sz w:val="24"/>
          <w:szCs w:val="24"/>
        </w:rPr>
        <w:t>$</w:t>
      </w:r>
      <w:r w:rsidRPr="000C1141">
        <w:rPr>
          <w:sz w:val="24"/>
          <w:szCs w:val="24"/>
        </w:rPr>
        <w:t>30</w:t>
      </w:r>
      <w:r w:rsidR="00EE72B1" w:rsidRPr="000C1141">
        <w:rPr>
          <w:sz w:val="24"/>
          <w:szCs w:val="24"/>
        </w:rPr>
        <w:t xml:space="preserve">,000, </w:t>
      </w:r>
      <w:r w:rsidRPr="000C1141">
        <w:rPr>
          <w:sz w:val="24"/>
          <w:szCs w:val="24"/>
        </w:rPr>
        <w:t>and so that is federal m</w:t>
      </w:r>
      <w:r w:rsidR="00EE72B1" w:rsidRPr="000C1141">
        <w:rPr>
          <w:sz w:val="24"/>
          <w:szCs w:val="24"/>
        </w:rPr>
        <w:t>oney so you guys have made a com</w:t>
      </w:r>
      <w:r w:rsidRPr="000C1141">
        <w:rPr>
          <w:sz w:val="24"/>
          <w:szCs w:val="24"/>
        </w:rPr>
        <w:t>mit</w:t>
      </w:r>
      <w:r w:rsidR="00EE72B1" w:rsidRPr="000C1141">
        <w:rPr>
          <w:sz w:val="24"/>
          <w:szCs w:val="24"/>
        </w:rPr>
        <w:t>m</w:t>
      </w:r>
      <w:r w:rsidRPr="000C1141">
        <w:rPr>
          <w:sz w:val="24"/>
          <w:szCs w:val="24"/>
        </w:rPr>
        <w:t xml:space="preserve">ent to make that up to us.  One of the ways is we’ve talked </w:t>
      </w:r>
      <w:r w:rsidR="00EE72B1" w:rsidRPr="000C1141">
        <w:rPr>
          <w:sz w:val="24"/>
          <w:szCs w:val="24"/>
        </w:rPr>
        <w:t xml:space="preserve">about </w:t>
      </w:r>
      <w:r w:rsidRPr="000C1141">
        <w:rPr>
          <w:sz w:val="24"/>
          <w:szCs w:val="24"/>
        </w:rPr>
        <w:t xml:space="preserve">yesterday </w:t>
      </w:r>
      <w:r w:rsidR="00EE72B1" w:rsidRPr="000C1141">
        <w:rPr>
          <w:sz w:val="24"/>
          <w:szCs w:val="24"/>
        </w:rPr>
        <w:t xml:space="preserve">are </w:t>
      </w:r>
      <w:r w:rsidRPr="000C1141">
        <w:rPr>
          <w:sz w:val="24"/>
          <w:szCs w:val="24"/>
        </w:rPr>
        <w:t>the I&amp;E funds as one of the opportunities. The comment was made that we need one of the recommendations was that perhaps there be a committee as we follow</w:t>
      </w:r>
      <w:r w:rsidR="00EE72B1" w:rsidRPr="000C1141">
        <w:rPr>
          <w:sz w:val="24"/>
          <w:szCs w:val="24"/>
        </w:rPr>
        <w:t xml:space="preserve"> </w:t>
      </w:r>
      <w:r w:rsidRPr="000C1141">
        <w:rPr>
          <w:sz w:val="24"/>
          <w:szCs w:val="24"/>
        </w:rPr>
        <w:t xml:space="preserve">up with Elizabeth </w:t>
      </w:r>
      <w:r w:rsidR="00EE72B1" w:rsidRPr="000C1141">
        <w:rPr>
          <w:sz w:val="24"/>
          <w:szCs w:val="24"/>
        </w:rPr>
        <w:t>B</w:t>
      </w:r>
      <w:r w:rsidRPr="000C1141">
        <w:rPr>
          <w:sz w:val="24"/>
          <w:szCs w:val="24"/>
        </w:rPr>
        <w:t xml:space="preserve">ishop.  Kay, Goal3  might be asked to put this as one of our duties.  </w:t>
      </w:r>
    </w:p>
    <w:p w:rsidR="001F26DD" w:rsidRPr="000C1141" w:rsidRDefault="001F26DD" w:rsidP="00E8203F">
      <w:pPr>
        <w:pStyle w:val="Heading1"/>
        <w:rPr>
          <w:rFonts w:ascii="Arial" w:hAnsi="Arial" w:cs="Arial"/>
          <w:color w:val="auto"/>
          <w:sz w:val="24"/>
          <w:szCs w:val="24"/>
        </w:rPr>
      </w:pPr>
      <w:r w:rsidRPr="000C1141">
        <w:rPr>
          <w:rFonts w:ascii="Arial" w:hAnsi="Arial" w:cs="Arial"/>
          <w:color w:val="auto"/>
          <w:sz w:val="24"/>
          <w:szCs w:val="24"/>
        </w:rPr>
        <w:t>Part B Center Update                                                             Helen Pase</w:t>
      </w:r>
    </w:p>
    <w:p w:rsidR="001F26DD" w:rsidRPr="000C1141" w:rsidRDefault="00F84152" w:rsidP="00E8203F">
      <w:pPr>
        <w:rPr>
          <w:sz w:val="24"/>
          <w:szCs w:val="24"/>
        </w:rPr>
      </w:pPr>
      <w:r w:rsidRPr="000C1141">
        <w:rPr>
          <w:sz w:val="24"/>
          <w:szCs w:val="24"/>
        </w:rPr>
        <w:t>I apologize for my outburst earlier about the report being wrong because I have zeroed out all of my funds.  Gay later came to explain why the report show s the numbers it does.  We did spend the funds down to zero.  The report will be corrected.  In regards to Bob Duke sitting on the money, he did require more from Rehabilitation Services Administration before releasing the money.  I can see that being a problem in the future.</w:t>
      </w:r>
    </w:p>
    <w:p w:rsidR="00F84152" w:rsidRPr="000C1141" w:rsidRDefault="00F84152" w:rsidP="00E8203F">
      <w:pPr>
        <w:rPr>
          <w:sz w:val="24"/>
          <w:szCs w:val="24"/>
        </w:rPr>
      </w:pPr>
    </w:p>
    <w:p w:rsidR="00F84152" w:rsidRPr="000C1141" w:rsidRDefault="00F84152" w:rsidP="00E8203F">
      <w:pPr>
        <w:rPr>
          <w:sz w:val="24"/>
          <w:szCs w:val="24"/>
        </w:rPr>
      </w:pPr>
      <w:r w:rsidRPr="000C1141">
        <w:rPr>
          <w:sz w:val="24"/>
          <w:szCs w:val="24"/>
        </w:rPr>
        <w:t>I did get the advance and I did send in the letter from my landlord that I was past due on my rent getting charged $10/day for late payment.  I’m still due $16,</w:t>
      </w:r>
      <w:r w:rsidR="00C3006E" w:rsidRPr="000C1141">
        <w:rPr>
          <w:sz w:val="24"/>
          <w:szCs w:val="24"/>
        </w:rPr>
        <w:t>300 odd from the end of Sept. 30 contract.  I think since the last SILC meeting I have hired Becky T</w:t>
      </w:r>
      <w:r w:rsidR="006576B5" w:rsidRPr="000C1141">
        <w:rPr>
          <w:sz w:val="24"/>
          <w:szCs w:val="24"/>
        </w:rPr>
        <w:t>i</w:t>
      </w:r>
      <w:r w:rsidR="00C3006E" w:rsidRPr="000C1141">
        <w:rPr>
          <w:sz w:val="24"/>
          <w:szCs w:val="24"/>
        </w:rPr>
        <w:t>ndale who has retired from Vocational Rehabilitation Independent Living, S</w:t>
      </w:r>
      <w:r w:rsidR="006576B5" w:rsidRPr="000C1141">
        <w:rPr>
          <w:sz w:val="24"/>
          <w:szCs w:val="24"/>
        </w:rPr>
        <w:t>e</w:t>
      </w:r>
      <w:r w:rsidR="00C3006E" w:rsidRPr="000C1141">
        <w:rPr>
          <w:sz w:val="24"/>
          <w:szCs w:val="24"/>
        </w:rPr>
        <w:t>pt</w:t>
      </w:r>
      <w:r w:rsidR="006576B5" w:rsidRPr="000C1141">
        <w:rPr>
          <w:sz w:val="24"/>
          <w:szCs w:val="24"/>
        </w:rPr>
        <w:t>ember</w:t>
      </w:r>
      <w:r w:rsidR="00C3006E" w:rsidRPr="000C1141">
        <w:rPr>
          <w:sz w:val="24"/>
          <w:szCs w:val="24"/>
        </w:rPr>
        <w:t xml:space="preserve"> 30 she came on the staff.  She is busy with the conference and NC Housing.  She is going to be so instrumental with her expertise.  </w:t>
      </w:r>
    </w:p>
    <w:p w:rsidR="00C3006E" w:rsidRPr="000C1141" w:rsidRDefault="00C3006E" w:rsidP="00E8203F">
      <w:pPr>
        <w:rPr>
          <w:sz w:val="24"/>
          <w:szCs w:val="24"/>
        </w:rPr>
      </w:pPr>
      <w:r w:rsidRPr="000C1141">
        <w:rPr>
          <w:sz w:val="24"/>
          <w:szCs w:val="24"/>
        </w:rPr>
        <w:t>The Center has been a little slow this year</w:t>
      </w:r>
      <w:r w:rsidR="006576B5" w:rsidRPr="000C1141">
        <w:rPr>
          <w:sz w:val="24"/>
          <w:szCs w:val="24"/>
        </w:rPr>
        <w:t>.</w:t>
      </w:r>
      <w:r w:rsidRPr="000C1141">
        <w:rPr>
          <w:sz w:val="24"/>
          <w:szCs w:val="24"/>
        </w:rPr>
        <w:t xml:space="preserve"> I’ve had staff out on medical leave all year, one after another.  So we have been short staffed but consumers are still coming in and we attend all community events we can to get our name out.  I would like to vol</w:t>
      </w:r>
      <w:r w:rsidR="006576B5" w:rsidRPr="000C1141">
        <w:rPr>
          <w:sz w:val="24"/>
          <w:szCs w:val="24"/>
        </w:rPr>
        <w:t>unteer</w:t>
      </w:r>
      <w:r w:rsidRPr="000C1141">
        <w:rPr>
          <w:sz w:val="24"/>
          <w:szCs w:val="24"/>
        </w:rPr>
        <w:t xml:space="preserve"> to </w:t>
      </w:r>
      <w:r w:rsidRPr="000C1141">
        <w:rPr>
          <w:sz w:val="24"/>
          <w:szCs w:val="24"/>
        </w:rPr>
        <w:lastRenderedPageBreak/>
        <w:t xml:space="preserve">be on Goal 3 this year and would like to be on the meetings and notified by email ahead of time.  I know that you all know that you will all be able to tour our center this afternoon.  I would like to say Welcome, we are excited to have you and for you to meet the staff, to see where we go and spend our time daily.  We are very proud of our org and our facility.  It might be a little small but it gets the job done.  So come on over, have your lunch and tour the building.  Thank you very much. </w:t>
      </w:r>
    </w:p>
    <w:p w:rsidR="00C3006E" w:rsidRPr="000C1141" w:rsidRDefault="00C3006E" w:rsidP="00E8203F">
      <w:pPr>
        <w:rPr>
          <w:sz w:val="24"/>
          <w:szCs w:val="24"/>
        </w:rPr>
      </w:pPr>
    </w:p>
    <w:p w:rsidR="00C3006E" w:rsidRPr="000C1141" w:rsidRDefault="00C3006E" w:rsidP="00E8203F">
      <w:pPr>
        <w:rPr>
          <w:sz w:val="24"/>
          <w:szCs w:val="24"/>
        </w:rPr>
      </w:pPr>
      <w:r w:rsidRPr="000C1141">
        <w:rPr>
          <w:sz w:val="24"/>
          <w:szCs w:val="24"/>
        </w:rPr>
        <w:t>Will Miller: I just want to comment from the SILC perspective.  We have gotten our cash advance and contracts were executed in time.  I want to thank everyone for that, Gay you have been helpful to us as we sat down and collaborated with Designated State Unit to get this done.  This is the first I’ve heard of this reimbursement issue with the CILS.  I’m not sure what is happening there, I don’t know any details of Bob Duke.  I would offer that if you would like to have the SILC assistance let us know what the delay is and what reports have been sent and maybe we can help with that.  I think that one thing that might help is taking a collaborative approach with the Designated State Unit rather than a combative approach.  I have not found that doing that has been helpful.</w:t>
      </w:r>
    </w:p>
    <w:p w:rsidR="00C3006E" w:rsidRPr="000C1141" w:rsidRDefault="00C3006E" w:rsidP="00E8203F">
      <w:pPr>
        <w:rPr>
          <w:sz w:val="24"/>
          <w:szCs w:val="24"/>
        </w:rPr>
      </w:pPr>
    </w:p>
    <w:p w:rsidR="00C3006E" w:rsidRPr="000C1141" w:rsidRDefault="00C3006E" w:rsidP="00E8203F">
      <w:pPr>
        <w:rPr>
          <w:sz w:val="24"/>
          <w:szCs w:val="24"/>
        </w:rPr>
      </w:pPr>
      <w:r w:rsidRPr="000C1141">
        <w:rPr>
          <w:sz w:val="24"/>
          <w:szCs w:val="24"/>
        </w:rPr>
        <w:t>Keith Greenarch: Any other discussion on that?</w:t>
      </w:r>
    </w:p>
    <w:p w:rsidR="00C3006E" w:rsidRPr="000C1141" w:rsidRDefault="00C3006E" w:rsidP="00E8203F">
      <w:pPr>
        <w:rPr>
          <w:sz w:val="24"/>
          <w:szCs w:val="24"/>
        </w:rPr>
      </w:pPr>
    </w:p>
    <w:p w:rsidR="00C3006E" w:rsidRPr="000C1141" w:rsidRDefault="00C3006E" w:rsidP="00E8203F">
      <w:pPr>
        <w:rPr>
          <w:sz w:val="24"/>
          <w:szCs w:val="24"/>
        </w:rPr>
      </w:pPr>
      <w:r w:rsidRPr="000C1141">
        <w:rPr>
          <w:sz w:val="24"/>
          <w:szCs w:val="24"/>
        </w:rPr>
        <w:t>Helen Pase: I’m not trying to be combative but, when I can’t make my payroll and I can’t pay my rent</w:t>
      </w:r>
      <w:r w:rsidR="00B07F35" w:rsidRPr="000C1141">
        <w:rPr>
          <w:sz w:val="24"/>
          <w:szCs w:val="24"/>
        </w:rPr>
        <w:t>,</w:t>
      </w:r>
      <w:r w:rsidRPr="000C1141">
        <w:rPr>
          <w:sz w:val="24"/>
          <w:szCs w:val="24"/>
        </w:rPr>
        <w:t xml:space="preserve"> I get anxious</w:t>
      </w:r>
      <w:r w:rsidR="00B07F35" w:rsidRPr="000C1141">
        <w:rPr>
          <w:sz w:val="24"/>
          <w:szCs w:val="24"/>
        </w:rPr>
        <w:t>.</w:t>
      </w:r>
      <w:r w:rsidRPr="000C1141">
        <w:rPr>
          <w:sz w:val="24"/>
          <w:szCs w:val="24"/>
        </w:rPr>
        <w:t xml:space="preserve"> </w:t>
      </w:r>
      <w:r w:rsidR="00B07F35" w:rsidRPr="000C1141">
        <w:rPr>
          <w:sz w:val="24"/>
          <w:szCs w:val="24"/>
        </w:rPr>
        <w:t xml:space="preserve"> </w:t>
      </w:r>
      <w:r w:rsidRPr="000C1141">
        <w:rPr>
          <w:sz w:val="24"/>
          <w:szCs w:val="24"/>
        </w:rPr>
        <w:t xml:space="preserve">I have been here as a center director </w:t>
      </w:r>
      <w:r w:rsidR="00B07F35" w:rsidRPr="000C1141">
        <w:rPr>
          <w:sz w:val="24"/>
          <w:szCs w:val="24"/>
        </w:rPr>
        <w:t>for</w:t>
      </w:r>
      <w:r w:rsidRPr="000C1141">
        <w:rPr>
          <w:sz w:val="24"/>
          <w:szCs w:val="24"/>
        </w:rPr>
        <w:t xml:space="preserve"> 4 ½ years and have had this issue for 4 ½ years.  It has not really been getting any better.  It runs smooth for a while then gets bad again. It’s like a roller coaster, you never know what bump you are going to hit.  I would like to see </w:t>
      </w:r>
      <w:r w:rsidR="00B07F35" w:rsidRPr="000C1141">
        <w:rPr>
          <w:sz w:val="24"/>
          <w:szCs w:val="24"/>
        </w:rPr>
        <w:t>that</w:t>
      </w:r>
      <w:r w:rsidRPr="000C1141">
        <w:rPr>
          <w:sz w:val="24"/>
          <w:szCs w:val="24"/>
        </w:rPr>
        <w:t xml:space="preserve"> our contract that </w:t>
      </w:r>
      <w:r w:rsidR="00B07F35" w:rsidRPr="000C1141">
        <w:rPr>
          <w:sz w:val="24"/>
          <w:szCs w:val="24"/>
        </w:rPr>
        <w:t xml:space="preserve">says </w:t>
      </w:r>
      <w:r w:rsidRPr="000C1141">
        <w:rPr>
          <w:sz w:val="24"/>
          <w:szCs w:val="24"/>
        </w:rPr>
        <w:t xml:space="preserve">I have to have </w:t>
      </w:r>
      <w:r w:rsidR="00B07F35" w:rsidRPr="000C1141">
        <w:rPr>
          <w:sz w:val="24"/>
          <w:szCs w:val="24"/>
        </w:rPr>
        <w:t xml:space="preserve">to </w:t>
      </w:r>
      <w:r w:rsidRPr="000C1141">
        <w:rPr>
          <w:sz w:val="24"/>
          <w:szCs w:val="24"/>
        </w:rPr>
        <w:t>report on a specific day</w:t>
      </w:r>
      <w:r w:rsidR="00B07F35" w:rsidRPr="000C1141">
        <w:rPr>
          <w:sz w:val="24"/>
          <w:szCs w:val="24"/>
        </w:rPr>
        <w:t>s</w:t>
      </w:r>
      <w:r w:rsidRPr="000C1141">
        <w:rPr>
          <w:sz w:val="24"/>
          <w:szCs w:val="24"/>
        </w:rPr>
        <w:t xml:space="preserve"> of the month</w:t>
      </w:r>
      <w:r w:rsidR="00B07F35" w:rsidRPr="000C1141">
        <w:rPr>
          <w:sz w:val="24"/>
          <w:szCs w:val="24"/>
        </w:rPr>
        <w:t xml:space="preserve"> be compared to the state.  T</w:t>
      </w:r>
      <w:r w:rsidRPr="000C1141">
        <w:rPr>
          <w:sz w:val="24"/>
          <w:szCs w:val="24"/>
        </w:rPr>
        <w:t xml:space="preserve">here is no contract </w:t>
      </w:r>
      <w:r w:rsidR="00B07F35" w:rsidRPr="000C1141">
        <w:rPr>
          <w:sz w:val="24"/>
          <w:szCs w:val="24"/>
        </w:rPr>
        <w:t xml:space="preserve">that says when the state has </w:t>
      </w:r>
      <w:r w:rsidRPr="000C1141">
        <w:rPr>
          <w:sz w:val="24"/>
          <w:szCs w:val="24"/>
        </w:rPr>
        <w:t>to pay me back.  I have to be accountable and I feel that the state of N</w:t>
      </w:r>
      <w:r w:rsidR="00B07F35" w:rsidRPr="000C1141">
        <w:rPr>
          <w:sz w:val="24"/>
          <w:szCs w:val="24"/>
        </w:rPr>
        <w:t xml:space="preserve">orth </w:t>
      </w:r>
      <w:r w:rsidRPr="000C1141">
        <w:rPr>
          <w:sz w:val="24"/>
          <w:szCs w:val="24"/>
        </w:rPr>
        <w:t>C</w:t>
      </w:r>
      <w:r w:rsidR="00B07F35" w:rsidRPr="000C1141">
        <w:rPr>
          <w:sz w:val="24"/>
          <w:szCs w:val="24"/>
        </w:rPr>
        <w:t>arolina</w:t>
      </w:r>
      <w:r w:rsidRPr="000C1141">
        <w:rPr>
          <w:sz w:val="24"/>
          <w:szCs w:val="24"/>
        </w:rPr>
        <w:t xml:space="preserve"> has to be accountable.  They issued me this a</w:t>
      </w:r>
      <w:r w:rsidR="00B07F35" w:rsidRPr="000C1141">
        <w:rPr>
          <w:sz w:val="24"/>
          <w:szCs w:val="24"/>
        </w:rPr>
        <w:t>ssistance contract and I need t</w:t>
      </w:r>
      <w:r w:rsidRPr="000C1141">
        <w:rPr>
          <w:sz w:val="24"/>
          <w:szCs w:val="24"/>
        </w:rPr>
        <w:t xml:space="preserve">heir assistance to do </w:t>
      </w:r>
      <w:r w:rsidR="00B07F35" w:rsidRPr="000C1141">
        <w:rPr>
          <w:sz w:val="24"/>
          <w:szCs w:val="24"/>
        </w:rPr>
        <w:t>the</w:t>
      </w:r>
      <w:r w:rsidRPr="000C1141">
        <w:rPr>
          <w:sz w:val="24"/>
          <w:szCs w:val="24"/>
        </w:rPr>
        <w:t xml:space="preserve"> job.  Whatever we can do to make this </w:t>
      </w:r>
      <w:r w:rsidR="00B07F35" w:rsidRPr="000C1141">
        <w:rPr>
          <w:sz w:val="24"/>
          <w:szCs w:val="24"/>
        </w:rPr>
        <w:t xml:space="preserve">not </w:t>
      </w:r>
      <w:r w:rsidRPr="000C1141">
        <w:rPr>
          <w:sz w:val="24"/>
          <w:szCs w:val="24"/>
        </w:rPr>
        <w:t>be a problem in the future would be so appreciated.  I spend a lot of time that I could be s</w:t>
      </w:r>
      <w:r w:rsidR="00B07F35" w:rsidRPr="000C1141">
        <w:rPr>
          <w:sz w:val="24"/>
          <w:szCs w:val="24"/>
        </w:rPr>
        <w:t>p</w:t>
      </w:r>
      <w:r w:rsidRPr="000C1141">
        <w:rPr>
          <w:sz w:val="24"/>
          <w:szCs w:val="24"/>
        </w:rPr>
        <w:t>e</w:t>
      </w:r>
      <w:r w:rsidR="00B07F35" w:rsidRPr="000C1141">
        <w:rPr>
          <w:sz w:val="24"/>
          <w:szCs w:val="24"/>
        </w:rPr>
        <w:t>n</w:t>
      </w:r>
      <w:r w:rsidRPr="000C1141">
        <w:rPr>
          <w:sz w:val="24"/>
          <w:szCs w:val="24"/>
        </w:rPr>
        <w:t xml:space="preserve">ding helping consumers. </w:t>
      </w:r>
    </w:p>
    <w:p w:rsidR="00C3006E" w:rsidRPr="000C1141" w:rsidRDefault="00C3006E" w:rsidP="00E8203F">
      <w:pPr>
        <w:rPr>
          <w:sz w:val="24"/>
          <w:szCs w:val="24"/>
        </w:rPr>
      </w:pPr>
    </w:p>
    <w:p w:rsidR="00B07F35" w:rsidRPr="000C1141" w:rsidRDefault="00B07F35" w:rsidP="00E8203F">
      <w:pPr>
        <w:rPr>
          <w:sz w:val="24"/>
          <w:szCs w:val="24"/>
        </w:rPr>
      </w:pPr>
      <w:r w:rsidRPr="000C1141">
        <w:rPr>
          <w:sz w:val="24"/>
          <w:szCs w:val="24"/>
        </w:rPr>
        <w:t>Keith Greenarch: As a member of the Membership committee we overlooked something earlier.  We want to give our new members an extended welcome. Deja Barber and Ricky Alewine have joined us as voting members.  We are glad to have both of you with us today.  The membership committee will give both of you a mentor, it is in the process.  If there is anything we can answer, please contact us and let us know.  We are very glad to have you.</w:t>
      </w:r>
    </w:p>
    <w:p w:rsidR="00A928C7" w:rsidRPr="000C1141" w:rsidRDefault="006738FC" w:rsidP="00E8203F">
      <w:pPr>
        <w:pStyle w:val="Heading2"/>
        <w:rPr>
          <w:rFonts w:ascii="Arial" w:hAnsi="Arial" w:cs="Arial"/>
          <w:color w:val="auto"/>
          <w:sz w:val="24"/>
          <w:szCs w:val="24"/>
        </w:rPr>
      </w:pPr>
      <w:r w:rsidRPr="000C1141">
        <w:rPr>
          <w:rFonts w:ascii="Arial" w:hAnsi="Arial" w:cs="Arial"/>
          <w:color w:val="auto"/>
          <w:sz w:val="24"/>
          <w:szCs w:val="24"/>
        </w:rPr>
        <w:t>Goal 4</w:t>
      </w:r>
      <w:r w:rsidR="006D3302" w:rsidRPr="000C1141">
        <w:rPr>
          <w:rFonts w:ascii="Arial" w:hAnsi="Arial" w:cs="Arial"/>
          <w:color w:val="auto"/>
          <w:sz w:val="24"/>
          <w:szCs w:val="24"/>
        </w:rPr>
        <w:t xml:space="preserve">                                                                    </w:t>
      </w:r>
      <w:r w:rsidR="00B07F35" w:rsidRPr="000C1141">
        <w:rPr>
          <w:rFonts w:ascii="Arial" w:hAnsi="Arial" w:cs="Arial"/>
          <w:color w:val="auto"/>
          <w:sz w:val="24"/>
          <w:szCs w:val="24"/>
        </w:rPr>
        <w:t xml:space="preserve">         </w:t>
      </w:r>
      <w:r w:rsidR="006D3302" w:rsidRPr="000C1141">
        <w:rPr>
          <w:rFonts w:ascii="Arial" w:hAnsi="Arial" w:cs="Arial"/>
          <w:color w:val="auto"/>
          <w:sz w:val="24"/>
          <w:szCs w:val="24"/>
        </w:rPr>
        <w:t xml:space="preserve"> </w:t>
      </w:r>
      <w:r w:rsidR="00B07F35" w:rsidRPr="000C1141">
        <w:rPr>
          <w:rFonts w:ascii="Arial" w:hAnsi="Arial" w:cs="Arial"/>
          <w:color w:val="auto"/>
          <w:sz w:val="24"/>
          <w:szCs w:val="24"/>
        </w:rPr>
        <w:t>Ping Miller</w:t>
      </w:r>
      <w:r w:rsidR="006D3302" w:rsidRPr="000C1141">
        <w:rPr>
          <w:rFonts w:ascii="Arial" w:hAnsi="Arial" w:cs="Arial"/>
          <w:color w:val="auto"/>
          <w:sz w:val="24"/>
          <w:szCs w:val="24"/>
        </w:rPr>
        <w:t>, chair</w:t>
      </w:r>
    </w:p>
    <w:p w:rsidR="006D3302" w:rsidRPr="000C1141" w:rsidRDefault="006D3302" w:rsidP="00E8203F">
      <w:pPr>
        <w:rPr>
          <w:sz w:val="24"/>
          <w:szCs w:val="24"/>
        </w:rPr>
      </w:pPr>
      <w:r w:rsidRPr="000C1141">
        <w:rPr>
          <w:sz w:val="24"/>
          <w:szCs w:val="24"/>
        </w:rPr>
        <w:t xml:space="preserve">Support the </w:t>
      </w:r>
      <w:r w:rsidR="00B07F35" w:rsidRPr="000C1141">
        <w:rPr>
          <w:sz w:val="24"/>
          <w:szCs w:val="24"/>
        </w:rPr>
        <w:t xml:space="preserve">operations of </w:t>
      </w:r>
      <w:r w:rsidRPr="000C1141">
        <w:rPr>
          <w:sz w:val="24"/>
          <w:szCs w:val="24"/>
        </w:rPr>
        <w:t>NCSIL</w:t>
      </w:r>
      <w:r w:rsidR="00B07F35" w:rsidRPr="000C1141">
        <w:rPr>
          <w:sz w:val="24"/>
          <w:szCs w:val="24"/>
        </w:rPr>
        <w:t>C</w:t>
      </w:r>
      <w:r w:rsidRPr="000C1141">
        <w:rPr>
          <w:sz w:val="24"/>
          <w:szCs w:val="24"/>
        </w:rPr>
        <w:t xml:space="preserve"> office</w:t>
      </w:r>
    </w:p>
    <w:p w:rsidR="0082160E" w:rsidRPr="000C1141" w:rsidRDefault="00B07F35" w:rsidP="00E8203F">
      <w:pPr>
        <w:rPr>
          <w:sz w:val="24"/>
          <w:szCs w:val="24"/>
        </w:rPr>
      </w:pPr>
      <w:r w:rsidRPr="000C1141">
        <w:rPr>
          <w:sz w:val="24"/>
          <w:szCs w:val="24"/>
        </w:rPr>
        <w:t>I’ll go ahead and report</w:t>
      </w:r>
      <w:r w:rsidR="0082160E" w:rsidRPr="000C1141">
        <w:rPr>
          <w:sz w:val="24"/>
          <w:szCs w:val="24"/>
        </w:rPr>
        <w:t>.</w:t>
      </w:r>
      <w:r w:rsidRPr="000C1141">
        <w:rPr>
          <w:sz w:val="24"/>
          <w:szCs w:val="24"/>
        </w:rPr>
        <w:t xml:space="preserve"> I</w:t>
      </w:r>
      <w:r w:rsidR="0082160E" w:rsidRPr="000C1141">
        <w:rPr>
          <w:sz w:val="24"/>
          <w:szCs w:val="24"/>
        </w:rPr>
        <w:t xml:space="preserve">t is my </w:t>
      </w:r>
      <w:r w:rsidRPr="000C1141">
        <w:rPr>
          <w:sz w:val="24"/>
          <w:szCs w:val="24"/>
        </w:rPr>
        <w:t>understand</w:t>
      </w:r>
      <w:r w:rsidR="0082160E" w:rsidRPr="000C1141">
        <w:rPr>
          <w:sz w:val="24"/>
          <w:szCs w:val="24"/>
        </w:rPr>
        <w:t>ing</w:t>
      </w:r>
      <w:r w:rsidRPr="000C1141">
        <w:rPr>
          <w:sz w:val="24"/>
          <w:szCs w:val="24"/>
        </w:rPr>
        <w:t xml:space="preserve"> that a different chair will be </w:t>
      </w:r>
      <w:r w:rsidR="0082160E" w:rsidRPr="000C1141">
        <w:rPr>
          <w:sz w:val="24"/>
          <w:szCs w:val="24"/>
        </w:rPr>
        <w:t>appointed</w:t>
      </w:r>
      <w:r w:rsidRPr="000C1141">
        <w:rPr>
          <w:sz w:val="24"/>
          <w:szCs w:val="24"/>
        </w:rPr>
        <w:t xml:space="preserve">.  </w:t>
      </w:r>
    </w:p>
    <w:p w:rsidR="0082160E" w:rsidRPr="000C1141" w:rsidRDefault="0082160E" w:rsidP="00E8203F">
      <w:pPr>
        <w:rPr>
          <w:sz w:val="24"/>
          <w:szCs w:val="24"/>
        </w:rPr>
      </w:pPr>
    </w:p>
    <w:p w:rsidR="0082160E" w:rsidRPr="000C1141" w:rsidRDefault="00B07F35" w:rsidP="00E8203F">
      <w:pPr>
        <w:rPr>
          <w:sz w:val="24"/>
          <w:szCs w:val="24"/>
        </w:rPr>
      </w:pPr>
      <w:r w:rsidRPr="000C1141">
        <w:rPr>
          <w:sz w:val="24"/>
          <w:szCs w:val="24"/>
        </w:rPr>
        <w:t>For those who are new, Deja and Ricky, the Goal 4</w:t>
      </w:r>
      <w:r w:rsidR="0082160E" w:rsidRPr="000C1141">
        <w:rPr>
          <w:sz w:val="24"/>
          <w:szCs w:val="24"/>
        </w:rPr>
        <w:t xml:space="preserve"> states that</w:t>
      </w:r>
      <w:r w:rsidRPr="000C1141">
        <w:rPr>
          <w:sz w:val="24"/>
          <w:szCs w:val="24"/>
        </w:rPr>
        <w:t xml:space="preserve"> Part B funds are used to insure the N</w:t>
      </w:r>
      <w:r w:rsidR="0082160E" w:rsidRPr="000C1141">
        <w:rPr>
          <w:sz w:val="24"/>
          <w:szCs w:val="24"/>
        </w:rPr>
        <w:t xml:space="preserve">orth </w:t>
      </w:r>
      <w:r w:rsidRPr="000C1141">
        <w:rPr>
          <w:sz w:val="24"/>
          <w:szCs w:val="24"/>
        </w:rPr>
        <w:t>C</w:t>
      </w:r>
      <w:r w:rsidR="0082160E" w:rsidRPr="000C1141">
        <w:rPr>
          <w:sz w:val="24"/>
          <w:szCs w:val="24"/>
        </w:rPr>
        <w:t xml:space="preserve">arolina </w:t>
      </w:r>
      <w:r w:rsidRPr="000C1141">
        <w:rPr>
          <w:sz w:val="24"/>
          <w:szCs w:val="24"/>
        </w:rPr>
        <w:t>S</w:t>
      </w:r>
      <w:r w:rsidR="0082160E" w:rsidRPr="000C1141">
        <w:rPr>
          <w:sz w:val="24"/>
          <w:szCs w:val="24"/>
        </w:rPr>
        <w:t xml:space="preserve">tatewide </w:t>
      </w:r>
      <w:r w:rsidRPr="000C1141">
        <w:rPr>
          <w:sz w:val="24"/>
          <w:szCs w:val="24"/>
        </w:rPr>
        <w:t>I</w:t>
      </w:r>
      <w:r w:rsidR="0082160E" w:rsidRPr="000C1141">
        <w:rPr>
          <w:sz w:val="24"/>
          <w:szCs w:val="24"/>
        </w:rPr>
        <w:t xml:space="preserve">ndependent </w:t>
      </w:r>
      <w:r w:rsidRPr="000C1141">
        <w:rPr>
          <w:sz w:val="24"/>
          <w:szCs w:val="24"/>
        </w:rPr>
        <w:t>L</w:t>
      </w:r>
      <w:r w:rsidR="0082160E" w:rsidRPr="000C1141">
        <w:rPr>
          <w:sz w:val="24"/>
          <w:szCs w:val="24"/>
        </w:rPr>
        <w:t xml:space="preserve">iving </w:t>
      </w:r>
      <w:r w:rsidRPr="000C1141">
        <w:rPr>
          <w:sz w:val="24"/>
          <w:szCs w:val="24"/>
        </w:rPr>
        <w:t>C</w:t>
      </w:r>
      <w:r w:rsidR="0082160E" w:rsidRPr="000C1141">
        <w:rPr>
          <w:sz w:val="24"/>
          <w:szCs w:val="24"/>
        </w:rPr>
        <w:t>ouncil</w:t>
      </w:r>
      <w:r w:rsidRPr="000C1141">
        <w:rPr>
          <w:sz w:val="24"/>
          <w:szCs w:val="24"/>
        </w:rPr>
        <w:t xml:space="preserve"> non</w:t>
      </w:r>
      <w:r w:rsidR="0082160E" w:rsidRPr="000C1141">
        <w:rPr>
          <w:sz w:val="24"/>
          <w:szCs w:val="24"/>
        </w:rPr>
        <w:t>-</w:t>
      </w:r>
      <w:r w:rsidRPr="000C1141">
        <w:rPr>
          <w:sz w:val="24"/>
          <w:szCs w:val="24"/>
        </w:rPr>
        <w:t>profit office operates efficiently and effectively in compliance with federal R</w:t>
      </w:r>
      <w:r w:rsidR="0082160E" w:rsidRPr="000C1141">
        <w:rPr>
          <w:sz w:val="24"/>
          <w:szCs w:val="24"/>
        </w:rPr>
        <w:t xml:space="preserve">ehabilitation </w:t>
      </w:r>
      <w:r w:rsidRPr="000C1141">
        <w:rPr>
          <w:sz w:val="24"/>
          <w:szCs w:val="24"/>
        </w:rPr>
        <w:t>A</w:t>
      </w:r>
      <w:r w:rsidR="0082160E" w:rsidRPr="000C1141">
        <w:rPr>
          <w:sz w:val="24"/>
          <w:szCs w:val="24"/>
        </w:rPr>
        <w:t>ct</w:t>
      </w:r>
      <w:r w:rsidRPr="000C1141">
        <w:rPr>
          <w:sz w:val="24"/>
          <w:szCs w:val="24"/>
        </w:rPr>
        <w:t xml:space="preserve"> and the written policies of the department of H</w:t>
      </w:r>
      <w:r w:rsidR="0082160E" w:rsidRPr="000C1141">
        <w:rPr>
          <w:sz w:val="24"/>
          <w:szCs w:val="24"/>
        </w:rPr>
        <w:t xml:space="preserve">ealth and </w:t>
      </w:r>
      <w:r w:rsidRPr="000C1141">
        <w:rPr>
          <w:sz w:val="24"/>
          <w:szCs w:val="24"/>
        </w:rPr>
        <w:t>H</w:t>
      </w:r>
      <w:r w:rsidR="0082160E" w:rsidRPr="000C1141">
        <w:rPr>
          <w:sz w:val="24"/>
          <w:szCs w:val="24"/>
        </w:rPr>
        <w:t xml:space="preserve">uman </w:t>
      </w:r>
      <w:r w:rsidRPr="000C1141">
        <w:rPr>
          <w:sz w:val="24"/>
          <w:szCs w:val="24"/>
        </w:rPr>
        <w:t>S</w:t>
      </w:r>
      <w:r w:rsidR="0082160E" w:rsidRPr="000C1141">
        <w:rPr>
          <w:sz w:val="24"/>
          <w:szCs w:val="24"/>
        </w:rPr>
        <w:t>ervices.  O</w:t>
      </w:r>
      <w:r w:rsidRPr="000C1141">
        <w:rPr>
          <w:sz w:val="24"/>
          <w:szCs w:val="24"/>
        </w:rPr>
        <w:t>ur objective is to maintain an autonomous and independent N</w:t>
      </w:r>
      <w:r w:rsidR="0082160E" w:rsidRPr="000C1141">
        <w:rPr>
          <w:sz w:val="24"/>
          <w:szCs w:val="24"/>
        </w:rPr>
        <w:t xml:space="preserve">orth </w:t>
      </w:r>
      <w:r w:rsidRPr="000C1141">
        <w:rPr>
          <w:sz w:val="24"/>
          <w:szCs w:val="24"/>
        </w:rPr>
        <w:t>C</w:t>
      </w:r>
      <w:r w:rsidR="0082160E" w:rsidRPr="000C1141">
        <w:rPr>
          <w:sz w:val="24"/>
          <w:szCs w:val="24"/>
        </w:rPr>
        <w:t>arolina</w:t>
      </w:r>
      <w:r w:rsidRPr="000C1141">
        <w:rPr>
          <w:sz w:val="24"/>
          <w:szCs w:val="24"/>
        </w:rPr>
        <w:t xml:space="preserve"> S</w:t>
      </w:r>
      <w:r w:rsidR="0082160E" w:rsidRPr="000C1141">
        <w:rPr>
          <w:sz w:val="24"/>
          <w:szCs w:val="24"/>
        </w:rPr>
        <w:t xml:space="preserve">tatewide </w:t>
      </w:r>
      <w:r w:rsidRPr="000C1141">
        <w:rPr>
          <w:sz w:val="24"/>
          <w:szCs w:val="24"/>
        </w:rPr>
        <w:t>I</w:t>
      </w:r>
      <w:r w:rsidR="0082160E" w:rsidRPr="000C1141">
        <w:rPr>
          <w:sz w:val="24"/>
          <w:szCs w:val="24"/>
        </w:rPr>
        <w:t xml:space="preserve">ndependent </w:t>
      </w:r>
      <w:r w:rsidRPr="000C1141">
        <w:rPr>
          <w:sz w:val="24"/>
          <w:szCs w:val="24"/>
        </w:rPr>
        <w:t>L</w:t>
      </w:r>
      <w:r w:rsidR="0082160E" w:rsidRPr="000C1141">
        <w:rPr>
          <w:sz w:val="24"/>
          <w:szCs w:val="24"/>
        </w:rPr>
        <w:t xml:space="preserve">iving </w:t>
      </w:r>
      <w:r w:rsidRPr="000C1141">
        <w:rPr>
          <w:sz w:val="24"/>
          <w:szCs w:val="24"/>
        </w:rPr>
        <w:t>C</w:t>
      </w:r>
      <w:r w:rsidR="0082160E" w:rsidRPr="000C1141">
        <w:rPr>
          <w:sz w:val="24"/>
          <w:szCs w:val="24"/>
        </w:rPr>
        <w:t>ouncil</w:t>
      </w:r>
      <w:r w:rsidRPr="000C1141">
        <w:rPr>
          <w:sz w:val="24"/>
          <w:szCs w:val="24"/>
        </w:rPr>
        <w:t xml:space="preserve"> non</w:t>
      </w:r>
      <w:r w:rsidR="0082160E" w:rsidRPr="000C1141">
        <w:rPr>
          <w:sz w:val="24"/>
          <w:szCs w:val="24"/>
        </w:rPr>
        <w:t>-</w:t>
      </w:r>
      <w:r w:rsidRPr="000C1141">
        <w:rPr>
          <w:sz w:val="24"/>
          <w:szCs w:val="24"/>
        </w:rPr>
        <w:t xml:space="preserve">profit office.  </w:t>
      </w:r>
    </w:p>
    <w:p w:rsidR="0082160E" w:rsidRPr="000C1141" w:rsidRDefault="0082160E" w:rsidP="00E8203F">
      <w:pPr>
        <w:rPr>
          <w:sz w:val="24"/>
          <w:szCs w:val="24"/>
        </w:rPr>
      </w:pPr>
    </w:p>
    <w:p w:rsidR="00DD595F" w:rsidRPr="000C1141" w:rsidRDefault="00B07F35" w:rsidP="00E8203F">
      <w:pPr>
        <w:rPr>
          <w:sz w:val="24"/>
          <w:szCs w:val="24"/>
        </w:rPr>
      </w:pPr>
      <w:r w:rsidRPr="000C1141">
        <w:rPr>
          <w:sz w:val="24"/>
          <w:szCs w:val="24"/>
        </w:rPr>
        <w:t>One of the activit</w:t>
      </w:r>
      <w:r w:rsidR="0082160E" w:rsidRPr="000C1141">
        <w:rPr>
          <w:sz w:val="24"/>
          <w:szCs w:val="24"/>
        </w:rPr>
        <w:t>i</w:t>
      </w:r>
      <w:r w:rsidRPr="000C1141">
        <w:rPr>
          <w:sz w:val="24"/>
          <w:szCs w:val="24"/>
        </w:rPr>
        <w:t>es with Part B funds that we talked about earlier we</w:t>
      </w:r>
      <w:r w:rsidR="0082160E" w:rsidRPr="000C1141">
        <w:rPr>
          <w:sz w:val="24"/>
          <w:szCs w:val="24"/>
        </w:rPr>
        <w:t xml:space="preserve"> had</w:t>
      </w:r>
      <w:r w:rsidRPr="000C1141">
        <w:rPr>
          <w:sz w:val="24"/>
          <w:szCs w:val="24"/>
        </w:rPr>
        <w:t xml:space="preserve"> requested </w:t>
      </w:r>
      <w:r w:rsidR="0082160E" w:rsidRPr="000C1141">
        <w:rPr>
          <w:sz w:val="24"/>
          <w:szCs w:val="24"/>
        </w:rPr>
        <w:t xml:space="preserve">funds in July and received in Oct. There are a couple of other activities such as sub committees from the </w:t>
      </w:r>
      <w:r w:rsidR="00DD595F" w:rsidRPr="000C1141">
        <w:rPr>
          <w:sz w:val="24"/>
          <w:szCs w:val="24"/>
        </w:rPr>
        <w:t>Statewide Independent Living Council</w:t>
      </w:r>
      <w:r w:rsidR="0082160E" w:rsidRPr="000C1141">
        <w:rPr>
          <w:sz w:val="24"/>
          <w:szCs w:val="24"/>
        </w:rPr>
        <w:t xml:space="preserve"> identifying and reporting on best practices. In our Eblast we have a summary of some of those activi</w:t>
      </w:r>
      <w:r w:rsidR="00DD595F" w:rsidRPr="000C1141">
        <w:rPr>
          <w:sz w:val="24"/>
          <w:szCs w:val="24"/>
        </w:rPr>
        <w:t>ti</w:t>
      </w:r>
      <w:r w:rsidR="0082160E" w:rsidRPr="000C1141">
        <w:rPr>
          <w:sz w:val="24"/>
          <w:szCs w:val="24"/>
        </w:rPr>
        <w:t>es</w:t>
      </w:r>
      <w:r w:rsidR="00DD595F" w:rsidRPr="000C1141">
        <w:rPr>
          <w:sz w:val="24"/>
          <w:szCs w:val="24"/>
        </w:rPr>
        <w:t>, an</w:t>
      </w:r>
      <w:r w:rsidR="0082160E" w:rsidRPr="000C1141">
        <w:rPr>
          <w:sz w:val="24"/>
          <w:szCs w:val="24"/>
        </w:rPr>
        <w:t xml:space="preserve"> example is S</w:t>
      </w:r>
      <w:r w:rsidR="00DD595F" w:rsidRPr="000C1141">
        <w:rPr>
          <w:sz w:val="24"/>
          <w:szCs w:val="24"/>
        </w:rPr>
        <w:t xml:space="preserve">tatewide </w:t>
      </w:r>
      <w:r w:rsidR="0082160E" w:rsidRPr="000C1141">
        <w:rPr>
          <w:sz w:val="24"/>
          <w:szCs w:val="24"/>
        </w:rPr>
        <w:t>I</w:t>
      </w:r>
      <w:r w:rsidR="00DD595F" w:rsidRPr="000C1141">
        <w:rPr>
          <w:sz w:val="24"/>
          <w:szCs w:val="24"/>
        </w:rPr>
        <w:t xml:space="preserve">ndependent </w:t>
      </w:r>
      <w:r w:rsidR="0082160E" w:rsidRPr="000C1141">
        <w:rPr>
          <w:sz w:val="24"/>
          <w:szCs w:val="24"/>
        </w:rPr>
        <w:t>L</w:t>
      </w:r>
      <w:r w:rsidR="00DD595F" w:rsidRPr="000C1141">
        <w:rPr>
          <w:sz w:val="24"/>
          <w:szCs w:val="24"/>
        </w:rPr>
        <w:t xml:space="preserve">iving </w:t>
      </w:r>
      <w:r w:rsidR="0082160E" w:rsidRPr="000C1141">
        <w:rPr>
          <w:sz w:val="24"/>
          <w:szCs w:val="24"/>
        </w:rPr>
        <w:t>C</w:t>
      </w:r>
      <w:r w:rsidR="00DD595F" w:rsidRPr="000C1141">
        <w:rPr>
          <w:sz w:val="24"/>
          <w:szCs w:val="24"/>
        </w:rPr>
        <w:t>ouncil</w:t>
      </w:r>
      <w:r w:rsidR="0082160E" w:rsidRPr="000C1141">
        <w:rPr>
          <w:sz w:val="24"/>
          <w:szCs w:val="24"/>
        </w:rPr>
        <w:t xml:space="preserve"> congress 2014</w:t>
      </w:r>
      <w:r w:rsidR="00DD595F" w:rsidRPr="000C1141">
        <w:rPr>
          <w:sz w:val="24"/>
          <w:szCs w:val="24"/>
        </w:rPr>
        <w:t>,</w:t>
      </w:r>
      <w:r w:rsidR="0082160E" w:rsidRPr="000C1141">
        <w:rPr>
          <w:sz w:val="24"/>
          <w:szCs w:val="24"/>
        </w:rPr>
        <w:t xml:space="preserve"> some of the other activities </w:t>
      </w:r>
      <w:r w:rsidR="00DD595F" w:rsidRPr="000C1141">
        <w:rPr>
          <w:sz w:val="24"/>
          <w:szCs w:val="24"/>
        </w:rPr>
        <w:t>are that</w:t>
      </w:r>
      <w:r w:rsidR="0082160E" w:rsidRPr="000C1141">
        <w:rPr>
          <w:sz w:val="24"/>
          <w:szCs w:val="24"/>
        </w:rPr>
        <w:t xml:space="preserve"> sub</w:t>
      </w:r>
      <w:r w:rsidR="00DD595F" w:rsidRPr="000C1141">
        <w:rPr>
          <w:sz w:val="24"/>
          <w:szCs w:val="24"/>
        </w:rPr>
        <w:t>-</w:t>
      </w:r>
      <w:r w:rsidR="0082160E" w:rsidRPr="000C1141">
        <w:rPr>
          <w:sz w:val="24"/>
          <w:szCs w:val="24"/>
        </w:rPr>
        <w:t>committee</w:t>
      </w:r>
      <w:r w:rsidR="00DD595F" w:rsidRPr="000C1141">
        <w:rPr>
          <w:sz w:val="24"/>
          <w:szCs w:val="24"/>
        </w:rPr>
        <w:t>s</w:t>
      </w:r>
      <w:r w:rsidR="0082160E" w:rsidRPr="000C1141">
        <w:rPr>
          <w:sz w:val="24"/>
          <w:szCs w:val="24"/>
        </w:rPr>
        <w:t xml:space="preserve"> contact other S</w:t>
      </w:r>
      <w:r w:rsidR="00DD595F" w:rsidRPr="000C1141">
        <w:rPr>
          <w:sz w:val="24"/>
          <w:szCs w:val="24"/>
        </w:rPr>
        <w:t xml:space="preserve">tatewide </w:t>
      </w:r>
      <w:r w:rsidR="0082160E" w:rsidRPr="000C1141">
        <w:rPr>
          <w:sz w:val="24"/>
          <w:szCs w:val="24"/>
        </w:rPr>
        <w:t>I</w:t>
      </w:r>
      <w:r w:rsidR="00DD595F" w:rsidRPr="000C1141">
        <w:rPr>
          <w:sz w:val="24"/>
          <w:szCs w:val="24"/>
        </w:rPr>
        <w:t xml:space="preserve">ndependent </w:t>
      </w:r>
      <w:r w:rsidR="0082160E" w:rsidRPr="000C1141">
        <w:rPr>
          <w:sz w:val="24"/>
          <w:szCs w:val="24"/>
        </w:rPr>
        <w:t>L</w:t>
      </w:r>
      <w:r w:rsidR="00DD595F" w:rsidRPr="000C1141">
        <w:rPr>
          <w:sz w:val="24"/>
          <w:szCs w:val="24"/>
        </w:rPr>
        <w:t xml:space="preserve">iving </w:t>
      </w:r>
      <w:r w:rsidR="0082160E" w:rsidRPr="000C1141">
        <w:rPr>
          <w:sz w:val="24"/>
          <w:szCs w:val="24"/>
        </w:rPr>
        <w:t>C</w:t>
      </w:r>
      <w:r w:rsidR="00DD595F" w:rsidRPr="000C1141">
        <w:rPr>
          <w:sz w:val="24"/>
          <w:szCs w:val="24"/>
        </w:rPr>
        <w:t>ouncil</w:t>
      </w:r>
      <w:r w:rsidR="0082160E" w:rsidRPr="000C1141">
        <w:rPr>
          <w:sz w:val="24"/>
          <w:szCs w:val="24"/>
        </w:rPr>
        <w:t xml:space="preserve"> org</w:t>
      </w:r>
      <w:r w:rsidR="00DD595F" w:rsidRPr="000C1141">
        <w:rPr>
          <w:sz w:val="24"/>
          <w:szCs w:val="24"/>
        </w:rPr>
        <w:t>anization</w:t>
      </w:r>
      <w:r w:rsidR="0082160E" w:rsidRPr="000C1141">
        <w:rPr>
          <w:sz w:val="24"/>
          <w:szCs w:val="24"/>
        </w:rPr>
        <w:t>s</w:t>
      </w:r>
      <w:r w:rsidR="00DD595F" w:rsidRPr="000C1141">
        <w:rPr>
          <w:sz w:val="24"/>
          <w:szCs w:val="24"/>
        </w:rPr>
        <w:t xml:space="preserve">.  I recognize </w:t>
      </w:r>
      <w:r w:rsidR="0082160E" w:rsidRPr="000C1141">
        <w:rPr>
          <w:sz w:val="24"/>
          <w:szCs w:val="24"/>
        </w:rPr>
        <w:t>that we</w:t>
      </w:r>
      <w:r w:rsidR="00DD595F" w:rsidRPr="000C1141">
        <w:rPr>
          <w:sz w:val="24"/>
          <w:szCs w:val="24"/>
        </w:rPr>
        <w:t xml:space="preserve"> </w:t>
      </w:r>
      <w:r w:rsidR="0082160E" w:rsidRPr="000C1141">
        <w:rPr>
          <w:sz w:val="24"/>
          <w:szCs w:val="24"/>
        </w:rPr>
        <w:t xml:space="preserve">have not reached out to </w:t>
      </w:r>
      <w:r w:rsidR="00DD595F" w:rsidRPr="000C1141">
        <w:rPr>
          <w:sz w:val="24"/>
          <w:szCs w:val="24"/>
        </w:rPr>
        <w:t>other</w:t>
      </w:r>
      <w:r w:rsidR="0082160E" w:rsidRPr="000C1141">
        <w:rPr>
          <w:sz w:val="24"/>
          <w:szCs w:val="24"/>
        </w:rPr>
        <w:t xml:space="preserve"> </w:t>
      </w:r>
      <w:r w:rsidR="00DD595F" w:rsidRPr="000C1141">
        <w:rPr>
          <w:sz w:val="24"/>
          <w:szCs w:val="24"/>
        </w:rPr>
        <w:t>Statewide Independent Living Council</w:t>
      </w:r>
      <w:r w:rsidR="0082160E" w:rsidRPr="000C1141">
        <w:rPr>
          <w:sz w:val="24"/>
          <w:szCs w:val="24"/>
        </w:rPr>
        <w:t xml:space="preserve"> org</w:t>
      </w:r>
      <w:r w:rsidR="00DD595F" w:rsidRPr="000C1141">
        <w:rPr>
          <w:sz w:val="24"/>
          <w:szCs w:val="24"/>
        </w:rPr>
        <w:t>anizations</w:t>
      </w:r>
      <w:r w:rsidR="0082160E" w:rsidRPr="000C1141">
        <w:rPr>
          <w:sz w:val="24"/>
          <w:szCs w:val="24"/>
        </w:rPr>
        <w:t xml:space="preserve"> and that is an opportunity in the upcoming year.  </w:t>
      </w:r>
    </w:p>
    <w:p w:rsidR="00DD595F" w:rsidRPr="000C1141" w:rsidRDefault="00DD595F" w:rsidP="00E8203F">
      <w:pPr>
        <w:rPr>
          <w:sz w:val="24"/>
          <w:szCs w:val="24"/>
        </w:rPr>
      </w:pPr>
    </w:p>
    <w:p w:rsidR="00B07F35" w:rsidRPr="000C1141" w:rsidRDefault="0082160E" w:rsidP="00E8203F">
      <w:pPr>
        <w:rPr>
          <w:sz w:val="24"/>
          <w:szCs w:val="24"/>
        </w:rPr>
      </w:pPr>
      <w:r w:rsidRPr="000C1141">
        <w:rPr>
          <w:sz w:val="24"/>
          <w:szCs w:val="24"/>
        </w:rPr>
        <w:t>The other activity we talked about this morning</w:t>
      </w:r>
      <w:r w:rsidR="00DD595F" w:rsidRPr="000C1141">
        <w:rPr>
          <w:sz w:val="24"/>
          <w:szCs w:val="24"/>
        </w:rPr>
        <w:t>.  We</w:t>
      </w:r>
      <w:r w:rsidRPr="000C1141">
        <w:rPr>
          <w:sz w:val="24"/>
          <w:szCs w:val="24"/>
        </w:rPr>
        <w:t xml:space="preserve"> understand that some checks have not posted and </w:t>
      </w:r>
      <w:r w:rsidR="00DD595F" w:rsidRPr="000C1141">
        <w:rPr>
          <w:sz w:val="24"/>
          <w:szCs w:val="24"/>
        </w:rPr>
        <w:t xml:space="preserve">there is </w:t>
      </w:r>
      <w:r w:rsidRPr="000C1141">
        <w:rPr>
          <w:sz w:val="24"/>
          <w:szCs w:val="24"/>
        </w:rPr>
        <w:t xml:space="preserve">some </w:t>
      </w:r>
      <w:r w:rsidR="00DD595F" w:rsidRPr="000C1141">
        <w:rPr>
          <w:sz w:val="24"/>
          <w:szCs w:val="24"/>
        </w:rPr>
        <w:t>latency</w:t>
      </w:r>
      <w:r w:rsidRPr="000C1141">
        <w:rPr>
          <w:sz w:val="24"/>
          <w:szCs w:val="24"/>
        </w:rPr>
        <w:t>.  We will monitor that in the upcoming months and see where we are.  We trust tha</w:t>
      </w:r>
      <w:r w:rsidR="00DD595F" w:rsidRPr="000C1141">
        <w:rPr>
          <w:sz w:val="24"/>
          <w:szCs w:val="24"/>
        </w:rPr>
        <w:t>t all the funds were burnt down</w:t>
      </w:r>
      <w:r w:rsidRPr="000C1141">
        <w:rPr>
          <w:sz w:val="24"/>
          <w:szCs w:val="24"/>
        </w:rPr>
        <w:t>.</w:t>
      </w:r>
    </w:p>
    <w:p w:rsidR="0082160E" w:rsidRPr="000C1141" w:rsidRDefault="0082160E" w:rsidP="00E8203F">
      <w:pPr>
        <w:rPr>
          <w:sz w:val="24"/>
          <w:szCs w:val="24"/>
        </w:rPr>
      </w:pPr>
    </w:p>
    <w:p w:rsidR="0082160E" w:rsidRPr="000C1141" w:rsidRDefault="0082160E" w:rsidP="00E8203F">
      <w:pPr>
        <w:rPr>
          <w:sz w:val="24"/>
          <w:szCs w:val="24"/>
        </w:rPr>
      </w:pPr>
      <w:r w:rsidRPr="000C1141">
        <w:rPr>
          <w:sz w:val="24"/>
          <w:szCs w:val="24"/>
        </w:rPr>
        <w:t xml:space="preserve">Another activity is the </w:t>
      </w:r>
      <w:r w:rsidR="00DD595F" w:rsidRPr="000C1141">
        <w:rPr>
          <w:sz w:val="24"/>
          <w:szCs w:val="24"/>
        </w:rPr>
        <w:t>dissemination</w:t>
      </w:r>
      <w:r w:rsidRPr="000C1141">
        <w:rPr>
          <w:sz w:val="24"/>
          <w:szCs w:val="24"/>
        </w:rPr>
        <w:t xml:space="preserve"> of information, this </w:t>
      </w:r>
      <w:r w:rsidR="00DD595F" w:rsidRPr="000C1141">
        <w:rPr>
          <w:sz w:val="24"/>
          <w:szCs w:val="24"/>
        </w:rPr>
        <w:t>information i</w:t>
      </w:r>
      <w:r w:rsidRPr="000C1141">
        <w:rPr>
          <w:sz w:val="24"/>
          <w:szCs w:val="24"/>
        </w:rPr>
        <w:t>s provided q</w:t>
      </w:r>
      <w:r w:rsidR="00DD595F" w:rsidRPr="000C1141">
        <w:rPr>
          <w:sz w:val="24"/>
          <w:szCs w:val="24"/>
        </w:rPr>
        <w:t>uar</w:t>
      </w:r>
      <w:r w:rsidRPr="000C1141">
        <w:rPr>
          <w:sz w:val="24"/>
          <w:szCs w:val="24"/>
        </w:rPr>
        <w:t>t</w:t>
      </w:r>
      <w:r w:rsidR="00DD595F" w:rsidRPr="000C1141">
        <w:rPr>
          <w:sz w:val="24"/>
          <w:szCs w:val="24"/>
        </w:rPr>
        <w:t>erly</w:t>
      </w:r>
      <w:r w:rsidRPr="000C1141">
        <w:rPr>
          <w:sz w:val="24"/>
          <w:szCs w:val="24"/>
        </w:rPr>
        <w:t xml:space="preserve">.  </w:t>
      </w:r>
      <w:r w:rsidR="00DD595F" w:rsidRPr="000C1141">
        <w:rPr>
          <w:sz w:val="24"/>
          <w:szCs w:val="24"/>
        </w:rPr>
        <w:t>T</w:t>
      </w:r>
      <w:r w:rsidRPr="000C1141">
        <w:rPr>
          <w:sz w:val="24"/>
          <w:szCs w:val="24"/>
        </w:rPr>
        <w:t xml:space="preserve">he </w:t>
      </w:r>
      <w:r w:rsidR="00DD595F" w:rsidRPr="000C1141">
        <w:rPr>
          <w:sz w:val="24"/>
          <w:szCs w:val="24"/>
        </w:rPr>
        <w:t>Statewide Independent Living Council</w:t>
      </w:r>
      <w:r w:rsidRPr="000C1141">
        <w:rPr>
          <w:sz w:val="24"/>
          <w:szCs w:val="24"/>
        </w:rPr>
        <w:t xml:space="preserve"> office also</w:t>
      </w:r>
      <w:r w:rsidR="00DD595F" w:rsidRPr="000C1141">
        <w:rPr>
          <w:sz w:val="24"/>
          <w:szCs w:val="24"/>
        </w:rPr>
        <w:t>,</w:t>
      </w:r>
      <w:r w:rsidRPr="000C1141">
        <w:rPr>
          <w:sz w:val="24"/>
          <w:szCs w:val="24"/>
        </w:rPr>
        <w:t xml:space="preserve"> when sufficient funds remain in the fiscal year</w:t>
      </w:r>
      <w:r w:rsidR="00DD595F" w:rsidRPr="000C1141">
        <w:rPr>
          <w:sz w:val="24"/>
          <w:szCs w:val="24"/>
        </w:rPr>
        <w:t>, will</w:t>
      </w:r>
      <w:r w:rsidRPr="000C1141">
        <w:rPr>
          <w:sz w:val="24"/>
          <w:szCs w:val="24"/>
        </w:rPr>
        <w:t xml:space="preserve"> implement an annual IL Summit to garner input and monitor the implementation of the </w:t>
      </w:r>
      <w:r w:rsidR="00DD595F" w:rsidRPr="000C1141">
        <w:rPr>
          <w:sz w:val="24"/>
          <w:szCs w:val="24"/>
        </w:rPr>
        <w:t>State Plan for Independent Living</w:t>
      </w:r>
      <w:r w:rsidRPr="000C1141">
        <w:rPr>
          <w:sz w:val="24"/>
          <w:szCs w:val="24"/>
        </w:rPr>
        <w:t xml:space="preserve">.  We successfully did that in 2014.  The </w:t>
      </w:r>
      <w:r w:rsidR="00DD595F" w:rsidRPr="000C1141">
        <w:rPr>
          <w:sz w:val="24"/>
          <w:szCs w:val="24"/>
        </w:rPr>
        <w:t>Statewide Independent Living Council</w:t>
      </w:r>
      <w:r w:rsidRPr="000C1141">
        <w:rPr>
          <w:sz w:val="24"/>
          <w:szCs w:val="24"/>
        </w:rPr>
        <w:t xml:space="preserve"> </w:t>
      </w:r>
      <w:r w:rsidR="00DD595F" w:rsidRPr="000C1141">
        <w:rPr>
          <w:sz w:val="24"/>
          <w:szCs w:val="24"/>
        </w:rPr>
        <w:t>retains</w:t>
      </w:r>
      <w:r w:rsidRPr="000C1141">
        <w:rPr>
          <w:sz w:val="24"/>
          <w:szCs w:val="24"/>
        </w:rPr>
        <w:t xml:space="preserve"> representation from</w:t>
      </w:r>
      <w:r w:rsidR="00DD595F" w:rsidRPr="000C1141">
        <w:rPr>
          <w:sz w:val="24"/>
          <w:szCs w:val="24"/>
        </w:rPr>
        <w:t xml:space="preserve"> </w:t>
      </w:r>
      <w:r w:rsidRPr="000C1141">
        <w:rPr>
          <w:sz w:val="24"/>
          <w:szCs w:val="24"/>
        </w:rPr>
        <w:t>youth with disabilities</w:t>
      </w:r>
      <w:r w:rsidR="00DD595F" w:rsidRPr="000C1141">
        <w:rPr>
          <w:sz w:val="24"/>
          <w:szCs w:val="24"/>
        </w:rPr>
        <w:t>.  I</w:t>
      </w:r>
      <w:r w:rsidRPr="000C1141">
        <w:rPr>
          <w:sz w:val="24"/>
          <w:szCs w:val="24"/>
        </w:rPr>
        <w:t xml:space="preserve">n 2014 we had </w:t>
      </w:r>
      <w:r w:rsidR="00DD595F" w:rsidRPr="000C1141">
        <w:rPr>
          <w:sz w:val="24"/>
          <w:szCs w:val="24"/>
        </w:rPr>
        <w:t>two</w:t>
      </w:r>
      <w:r w:rsidRPr="000C1141">
        <w:rPr>
          <w:sz w:val="24"/>
          <w:szCs w:val="24"/>
        </w:rPr>
        <w:t xml:space="preserve"> members under </w:t>
      </w:r>
      <w:r w:rsidR="00DD595F" w:rsidRPr="000C1141">
        <w:rPr>
          <w:sz w:val="24"/>
          <w:szCs w:val="24"/>
        </w:rPr>
        <w:t xml:space="preserve">the age of </w:t>
      </w:r>
      <w:r w:rsidRPr="000C1141">
        <w:rPr>
          <w:sz w:val="24"/>
          <w:szCs w:val="24"/>
        </w:rPr>
        <w:t xml:space="preserve">30 and I think that at the end of this report we </w:t>
      </w:r>
      <w:r w:rsidR="00DD595F" w:rsidRPr="000C1141">
        <w:rPr>
          <w:sz w:val="24"/>
          <w:szCs w:val="24"/>
        </w:rPr>
        <w:t>can</w:t>
      </w:r>
      <w:r w:rsidRPr="000C1141">
        <w:rPr>
          <w:sz w:val="24"/>
          <w:szCs w:val="24"/>
        </w:rPr>
        <w:t xml:space="preserve"> say that N</w:t>
      </w:r>
      <w:r w:rsidR="00DD595F" w:rsidRPr="000C1141">
        <w:rPr>
          <w:sz w:val="24"/>
          <w:szCs w:val="24"/>
        </w:rPr>
        <w:t xml:space="preserve">orth </w:t>
      </w:r>
      <w:r w:rsidRPr="000C1141">
        <w:rPr>
          <w:sz w:val="24"/>
          <w:szCs w:val="24"/>
        </w:rPr>
        <w:t>C</w:t>
      </w:r>
      <w:r w:rsidR="00DD595F" w:rsidRPr="000C1141">
        <w:rPr>
          <w:sz w:val="24"/>
          <w:szCs w:val="24"/>
        </w:rPr>
        <w:t xml:space="preserve">arolina </w:t>
      </w:r>
      <w:r w:rsidRPr="000C1141">
        <w:rPr>
          <w:sz w:val="24"/>
          <w:szCs w:val="24"/>
        </w:rPr>
        <w:t>S</w:t>
      </w:r>
      <w:r w:rsidR="00DD595F" w:rsidRPr="000C1141">
        <w:rPr>
          <w:sz w:val="24"/>
          <w:szCs w:val="24"/>
        </w:rPr>
        <w:t xml:space="preserve">tatewide </w:t>
      </w:r>
      <w:r w:rsidRPr="000C1141">
        <w:rPr>
          <w:sz w:val="24"/>
          <w:szCs w:val="24"/>
        </w:rPr>
        <w:t>I</w:t>
      </w:r>
      <w:r w:rsidR="00DD595F" w:rsidRPr="000C1141">
        <w:rPr>
          <w:sz w:val="24"/>
          <w:szCs w:val="24"/>
        </w:rPr>
        <w:t xml:space="preserve">ndependent </w:t>
      </w:r>
      <w:r w:rsidRPr="000C1141">
        <w:rPr>
          <w:sz w:val="24"/>
          <w:szCs w:val="24"/>
        </w:rPr>
        <w:t>L</w:t>
      </w:r>
      <w:r w:rsidR="00DD595F" w:rsidRPr="000C1141">
        <w:rPr>
          <w:sz w:val="24"/>
          <w:szCs w:val="24"/>
        </w:rPr>
        <w:t xml:space="preserve">iving </w:t>
      </w:r>
      <w:r w:rsidRPr="000C1141">
        <w:rPr>
          <w:sz w:val="24"/>
          <w:szCs w:val="24"/>
        </w:rPr>
        <w:t>C</w:t>
      </w:r>
      <w:r w:rsidR="00DD595F" w:rsidRPr="000C1141">
        <w:rPr>
          <w:sz w:val="24"/>
          <w:szCs w:val="24"/>
        </w:rPr>
        <w:t>ouncil</w:t>
      </w:r>
      <w:r w:rsidRPr="000C1141">
        <w:rPr>
          <w:sz w:val="24"/>
          <w:szCs w:val="24"/>
        </w:rPr>
        <w:t xml:space="preserve"> implements recruitment and membership procedures outlined in this report</w:t>
      </w:r>
      <w:r w:rsidR="00DD595F" w:rsidRPr="000C1141">
        <w:rPr>
          <w:sz w:val="24"/>
          <w:szCs w:val="24"/>
        </w:rPr>
        <w:t>.  T</w:t>
      </w:r>
      <w:r w:rsidRPr="000C1141">
        <w:rPr>
          <w:sz w:val="24"/>
          <w:szCs w:val="24"/>
        </w:rPr>
        <w:t xml:space="preserve">he steps </w:t>
      </w:r>
      <w:r w:rsidR="00DD595F" w:rsidRPr="000C1141">
        <w:rPr>
          <w:sz w:val="24"/>
          <w:szCs w:val="24"/>
        </w:rPr>
        <w:t xml:space="preserve">were taken </w:t>
      </w:r>
      <w:r w:rsidRPr="000C1141">
        <w:rPr>
          <w:sz w:val="24"/>
          <w:szCs w:val="24"/>
        </w:rPr>
        <w:t xml:space="preserve">to appointment on the </w:t>
      </w:r>
      <w:r w:rsidR="00DD595F" w:rsidRPr="000C1141">
        <w:rPr>
          <w:sz w:val="24"/>
          <w:szCs w:val="24"/>
        </w:rPr>
        <w:t>Statewide Independent Living Council</w:t>
      </w:r>
      <w:r w:rsidRPr="000C1141">
        <w:rPr>
          <w:sz w:val="24"/>
          <w:szCs w:val="24"/>
        </w:rPr>
        <w:t xml:space="preserve"> and welcome again to </w:t>
      </w:r>
      <w:r w:rsidR="00DD595F" w:rsidRPr="000C1141">
        <w:rPr>
          <w:sz w:val="24"/>
          <w:szCs w:val="24"/>
        </w:rPr>
        <w:t>Deja</w:t>
      </w:r>
      <w:r w:rsidRPr="000C1141">
        <w:rPr>
          <w:sz w:val="24"/>
          <w:szCs w:val="24"/>
        </w:rPr>
        <w:t xml:space="preserve"> and Ricky.  The orientation training </w:t>
      </w:r>
      <w:r w:rsidR="00DD595F" w:rsidRPr="000C1141">
        <w:rPr>
          <w:sz w:val="24"/>
          <w:szCs w:val="24"/>
        </w:rPr>
        <w:t xml:space="preserve">was </w:t>
      </w:r>
      <w:r w:rsidRPr="000C1141">
        <w:rPr>
          <w:sz w:val="24"/>
          <w:szCs w:val="24"/>
        </w:rPr>
        <w:t>received, membership and mentor we</w:t>
      </w:r>
      <w:r w:rsidR="00DD595F" w:rsidRPr="000C1141">
        <w:rPr>
          <w:sz w:val="24"/>
          <w:szCs w:val="24"/>
        </w:rPr>
        <w:t>re assigned, we</w:t>
      </w:r>
      <w:r w:rsidRPr="000C1141">
        <w:rPr>
          <w:sz w:val="24"/>
          <w:szCs w:val="24"/>
        </w:rPr>
        <w:t xml:space="preserve"> have Mitzi and Sandy and Sandra and Kay and obviously we are working on mentorships for Deja and Ricky.</w:t>
      </w:r>
    </w:p>
    <w:p w:rsidR="0082160E" w:rsidRPr="000C1141" w:rsidRDefault="0082160E" w:rsidP="00E8203F">
      <w:pPr>
        <w:rPr>
          <w:sz w:val="24"/>
          <w:szCs w:val="24"/>
        </w:rPr>
      </w:pPr>
    </w:p>
    <w:p w:rsidR="00B07F35" w:rsidRPr="000C1141" w:rsidRDefault="00DD595F" w:rsidP="00E8203F">
      <w:pPr>
        <w:rPr>
          <w:sz w:val="24"/>
          <w:szCs w:val="24"/>
        </w:rPr>
      </w:pPr>
      <w:r w:rsidRPr="000C1141">
        <w:rPr>
          <w:sz w:val="24"/>
          <w:szCs w:val="24"/>
        </w:rPr>
        <w:t>Kim Lambert: I would like to take this opportunity to chair this committee.</w:t>
      </w:r>
    </w:p>
    <w:p w:rsidR="00DD595F" w:rsidRPr="000C1141" w:rsidRDefault="00DD595F" w:rsidP="00E8203F">
      <w:pPr>
        <w:rPr>
          <w:sz w:val="24"/>
          <w:szCs w:val="24"/>
        </w:rPr>
      </w:pPr>
    </w:p>
    <w:p w:rsidR="00DD595F" w:rsidRPr="000C1141" w:rsidRDefault="00DD595F" w:rsidP="00E8203F">
      <w:pPr>
        <w:rPr>
          <w:sz w:val="24"/>
          <w:szCs w:val="24"/>
        </w:rPr>
      </w:pPr>
      <w:r w:rsidRPr="000C1141">
        <w:rPr>
          <w:sz w:val="24"/>
          <w:szCs w:val="24"/>
        </w:rPr>
        <w:t xml:space="preserve">Rene Cummins: I know that our SILC was selected as a mentor role from the peer to peer mentoring from APRIL (Association of Programs for Rural Independent Living).  I was not at the July meeting but I understand that we had our peer mentor working with </w:t>
      </w:r>
      <w:r w:rsidRPr="000C1141">
        <w:rPr>
          <w:sz w:val="24"/>
          <w:szCs w:val="24"/>
        </w:rPr>
        <w:lastRenderedPageBreak/>
        <w:t xml:space="preserve">our silc.  But I do know that process that we were mentored once before by Patrick </w:t>
      </w:r>
      <w:r w:rsidR="00274F98" w:rsidRPr="000C1141">
        <w:rPr>
          <w:sz w:val="24"/>
          <w:szCs w:val="24"/>
        </w:rPr>
        <w:t>R</w:t>
      </w:r>
      <w:r w:rsidRPr="000C1141">
        <w:rPr>
          <w:sz w:val="24"/>
          <w:szCs w:val="24"/>
        </w:rPr>
        <w:t xml:space="preserve">ineheart from Alaska.  There is a report, when can we expect the report from the mentor sent to us from that program in </w:t>
      </w:r>
      <w:r w:rsidR="006576B5" w:rsidRPr="000C1141">
        <w:rPr>
          <w:sz w:val="24"/>
          <w:szCs w:val="24"/>
        </w:rPr>
        <w:t>APRIL</w:t>
      </w:r>
      <w:r w:rsidRPr="000C1141">
        <w:rPr>
          <w:sz w:val="24"/>
          <w:szCs w:val="24"/>
        </w:rPr>
        <w:t>.  I would like to see that report because I was not able to attend</w:t>
      </w:r>
      <w:r w:rsidR="006576B5" w:rsidRPr="000C1141">
        <w:rPr>
          <w:sz w:val="24"/>
          <w:szCs w:val="24"/>
        </w:rPr>
        <w:t xml:space="preserve"> </w:t>
      </w:r>
      <w:r w:rsidRPr="000C1141">
        <w:rPr>
          <w:sz w:val="24"/>
          <w:szCs w:val="24"/>
        </w:rPr>
        <w:t xml:space="preserve">in </w:t>
      </w:r>
      <w:r w:rsidR="006576B5" w:rsidRPr="000C1141">
        <w:rPr>
          <w:sz w:val="24"/>
          <w:szCs w:val="24"/>
        </w:rPr>
        <w:t>J</w:t>
      </w:r>
      <w:r w:rsidRPr="000C1141">
        <w:rPr>
          <w:sz w:val="24"/>
          <w:szCs w:val="24"/>
        </w:rPr>
        <w:t>uly since it was the same week as the Youth Leadership Forum was held.  I appreciate the consideration of the timing of the July meeting so as not to conflict with the SILC meeting.</w:t>
      </w:r>
    </w:p>
    <w:p w:rsidR="00DD595F" w:rsidRPr="000C1141" w:rsidRDefault="00274F98" w:rsidP="00E8203F">
      <w:pPr>
        <w:rPr>
          <w:sz w:val="24"/>
          <w:szCs w:val="24"/>
        </w:rPr>
      </w:pPr>
      <w:r w:rsidRPr="000C1141">
        <w:rPr>
          <w:sz w:val="24"/>
          <w:szCs w:val="24"/>
        </w:rPr>
        <w:t>Will Miller: I do not have a report there was not one provided but I will ask about that and will share it with you.  Since we are just upstairs from your office you can stop in and we will discuss it.</w:t>
      </w:r>
    </w:p>
    <w:p w:rsidR="00274F98" w:rsidRPr="000C1141" w:rsidRDefault="00274F98" w:rsidP="00E8203F">
      <w:pPr>
        <w:rPr>
          <w:sz w:val="24"/>
          <w:szCs w:val="24"/>
        </w:rPr>
      </w:pPr>
    </w:p>
    <w:p w:rsidR="00274F98" w:rsidRPr="000C1141" w:rsidRDefault="00274F98" w:rsidP="00E8203F">
      <w:pPr>
        <w:rPr>
          <w:sz w:val="24"/>
          <w:szCs w:val="24"/>
        </w:rPr>
      </w:pPr>
      <w:r w:rsidRPr="000C1141">
        <w:rPr>
          <w:sz w:val="24"/>
          <w:szCs w:val="24"/>
        </w:rPr>
        <w:t>Rene Cummins: The report should be shared with the entire council.</w:t>
      </w:r>
    </w:p>
    <w:p w:rsidR="00274F98" w:rsidRPr="000C1141" w:rsidRDefault="00274F98" w:rsidP="00E8203F">
      <w:pPr>
        <w:rPr>
          <w:sz w:val="24"/>
          <w:szCs w:val="24"/>
        </w:rPr>
      </w:pPr>
    </w:p>
    <w:p w:rsidR="006D3302" w:rsidRPr="000C1141" w:rsidRDefault="006D3302" w:rsidP="00E8203F">
      <w:pPr>
        <w:pStyle w:val="Heading2"/>
        <w:rPr>
          <w:rFonts w:ascii="Arial" w:hAnsi="Arial" w:cs="Arial"/>
          <w:color w:val="auto"/>
          <w:sz w:val="24"/>
          <w:szCs w:val="24"/>
        </w:rPr>
      </w:pPr>
      <w:r w:rsidRPr="000C1141">
        <w:rPr>
          <w:rFonts w:ascii="Arial" w:hAnsi="Arial" w:cs="Arial"/>
          <w:color w:val="auto"/>
          <w:sz w:val="24"/>
          <w:szCs w:val="24"/>
        </w:rPr>
        <w:t xml:space="preserve">Goal 5                                                                      </w:t>
      </w:r>
      <w:r w:rsidR="0066508E" w:rsidRPr="000C1141">
        <w:rPr>
          <w:rFonts w:ascii="Arial" w:hAnsi="Arial" w:cs="Arial"/>
          <w:color w:val="auto"/>
          <w:sz w:val="24"/>
          <w:szCs w:val="24"/>
        </w:rPr>
        <w:t xml:space="preserve">         </w:t>
      </w:r>
      <w:r w:rsidRPr="000C1141">
        <w:rPr>
          <w:rFonts w:ascii="Arial" w:hAnsi="Arial" w:cs="Arial"/>
          <w:color w:val="auto"/>
          <w:sz w:val="24"/>
          <w:szCs w:val="24"/>
        </w:rPr>
        <w:t xml:space="preserve">  </w:t>
      </w:r>
      <w:r w:rsidR="007710E8" w:rsidRPr="000C1141">
        <w:rPr>
          <w:rFonts w:ascii="Arial" w:hAnsi="Arial" w:cs="Arial"/>
          <w:color w:val="auto"/>
          <w:sz w:val="24"/>
          <w:szCs w:val="24"/>
        </w:rPr>
        <w:t>Kay Miley</w:t>
      </w:r>
      <w:r w:rsidRPr="000C1141">
        <w:rPr>
          <w:rFonts w:ascii="Arial" w:hAnsi="Arial" w:cs="Arial"/>
          <w:color w:val="auto"/>
          <w:sz w:val="24"/>
          <w:szCs w:val="24"/>
        </w:rPr>
        <w:t>, chair</w:t>
      </w:r>
    </w:p>
    <w:p w:rsidR="006D3302" w:rsidRPr="000C1141" w:rsidRDefault="006D3302" w:rsidP="00E8203F">
      <w:pPr>
        <w:rPr>
          <w:sz w:val="24"/>
          <w:szCs w:val="24"/>
        </w:rPr>
      </w:pPr>
      <w:r w:rsidRPr="000C1141">
        <w:rPr>
          <w:sz w:val="24"/>
          <w:szCs w:val="24"/>
        </w:rPr>
        <w:t>Promote Community Living</w:t>
      </w:r>
      <w:r w:rsidR="0066508E" w:rsidRPr="000C1141">
        <w:rPr>
          <w:sz w:val="24"/>
          <w:szCs w:val="24"/>
        </w:rPr>
        <w:t xml:space="preserve"> – Given by Rene Cummins</w:t>
      </w:r>
    </w:p>
    <w:p w:rsidR="0066508E" w:rsidRPr="000C1141" w:rsidRDefault="0066508E" w:rsidP="00E8203F">
      <w:pPr>
        <w:rPr>
          <w:sz w:val="24"/>
          <w:szCs w:val="24"/>
        </w:rPr>
      </w:pPr>
      <w:r w:rsidRPr="000C1141">
        <w:rPr>
          <w:sz w:val="24"/>
          <w:szCs w:val="24"/>
        </w:rPr>
        <w:t>Although this goal was not funded in the current year of the State Plan, three Centers elected to use their General Operations funds to support transitions in their areas.  The 3 Centers assisted 22 individuals to transition to community-based living during year 1 of the current State Plan; $10,887.32 was the total expenditures for these transitions, which is an average of $494.87 per transition.  In contrast, Money Follows the Person provides up to $3,000 in assistance to support each transition.  These Part B funds were utilized for such expenses as deposits for rent, security deposits, first and last month’s rent, deposits on utilities, home modifications, transportation, furniture, appliances, household items and supplies, groceries, assistive technology, and medical supplies.  Staff time and travel expenses were funded under other sources of funding as these expenditures were solely related to the transition itself and expenditures necessary for the individual to return to the community.</w:t>
      </w:r>
    </w:p>
    <w:p w:rsidR="00274F98" w:rsidRPr="000C1141" w:rsidRDefault="00274F98" w:rsidP="00E8203F">
      <w:pPr>
        <w:rPr>
          <w:sz w:val="24"/>
          <w:szCs w:val="24"/>
        </w:rPr>
      </w:pPr>
    </w:p>
    <w:p w:rsidR="0066508E" w:rsidRPr="000C1141" w:rsidRDefault="00274F98" w:rsidP="00E8203F">
      <w:pPr>
        <w:rPr>
          <w:sz w:val="24"/>
          <w:szCs w:val="24"/>
        </w:rPr>
      </w:pPr>
      <w:r w:rsidRPr="000C1141">
        <w:rPr>
          <w:sz w:val="24"/>
          <w:szCs w:val="24"/>
        </w:rPr>
        <w:t xml:space="preserve">Will Miller: </w:t>
      </w:r>
      <w:r w:rsidR="00E07EC8" w:rsidRPr="000C1141">
        <w:rPr>
          <w:sz w:val="24"/>
          <w:szCs w:val="24"/>
        </w:rPr>
        <w:t>A</w:t>
      </w:r>
      <w:r w:rsidRPr="000C1141">
        <w:rPr>
          <w:sz w:val="24"/>
          <w:szCs w:val="24"/>
        </w:rPr>
        <w:t>t the April meeting</w:t>
      </w:r>
      <w:r w:rsidR="00E07EC8" w:rsidRPr="000C1141">
        <w:rPr>
          <w:sz w:val="24"/>
          <w:szCs w:val="24"/>
        </w:rPr>
        <w:t>,</w:t>
      </w:r>
      <w:r w:rsidRPr="000C1141">
        <w:rPr>
          <w:sz w:val="24"/>
          <w:szCs w:val="24"/>
        </w:rPr>
        <w:t xml:space="preserve"> when we discussed the reallocation of the </w:t>
      </w:r>
      <w:r w:rsidR="00E07EC8" w:rsidRPr="000C1141">
        <w:rPr>
          <w:sz w:val="24"/>
          <w:szCs w:val="24"/>
        </w:rPr>
        <w:t>$</w:t>
      </w:r>
      <w:r w:rsidRPr="000C1141">
        <w:rPr>
          <w:sz w:val="24"/>
          <w:szCs w:val="24"/>
        </w:rPr>
        <w:t>13,500 to go the centers</w:t>
      </w:r>
      <w:r w:rsidR="00E07EC8" w:rsidRPr="000C1141">
        <w:rPr>
          <w:sz w:val="24"/>
          <w:szCs w:val="24"/>
        </w:rPr>
        <w:t>,</w:t>
      </w:r>
      <w:r w:rsidRPr="000C1141">
        <w:rPr>
          <w:sz w:val="24"/>
          <w:szCs w:val="24"/>
        </w:rPr>
        <w:t xml:space="preserve"> the u</w:t>
      </w:r>
      <w:r w:rsidR="00E07EC8" w:rsidRPr="000C1141">
        <w:rPr>
          <w:sz w:val="24"/>
          <w:szCs w:val="24"/>
        </w:rPr>
        <w:t>n</w:t>
      </w:r>
      <w:r w:rsidRPr="000C1141">
        <w:rPr>
          <w:sz w:val="24"/>
          <w:szCs w:val="24"/>
        </w:rPr>
        <w:t>ders</w:t>
      </w:r>
      <w:r w:rsidR="00E07EC8" w:rsidRPr="000C1141">
        <w:rPr>
          <w:sz w:val="24"/>
          <w:szCs w:val="24"/>
        </w:rPr>
        <w:t>t</w:t>
      </w:r>
      <w:r w:rsidRPr="000C1141">
        <w:rPr>
          <w:sz w:val="24"/>
          <w:szCs w:val="24"/>
        </w:rPr>
        <w:t xml:space="preserve">anding and discussion would be </w:t>
      </w:r>
      <w:r w:rsidR="00E07EC8" w:rsidRPr="000C1141">
        <w:rPr>
          <w:sz w:val="24"/>
          <w:szCs w:val="24"/>
        </w:rPr>
        <w:t>that the C</w:t>
      </w:r>
      <w:r w:rsidRPr="000C1141">
        <w:rPr>
          <w:sz w:val="24"/>
          <w:szCs w:val="24"/>
        </w:rPr>
        <w:t>enter</w:t>
      </w:r>
      <w:r w:rsidR="00E07EC8" w:rsidRPr="000C1141">
        <w:rPr>
          <w:sz w:val="24"/>
          <w:szCs w:val="24"/>
        </w:rPr>
        <w:t>’</w:t>
      </w:r>
      <w:r w:rsidRPr="000C1141">
        <w:rPr>
          <w:sz w:val="24"/>
          <w:szCs w:val="24"/>
        </w:rPr>
        <w:t>s</w:t>
      </w:r>
      <w:r w:rsidR="00E07EC8" w:rsidRPr="000C1141">
        <w:rPr>
          <w:sz w:val="24"/>
          <w:szCs w:val="24"/>
        </w:rPr>
        <w:t xml:space="preserve"> P&amp;E</w:t>
      </w:r>
      <w:r w:rsidRPr="000C1141">
        <w:rPr>
          <w:sz w:val="24"/>
          <w:szCs w:val="24"/>
        </w:rPr>
        <w:t xml:space="preserve"> reports for the </w:t>
      </w:r>
      <w:r w:rsidR="00E07EC8" w:rsidRPr="000C1141">
        <w:rPr>
          <w:sz w:val="24"/>
          <w:szCs w:val="24"/>
        </w:rPr>
        <w:t>P</w:t>
      </w:r>
      <w:r w:rsidRPr="000C1141">
        <w:rPr>
          <w:sz w:val="24"/>
          <w:szCs w:val="24"/>
        </w:rPr>
        <w:t xml:space="preserve">art </w:t>
      </w:r>
      <w:r w:rsidR="00E07EC8" w:rsidRPr="000C1141">
        <w:rPr>
          <w:sz w:val="24"/>
          <w:szCs w:val="24"/>
        </w:rPr>
        <w:t>B</w:t>
      </w:r>
      <w:r w:rsidRPr="000C1141">
        <w:rPr>
          <w:sz w:val="24"/>
          <w:szCs w:val="24"/>
        </w:rPr>
        <w:t xml:space="preserve"> funds would be provided to the </w:t>
      </w:r>
      <w:r w:rsidR="00234285" w:rsidRPr="000C1141">
        <w:rPr>
          <w:sz w:val="24"/>
          <w:szCs w:val="24"/>
        </w:rPr>
        <w:t>Statewide Independent Living Council</w:t>
      </w:r>
      <w:r w:rsidRPr="000C1141">
        <w:rPr>
          <w:sz w:val="24"/>
          <w:szCs w:val="24"/>
        </w:rPr>
        <w:t xml:space="preserve">.  They were to be emailed to </w:t>
      </w:r>
      <w:r w:rsidR="00234285" w:rsidRPr="000C1141">
        <w:rPr>
          <w:sz w:val="24"/>
          <w:szCs w:val="24"/>
        </w:rPr>
        <w:t>S</w:t>
      </w:r>
      <w:r w:rsidRPr="000C1141">
        <w:rPr>
          <w:sz w:val="24"/>
          <w:szCs w:val="24"/>
        </w:rPr>
        <w:t xml:space="preserve">andy.  I don’t think </w:t>
      </w:r>
      <w:r w:rsidR="00234285" w:rsidRPr="000C1141">
        <w:rPr>
          <w:sz w:val="24"/>
          <w:szCs w:val="24"/>
        </w:rPr>
        <w:t>those were</w:t>
      </w:r>
      <w:r w:rsidRPr="000C1141">
        <w:rPr>
          <w:sz w:val="24"/>
          <w:szCs w:val="24"/>
        </w:rPr>
        <w:t xml:space="preserve"> received.  Would the centers make those available to the </w:t>
      </w:r>
      <w:r w:rsidR="00234285" w:rsidRPr="000C1141">
        <w:rPr>
          <w:sz w:val="24"/>
          <w:szCs w:val="24"/>
        </w:rPr>
        <w:t>Statewide Independent Living Council</w:t>
      </w:r>
      <w:r w:rsidRPr="000C1141">
        <w:rPr>
          <w:sz w:val="24"/>
          <w:szCs w:val="24"/>
        </w:rPr>
        <w:t>?</w:t>
      </w:r>
    </w:p>
    <w:p w:rsidR="00274F98" w:rsidRPr="000C1141" w:rsidRDefault="00274F98" w:rsidP="00E8203F">
      <w:pPr>
        <w:rPr>
          <w:sz w:val="24"/>
          <w:szCs w:val="24"/>
        </w:rPr>
      </w:pPr>
    </w:p>
    <w:p w:rsidR="00234285" w:rsidRPr="000C1141" w:rsidRDefault="00274F98" w:rsidP="00E8203F">
      <w:pPr>
        <w:rPr>
          <w:sz w:val="24"/>
          <w:szCs w:val="24"/>
        </w:rPr>
      </w:pPr>
      <w:r w:rsidRPr="000C1141">
        <w:rPr>
          <w:sz w:val="24"/>
          <w:szCs w:val="24"/>
        </w:rPr>
        <w:t xml:space="preserve">Julia Sain: </w:t>
      </w:r>
      <w:r w:rsidR="00234285" w:rsidRPr="000C1141">
        <w:rPr>
          <w:sz w:val="24"/>
          <w:szCs w:val="24"/>
        </w:rPr>
        <w:t>A</w:t>
      </w:r>
      <w:r w:rsidR="00E07EC8" w:rsidRPr="000C1141">
        <w:rPr>
          <w:sz w:val="24"/>
          <w:szCs w:val="24"/>
        </w:rPr>
        <w:t xml:space="preserve">bsolutely.  </w:t>
      </w:r>
      <w:r w:rsidR="00234285" w:rsidRPr="000C1141">
        <w:rPr>
          <w:sz w:val="24"/>
          <w:szCs w:val="24"/>
        </w:rPr>
        <w:t>I have j</w:t>
      </w:r>
      <w:r w:rsidR="00E07EC8" w:rsidRPr="000C1141">
        <w:rPr>
          <w:sz w:val="24"/>
          <w:szCs w:val="24"/>
        </w:rPr>
        <w:t>ust</w:t>
      </w:r>
      <w:r w:rsidR="00234285" w:rsidRPr="000C1141">
        <w:rPr>
          <w:sz w:val="24"/>
          <w:szCs w:val="24"/>
        </w:rPr>
        <w:t xml:space="preserve"> a couple of comments. R</w:t>
      </w:r>
      <w:r w:rsidR="00E07EC8" w:rsidRPr="000C1141">
        <w:rPr>
          <w:sz w:val="24"/>
          <w:szCs w:val="24"/>
        </w:rPr>
        <w:t>ene is goin</w:t>
      </w:r>
      <w:r w:rsidR="00234285" w:rsidRPr="000C1141">
        <w:rPr>
          <w:sz w:val="24"/>
          <w:szCs w:val="24"/>
        </w:rPr>
        <w:t>g to make sure that the C</w:t>
      </w:r>
      <w:r w:rsidR="00E07EC8" w:rsidRPr="000C1141">
        <w:rPr>
          <w:sz w:val="24"/>
          <w:szCs w:val="24"/>
        </w:rPr>
        <w:t xml:space="preserve">enter </w:t>
      </w:r>
      <w:r w:rsidR="00234285" w:rsidRPr="000C1141">
        <w:rPr>
          <w:sz w:val="24"/>
          <w:szCs w:val="24"/>
        </w:rPr>
        <w:t>D</w:t>
      </w:r>
      <w:r w:rsidR="00E07EC8" w:rsidRPr="000C1141">
        <w:rPr>
          <w:sz w:val="24"/>
          <w:szCs w:val="24"/>
        </w:rPr>
        <w:t>irectors follow through with that.  Just to be clear to everybody</w:t>
      </w:r>
      <w:r w:rsidR="00234285" w:rsidRPr="000C1141">
        <w:rPr>
          <w:sz w:val="24"/>
          <w:szCs w:val="24"/>
        </w:rPr>
        <w:t>,</w:t>
      </w:r>
      <w:r w:rsidR="00E07EC8" w:rsidRPr="000C1141">
        <w:rPr>
          <w:sz w:val="24"/>
          <w:szCs w:val="24"/>
        </w:rPr>
        <w:t xml:space="preserve"> especially the new folks.  The new contract where we got money for transitions started </w:t>
      </w:r>
      <w:r w:rsidR="00234285" w:rsidRPr="000C1141">
        <w:rPr>
          <w:sz w:val="24"/>
          <w:szCs w:val="24"/>
        </w:rPr>
        <w:t>October 1</w:t>
      </w:r>
      <w:r w:rsidR="00E07EC8" w:rsidRPr="000C1141">
        <w:rPr>
          <w:sz w:val="24"/>
          <w:szCs w:val="24"/>
        </w:rPr>
        <w:t xml:space="preserve"> and we can’t invoice until </w:t>
      </w:r>
      <w:r w:rsidR="00234285" w:rsidRPr="000C1141">
        <w:rPr>
          <w:sz w:val="24"/>
          <w:szCs w:val="24"/>
        </w:rPr>
        <w:t>November 10</w:t>
      </w:r>
      <w:r w:rsidR="00E07EC8" w:rsidRPr="000C1141">
        <w:rPr>
          <w:sz w:val="24"/>
          <w:szCs w:val="24"/>
        </w:rPr>
        <w:t xml:space="preserve"> for everything we did in October.  So</w:t>
      </w:r>
      <w:r w:rsidR="00234285" w:rsidRPr="000C1141">
        <w:rPr>
          <w:sz w:val="24"/>
          <w:szCs w:val="24"/>
        </w:rPr>
        <w:t xml:space="preserve"> you will know that what R</w:t>
      </w:r>
      <w:r w:rsidR="00E07EC8" w:rsidRPr="000C1141">
        <w:rPr>
          <w:sz w:val="24"/>
          <w:szCs w:val="24"/>
        </w:rPr>
        <w:t xml:space="preserve">ene was </w:t>
      </w:r>
      <w:r w:rsidR="00234285" w:rsidRPr="000C1141">
        <w:rPr>
          <w:sz w:val="24"/>
          <w:szCs w:val="24"/>
        </w:rPr>
        <w:t>reporting</w:t>
      </w:r>
      <w:r w:rsidR="00E07EC8" w:rsidRPr="000C1141">
        <w:rPr>
          <w:sz w:val="24"/>
          <w:szCs w:val="24"/>
        </w:rPr>
        <w:t xml:space="preserve"> was what was under last year</w:t>
      </w:r>
      <w:r w:rsidR="00234285" w:rsidRPr="000C1141">
        <w:rPr>
          <w:sz w:val="24"/>
          <w:szCs w:val="24"/>
        </w:rPr>
        <w:t>’</w:t>
      </w:r>
      <w:r w:rsidR="00E07EC8" w:rsidRPr="000C1141">
        <w:rPr>
          <w:sz w:val="24"/>
          <w:szCs w:val="24"/>
        </w:rPr>
        <w:t xml:space="preserve">s contract.  We don’t know how much we are going to spend and do in </w:t>
      </w:r>
      <w:r w:rsidR="00234285" w:rsidRPr="000C1141">
        <w:rPr>
          <w:sz w:val="24"/>
          <w:szCs w:val="24"/>
        </w:rPr>
        <w:t>O</w:t>
      </w:r>
      <w:r w:rsidR="00E07EC8" w:rsidRPr="000C1141">
        <w:rPr>
          <w:sz w:val="24"/>
          <w:szCs w:val="24"/>
        </w:rPr>
        <w:t>ct</w:t>
      </w:r>
      <w:r w:rsidR="00234285" w:rsidRPr="000C1141">
        <w:rPr>
          <w:sz w:val="24"/>
          <w:szCs w:val="24"/>
        </w:rPr>
        <w:t>o</w:t>
      </w:r>
      <w:r w:rsidR="00E07EC8" w:rsidRPr="000C1141">
        <w:rPr>
          <w:sz w:val="24"/>
          <w:szCs w:val="24"/>
        </w:rPr>
        <w:t xml:space="preserve">ber.  I don’t think any of </w:t>
      </w:r>
      <w:r w:rsidR="00E07EC8" w:rsidRPr="000C1141">
        <w:rPr>
          <w:sz w:val="24"/>
          <w:szCs w:val="24"/>
        </w:rPr>
        <w:lastRenderedPageBreak/>
        <w:t xml:space="preserve">us have a problem </w:t>
      </w:r>
      <w:r w:rsidR="00234285" w:rsidRPr="000C1141">
        <w:rPr>
          <w:sz w:val="24"/>
          <w:szCs w:val="24"/>
        </w:rPr>
        <w:t xml:space="preserve">with </w:t>
      </w:r>
      <w:r w:rsidR="00E07EC8" w:rsidRPr="000C1141">
        <w:rPr>
          <w:sz w:val="24"/>
          <w:szCs w:val="24"/>
        </w:rPr>
        <w:t xml:space="preserve">sending the </w:t>
      </w:r>
      <w:r w:rsidR="00234285" w:rsidRPr="000C1141">
        <w:rPr>
          <w:sz w:val="24"/>
          <w:szCs w:val="24"/>
        </w:rPr>
        <w:t>P&amp;E</w:t>
      </w:r>
      <w:r w:rsidR="00E07EC8" w:rsidRPr="000C1141">
        <w:rPr>
          <w:sz w:val="24"/>
          <w:szCs w:val="24"/>
        </w:rPr>
        <w:t xml:space="preserve"> to everybody there are no secrets about what we do.  I think that is a really good idea.  </w:t>
      </w:r>
    </w:p>
    <w:p w:rsidR="00234285" w:rsidRPr="000C1141" w:rsidRDefault="00234285" w:rsidP="00E8203F">
      <w:pPr>
        <w:rPr>
          <w:sz w:val="24"/>
          <w:szCs w:val="24"/>
        </w:rPr>
      </w:pPr>
    </w:p>
    <w:p w:rsidR="00E07EC8" w:rsidRPr="000C1141" w:rsidRDefault="00E07EC8" w:rsidP="00E8203F">
      <w:pPr>
        <w:rPr>
          <w:sz w:val="24"/>
          <w:szCs w:val="24"/>
        </w:rPr>
      </w:pPr>
      <w:r w:rsidRPr="000C1141">
        <w:rPr>
          <w:sz w:val="24"/>
          <w:szCs w:val="24"/>
        </w:rPr>
        <w:t xml:space="preserve">The other thing I was going to tell you is that coming up on the end of the year we won’t meet again before all the </w:t>
      </w:r>
      <w:r w:rsidR="00234285" w:rsidRPr="000C1141">
        <w:rPr>
          <w:sz w:val="24"/>
          <w:szCs w:val="24"/>
        </w:rPr>
        <w:t>Ce</w:t>
      </w:r>
      <w:r w:rsidRPr="000C1141">
        <w:rPr>
          <w:sz w:val="24"/>
          <w:szCs w:val="24"/>
        </w:rPr>
        <w:t>nte</w:t>
      </w:r>
      <w:r w:rsidR="00234285" w:rsidRPr="000C1141">
        <w:rPr>
          <w:sz w:val="24"/>
          <w:szCs w:val="24"/>
        </w:rPr>
        <w:t>r</w:t>
      </w:r>
      <w:r w:rsidRPr="000C1141">
        <w:rPr>
          <w:sz w:val="24"/>
          <w:szCs w:val="24"/>
        </w:rPr>
        <w:t>s are required to do a 704 report, our annua</w:t>
      </w:r>
      <w:r w:rsidR="00234285" w:rsidRPr="000C1141">
        <w:rPr>
          <w:sz w:val="24"/>
          <w:szCs w:val="24"/>
        </w:rPr>
        <w:t>l</w:t>
      </w:r>
      <w:r w:rsidRPr="000C1141">
        <w:rPr>
          <w:sz w:val="24"/>
          <w:szCs w:val="24"/>
        </w:rPr>
        <w:t xml:space="preserve"> report about everything we do.  Helen has to do a 704 report but it’s to you because you are her funder.  We send ours directly to the fed</w:t>
      </w:r>
      <w:r w:rsidR="00234285" w:rsidRPr="000C1141">
        <w:rPr>
          <w:sz w:val="24"/>
          <w:szCs w:val="24"/>
        </w:rPr>
        <w:t>s</w:t>
      </w:r>
      <w:r w:rsidRPr="000C1141">
        <w:rPr>
          <w:sz w:val="24"/>
          <w:szCs w:val="24"/>
        </w:rPr>
        <w:t xml:space="preserve">.  You guys have to do one as a </w:t>
      </w:r>
      <w:r w:rsidR="00234285" w:rsidRPr="000C1141">
        <w:rPr>
          <w:sz w:val="24"/>
          <w:szCs w:val="24"/>
        </w:rPr>
        <w:t>Statewide Independent Living Council</w:t>
      </w:r>
      <w:r w:rsidRPr="000C1141">
        <w:rPr>
          <w:sz w:val="24"/>
          <w:szCs w:val="24"/>
        </w:rPr>
        <w:t>.  If you want to know what</w:t>
      </w:r>
      <w:r w:rsidR="00234285" w:rsidRPr="000C1141">
        <w:rPr>
          <w:sz w:val="24"/>
          <w:szCs w:val="24"/>
        </w:rPr>
        <w:t>’</w:t>
      </w:r>
      <w:r w:rsidRPr="000C1141">
        <w:rPr>
          <w:sz w:val="24"/>
          <w:szCs w:val="24"/>
        </w:rPr>
        <w:t>s</w:t>
      </w:r>
      <w:r w:rsidR="00234285" w:rsidRPr="000C1141">
        <w:rPr>
          <w:sz w:val="24"/>
          <w:szCs w:val="24"/>
        </w:rPr>
        <w:t xml:space="preserve"> </w:t>
      </w:r>
      <w:r w:rsidRPr="000C1141">
        <w:rPr>
          <w:sz w:val="24"/>
          <w:szCs w:val="24"/>
        </w:rPr>
        <w:t xml:space="preserve">been going on in any </w:t>
      </w:r>
      <w:r w:rsidR="00234285" w:rsidRPr="000C1141">
        <w:rPr>
          <w:sz w:val="24"/>
          <w:szCs w:val="24"/>
        </w:rPr>
        <w:t>C</w:t>
      </w:r>
      <w:r w:rsidRPr="000C1141">
        <w:rPr>
          <w:sz w:val="24"/>
          <w:szCs w:val="24"/>
        </w:rPr>
        <w:t xml:space="preserve">enter or the </w:t>
      </w:r>
      <w:r w:rsidR="00234285" w:rsidRPr="000C1141">
        <w:rPr>
          <w:sz w:val="24"/>
          <w:szCs w:val="24"/>
        </w:rPr>
        <w:t>Statewide Independent Living Council that</w:t>
      </w:r>
      <w:r w:rsidRPr="000C1141">
        <w:rPr>
          <w:sz w:val="24"/>
          <w:szCs w:val="24"/>
        </w:rPr>
        <w:t xml:space="preserve"> is how you can find out.  It</w:t>
      </w:r>
      <w:r w:rsidR="00234285" w:rsidRPr="000C1141">
        <w:rPr>
          <w:sz w:val="24"/>
          <w:szCs w:val="24"/>
        </w:rPr>
        <w:t xml:space="preserve"> is required by federal la</w:t>
      </w:r>
      <w:r w:rsidRPr="000C1141">
        <w:rPr>
          <w:sz w:val="24"/>
          <w:szCs w:val="24"/>
        </w:rPr>
        <w:t xml:space="preserve">w that </w:t>
      </w:r>
      <w:r w:rsidR="00234285" w:rsidRPr="000C1141">
        <w:rPr>
          <w:sz w:val="24"/>
          <w:szCs w:val="24"/>
        </w:rPr>
        <w:t>each</w:t>
      </w:r>
      <w:r w:rsidRPr="000C1141">
        <w:rPr>
          <w:sz w:val="24"/>
          <w:szCs w:val="24"/>
        </w:rPr>
        <w:t xml:space="preserve"> </w:t>
      </w:r>
      <w:r w:rsidR="00234285" w:rsidRPr="000C1141">
        <w:rPr>
          <w:sz w:val="24"/>
          <w:szCs w:val="24"/>
        </w:rPr>
        <w:t>C</w:t>
      </w:r>
      <w:r w:rsidRPr="000C1141">
        <w:rPr>
          <w:sz w:val="24"/>
          <w:szCs w:val="24"/>
        </w:rPr>
        <w:t xml:space="preserve">enter </w:t>
      </w:r>
      <w:r w:rsidR="00234285" w:rsidRPr="000C1141">
        <w:rPr>
          <w:sz w:val="24"/>
          <w:szCs w:val="24"/>
        </w:rPr>
        <w:t>submits</w:t>
      </w:r>
      <w:r w:rsidRPr="000C1141">
        <w:rPr>
          <w:sz w:val="24"/>
          <w:szCs w:val="24"/>
        </w:rPr>
        <w:t xml:space="preserve"> a copy of </w:t>
      </w:r>
      <w:r w:rsidR="00234285" w:rsidRPr="000C1141">
        <w:rPr>
          <w:sz w:val="24"/>
          <w:szCs w:val="24"/>
        </w:rPr>
        <w:t>their</w:t>
      </w:r>
      <w:r w:rsidRPr="000C1141">
        <w:rPr>
          <w:sz w:val="24"/>
          <w:szCs w:val="24"/>
        </w:rPr>
        <w:t xml:space="preserve"> 704 report to the</w:t>
      </w:r>
      <w:r w:rsidR="00234285" w:rsidRPr="000C1141">
        <w:rPr>
          <w:sz w:val="24"/>
          <w:szCs w:val="24"/>
        </w:rPr>
        <w:t xml:space="preserve"> heads of the Designated State Unit</w:t>
      </w:r>
      <w:r w:rsidRPr="000C1141">
        <w:rPr>
          <w:sz w:val="24"/>
          <w:szCs w:val="24"/>
        </w:rPr>
        <w:t xml:space="preserve"> and to the </w:t>
      </w:r>
      <w:r w:rsidR="00234285" w:rsidRPr="000C1141">
        <w:rPr>
          <w:sz w:val="24"/>
          <w:szCs w:val="24"/>
        </w:rPr>
        <w:t>Statewide Independent Living Council</w:t>
      </w:r>
      <w:r w:rsidRPr="000C1141">
        <w:rPr>
          <w:sz w:val="24"/>
          <w:szCs w:val="24"/>
        </w:rPr>
        <w:t xml:space="preserve"> and so we have to do that.  Edd</w:t>
      </w:r>
      <w:r w:rsidR="00234285" w:rsidRPr="000C1141">
        <w:rPr>
          <w:sz w:val="24"/>
          <w:szCs w:val="24"/>
        </w:rPr>
        <w:t>ie</w:t>
      </w:r>
      <w:r w:rsidRPr="000C1141">
        <w:rPr>
          <w:sz w:val="24"/>
          <w:szCs w:val="24"/>
        </w:rPr>
        <w:t xml:space="preserve"> </w:t>
      </w:r>
      <w:r w:rsidR="00234285" w:rsidRPr="000C1141">
        <w:rPr>
          <w:sz w:val="24"/>
          <w:szCs w:val="24"/>
        </w:rPr>
        <w:t>W</w:t>
      </w:r>
      <w:r w:rsidRPr="000C1141">
        <w:rPr>
          <w:sz w:val="24"/>
          <w:szCs w:val="24"/>
        </w:rPr>
        <w:t xml:space="preserve">eaver and the head of </w:t>
      </w:r>
      <w:r w:rsidR="00234285" w:rsidRPr="000C1141">
        <w:rPr>
          <w:sz w:val="24"/>
          <w:szCs w:val="24"/>
        </w:rPr>
        <w:t>DVR</w:t>
      </w:r>
      <w:r w:rsidRPr="000C1141">
        <w:rPr>
          <w:sz w:val="24"/>
          <w:szCs w:val="24"/>
        </w:rPr>
        <w:t xml:space="preserve"> will get one</w:t>
      </w:r>
      <w:r w:rsidR="00234285" w:rsidRPr="000C1141">
        <w:rPr>
          <w:sz w:val="24"/>
          <w:szCs w:val="24"/>
        </w:rPr>
        <w:t>.  M</w:t>
      </w:r>
      <w:r w:rsidRPr="000C1141">
        <w:rPr>
          <w:sz w:val="24"/>
          <w:szCs w:val="24"/>
        </w:rPr>
        <w:t>y question to you at this point is</w:t>
      </w:r>
      <w:r w:rsidR="00234285" w:rsidRPr="000C1141">
        <w:rPr>
          <w:sz w:val="24"/>
          <w:szCs w:val="24"/>
        </w:rPr>
        <w:t>, Is it</w:t>
      </w:r>
      <w:r w:rsidRPr="000C1141">
        <w:rPr>
          <w:sz w:val="24"/>
          <w:szCs w:val="24"/>
        </w:rPr>
        <w:t xml:space="preserve"> more advantageous</w:t>
      </w:r>
      <w:r w:rsidR="00234285" w:rsidRPr="000C1141">
        <w:rPr>
          <w:sz w:val="24"/>
          <w:szCs w:val="24"/>
        </w:rPr>
        <w:t xml:space="preserve"> to send it to K</w:t>
      </w:r>
      <w:r w:rsidRPr="000C1141">
        <w:rPr>
          <w:sz w:val="24"/>
          <w:szCs w:val="24"/>
        </w:rPr>
        <w:t xml:space="preserve">ay or </w:t>
      </w:r>
      <w:r w:rsidR="00234285" w:rsidRPr="000C1141">
        <w:rPr>
          <w:sz w:val="24"/>
          <w:szCs w:val="24"/>
        </w:rPr>
        <w:t>W</w:t>
      </w:r>
      <w:r w:rsidRPr="000C1141">
        <w:rPr>
          <w:sz w:val="24"/>
          <w:szCs w:val="24"/>
        </w:rPr>
        <w:t>ill</w:t>
      </w:r>
      <w:r w:rsidR="00234285" w:rsidRPr="000C1141">
        <w:rPr>
          <w:sz w:val="24"/>
          <w:szCs w:val="24"/>
        </w:rPr>
        <w:t>? W</w:t>
      </w:r>
      <w:r w:rsidRPr="000C1141">
        <w:rPr>
          <w:sz w:val="24"/>
          <w:szCs w:val="24"/>
        </w:rPr>
        <w:t>hoever</w:t>
      </w:r>
      <w:r w:rsidR="00234285" w:rsidRPr="000C1141">
        <w:rPr>
          <w:sz w:val="24"/>
          <w:szCs w:val="24"/>
        </w:rPr>
        <w:t xml:space="preserve"> receives them</w:t>
      </w:r>
      <w:r w:rsidRPr="000C1141">
        <w:rPr>
          <w:sz w:val="24"/>
          <w:szCs w:val="24"/>
        </w:rPr>
        <w:t xml:space="preserve"> will hav</w:t>
      </w:r>
      <w:r w:rsidR="00234285" w:rsidRPr="000C1141">
        <w:rPr>
          <w:sz w:val="24"/>
          <w:szCs w:val="24"/>
        </w:rPr>
        <w:t>e eight</w:t>
      </w:r>
      <w:r w:rsidRPr="000C1141">
        <w:rPr>
          <w:sz w:val="24"/>
          <w:szCs w:val="24"/>
        </w:rPr>
        <w:t xml:space="preserve"> of them and can </w:t>
      </w:r>
      <w:r w:rsidR="00234285" w:rsidRPr="000C1141">
        <w:rPr>
          <w:sz w:val="24"/>
          <w:szCs w:val="24"/>
        </w:rPr>
        <w:t>disseminate</w:t>
      </w:r>
      <w:r w:rsidRPr="000C1141">
        <w:rPr>
          <w:sz w:val="24"/>
          <w:szCs w:val="24"/>
        </w:rPr>
        <w:t xml:space="preserve"> it out to all of you.  So you would know who </w:t>
      </w:r>
      <w:r w:rsidR="00234285" w:rsidRPr="000C1141">
        <w:rPr>
          <w:sz w:val="24"/>
          <w:szCs w:val="24"/>
        </w:rPr>
        <w:t>it’s</w:t>
      </w:r>
      <w:r w:rsidRPr="000C1141">
        <w:rPr>
          <w:sz w:val="24"/>
          <w:szCs w:val="24"/>
        </w:rPr>
        <w:t xml:space="preserve"> coming from.</w:t>
      </w:r>
    </w:p>
    <w:p w:rsidR="00274F98" w:rsidRPr="000C1141" w:rsidRDefault="00274F98" w:rsidP="00E8203F">
      <w:pPr>
        <w:rPr>
          <w:sz w:val="24"/>
          <w:szCs w:val="24"/>
        </w:rPr>
      </w:pPr>
    </w:p>
    <w:p w:rsidR="00E07EC8" w:rsidRPr="000C1141" w:rsidRDefault="00E07EC8" w:rsidP="00E8203F">
      <w:pPr>
        <w:rPr>
          <w:sz w:val="24"/>
          <w:szCs w:val="24"/>
        </w:rPr>
      </w:pPr>
      <w:r w:rsidRPr="000C1141">
        <w:rPr>
          <w:sz w:val="24"/>
          <w:szCs w:val="24"/>
        </w:rPr>
        <w:t xml:space="preserve">Kay Miley: Ok, send it to the SILC office and I will review.  Can you touch base to what is the meaning of </w:t>
      </w:r>
      <w:r w:rsidR="00234285" w:rsidRPr="000C1141">
        <w:rPr>
          <w:sz w:val="24"/>
          <w:szCs w:val="24"/>
        </w:rPr>
        <w:t>institution?</w:t>
      </w:r>
      <w:r w:rsidRPr="000C1141">
        <w:rPr>
          <w:sz w:val="24"/>
          <w:szCs w:val="24"/>
        </w:rPr>
        <w:t xml:space="preserve">  It was some kind of question a month or two ago, please describe it for us.</w:t>
      </w:r>
    </w:p>
    <w:p w:rsidR="00E07EC8" w:rsidRPr="000C1141" w:rsidRDefault="00E07EC8" w:rsidP="00E8203F">
      <w:pPr>
        <w:rPr>
          <w:sz w:val="24"/>
          <w:szCs w:val="24"/>
        </w:rPr>
      </w:pPr>
    </w:p>
    <w:p w:rsidR="00E07EC8" w:rsidRPr="000C1141" w:rsidRDefault="00234285" w:rsidP="00E8203F">
      <w:pPr>
        <w:rPr>
          <w:sz w:val="24"/>
          <w:szCs w:val="24"/>
        </w:rPr>
      </w:pPr>
      <w:r w:rsidRPr="000C1141">
        <w:rPr>
          <w:sz w:val="24"/>
          <w:szCs w:val="24"/>
        </w:rPr>
        <w:t>Rene Cummins: I</w:t>
      </w:r>
      <w:r w:rsidR="00E07EC8" w:rsidRPr="000C1141">
        <w:rPr>
          <w:sz w:val="24"/>
          <w:szCs w:val="24"/>
        </w:rPr>
        <w:t>n the discussion the consensus that were taking part is that an institution is anywhere where you don’t make your own choices, when to go to bed, when to get up and what to eat.  You don’t have a place where you live where you can go inside and shut and lock t</w:t>
      </w:r>
      <w:r w:rsidRPr="000C1141">
        <w:rPr>
          <w:sz w:val="24"/>
          <w:szCs w:val="24"/>
        </w:rPr>
        <w:t>he door and no one comes and go</w:t>
      </w:r>
      <w:r w:rsidR="00E07EC8" w:rsidRPr="000C1141">
        <w:rPr>
          <w:sz w:val="24"/>
          <w:szCs w:val="24"/>
        </w:rPr>
        <w:t>es unless you say so.  If you are out in community based living you should have a place where you go inside and it’s your 4 walls and you make your own choices and decide who you want to be a part of your life.  I don’t know if we hit upon what you are looking for.</w:t>
      </w:r>
    </w:p>
    <w:p w:rsidR="00E07EC8" w:rsidRPr="000C1141" w:rsidRDefault="00E07EC8" w:rsidP="00E8203F">
      <w:pPr>
        <w:rPr>
          <w:sz w:val="24"/>
          <w:szCs w:val="24"/>
        </w:rPr>
      </w:pPr>
    </w:p>
    <w:p w:rsidR="00E07EC8" w:rsidRPr="000C1141" w:rsidRDefault="00E07EC8" w:rsidP="00E8203F">
      <w:pPr>
        <w:rPr>
          <w:sz w:val="24"/>
          <w:szCs w:val="24"/>
        </w:rPr>
      </w:pPr>
      <w:r w:rsidRPr="000C1141">
        <w:rPr>
          <w:sz w:val="24"/>
          <w:szCs w:val="24"/>
        </w:rPr>
        <w:t xml:space="preserve">Julia Sain: </w:t>
      </w:r>
      <w:r w:rsidR="00234285" w:rsidRPr="000C1141">
        <w:rPr>
          <w:sz w:val="24"/>
          <w:szCs w:val="24"/>
        </w:rPr>
        <w:t>T</w:t>
      </w:r>
      <w:r w:rsidRPr="000C1141">
        <w:rPr>
          <w:sz w:val="24"/>
          <w:szCs w:val="24"/>
        </w:rPr>
        <w:t xml:space="preserve">he reason it came up was because transition meant nursing home transition.  The WIOA now calls that community transition.  We had to be sure as </w:t>
      </w:r>
      <w:r w:rsidR="00234285" w:rsidRPr="000C1141">
        <w:rPr>
          <w:sz w:val="24"/>
          <w:szCs w:val="24"/>
        </w:rPr>
        <w:t>C</w:t>
      </w:r>
      <w:r w:rsidRPr="000C1141">
        <w:rPr>
          <w:sz w:val="24"/>
          <w:szCs w:val="24"/>
        </w:rPr>
        <w:t xml:space="preserve">enter </w:t>
      </w:r>
      <w:r w:rsidR="00234285" w:rsidRPr="000C1141">
        <w:rPr>
          <w:sz w:val="24"/>
          <w:szCs w:val="24"/>
        </w:rPr>
        <w:t>D</w:t>
      </w:r>
      <w:r w:rsidRPr="000C1141">
        <w:rPr>
          <w:sz w:val="24"/>
          <w:szCs w:val="24"/>
        </w:rPr>
        <w:t>irectors that you</w:t>
      </w:r>
      <w:r w:rsidR="00234285" w:rsidRPr="000C1141">
        <w:rPr>
          <w:sz w:val="24"/>
          <w:szCs w:val="24"/>
        </w:rPr>
        <w:t xml:space="preserve"> all understood the change.  Th</w:t>
      </w:r>
      <w:r w:rsidRPr="000C1141">
        <w:rPr>
          <w:sz w:val="24"/>
          <w:szCs w:val="24"/>
        </w:rPr>
        <w:t xml:space="preserve">at means that I can use </w:t>
      </w:r>
      <w:r w:rsidR="00234285" w:rsidRPr="000C1141">
        <w:rPr>
          <w:sz w:val="24"/>
          <w:szCs w:val="24"/>
        </w:rPr>
        <w:t>P</w:t>
      </w:r>
      <w:r w:rsidRPr="000C1141">
        <w:rPr>
          <w:sz w:val="24"/>
          <w:szCs w:val="24"/>
        </w:rPr>
        <w:t xml:space="preserve">art </w:t>
      </w:r>
      <w:r w:rsidR="00234285" w:rsidRPr="000C1141">
        <w:rPr>
          <w:sz w:val="24"/>
          <w:szCs w:val="24"/>
        </w:rPr>
        <w:t>B</w:t>
      </w:r>
      <w:r w:rsidRPr="000C1141">
        <w:rPr>
          <w:sz w:val="24"/>
          <w:szCs w:val="24"/>
        </w:rPr>
        <w:t xml:space="preserve"> funds to help someone out of a domestic violence shelter or a homeless shelter.  Nursing homes will discharge people to the shelters so </w:t>
      </w:r>
      <w:r w:rsidR="00234285" w:rsidRPr="000C1141">
        <w:rPr>
          <w:sz w:val="24"/>
          <w:szCs w:val="24"/>
        </w:rPr>
        <w:t>w</w:t>
      </w:r>
      <w:r w:rsidRPr="000C1141">
        <w:rPr>
          <w:sz w:val="24"/>
          <w:szCs w:val="24"/>
        </w:rPr>
        <w:t>hen they are in the nursing home that is one thing, if they are in the nursing home for rehab</w:t>
      </w:r>
      <w:r w:rsidR="00234285" w:rsidRPr="000C1141">
        <w:rPr>
          <w:sz w:val="24"/>
          <w:szCs w:val="24"/>
        </w:rPr>
        <w:t>ilitation</w:t>
      </w:r>
      <w:r w:rsidRPr="000C1141">
        <w:rPr>
          <w:sz w:val="24"/>
          <w:szCs w:val="24"/>
        </w:rPr>
        <w:t xml:space="preserve"> only you can’t go home because</w:t>
      </w:r>
      <w:r w:rsidR="00234285" w:rsidRPr="000C1141">
        <w:rPr>
          <w:sz w:val="24"/>
          <w:szCs w:val="24"/>
        </w:rPr>
        <w:t xml:space="preserve"> you don’t have a ramp or gr</w:t>
      </w:r>
      <w:r w:rsidRPr="000C1141">
        <w:rPr>
          <w:sz w:val="24"/>
          <w:szCs w:val="24"/>
        </w:rPr>
        <w:t>ab bars whatever.  So the nursing home rehab</w:t>
      </w:r>
      <w:r w:rsidR="00234285" w:rsidRPr="000C1141">
        <w:rPr>
          <w:sz w:val="24"/>
          <w:szCs w:val="24"/>
        </w:rPr>
        <w:t>ilitation</w:t>
      </w:r>
      <w:r w:rsidRPr="000C1141">
        <w:rPr>
          <w:sz w:val="24"/>
          <w:szCs w:val="24"/>
        </w:rPr>
        <w:t xml:space="preserve"> </w:t>
      </w:r>
      <w:r w:rsidR="00234285" w:rsidRPr="000C1141">
        <w:rPr>
          <w:sz w:val="24"/>
          <w:szCs w:val="24"/>
        </w:rPr>
        <w:t>worker will discharge you to the</w:t>
      </w:r>
      <w:r w:rsidRPr="000C1141">
        <w:rPr>
          <w:sz w:val="24"/>
          <w:szCs w:val="24"/>
        </w:rPr>
        <w:t xml:space="preserve"> shelter as</w:t>
      </w:r>
      <w:r w:rsidR="00234285" w:rsidRPr="000C1141">
        <w:rPr>
          <w:sz w:val="24"/>
          <w:szCs w:val="24"/>
        </w:rPr>
        <w:t xml:space="preserve"> a successful tr</w:t>
      </w:r>
      <w:r w:rsidRPr="000C1141">
        <w:rPr>
          <w:sz w:val="24"/>
          <w:szCs w:val="24"/>
        </w:rPr>
        <w:t xml:space="preserve">ansition.  So I wanted to make sure that there was a </w:t>
      </w:r>
      <w:r w:rsidR="00234285" w:rsidRPr="000C1141">
        <w:rPr>
          <w:sz w:val="24"/>
          <w:szCs w:val="24"/>
        </w:rPr>
        <w:t>discussion</w:t>
      </w:r>
      <w:r w:rsidR="00EA25D4" w:rsidRPr="000C1141">
        <w:rPr>
          <w:sz w:val="24"/>
          <w:szCs w:val="24"/>
        </w:rPr>
        <w:t xml:space="preserve"> on a Statewide Independent Living Council</w:t>
      </w:r>
      <w:r w:rsidRPr="000C1141">
        <w:rPr>
          <w:sz w:val="24"/>
          <w:szCs w:val="24"/>
        </w:rPr>
        <w:t xml:space="preserve"> level so you all</w:t>
      </w:r>
      <w:r w:rsidR="00EA25D4" w:rsidRPr="000C1141">
        <w:rPr>
          <w:sz w:val="24"/>
          <w:szCs w:val="24"/>
        </w:rPr>
        <w:t xml:space="preserve"> </w:t>
      </w:r>
      <w:r w:rsidRPr="000C1141">
        <w:rPr>
          <w:sz w:val="24"/>
          <w:szCs w:val="24"/>
        </w:rPr>
        <w:t xml:space="preserve">know that we can use the funds to get a person out of a shelter.  </w:t>
      </w:r>
    </w:p>
    <w:p w:rsidR="00E07EC8" w:rsidRPr="000C1141" w:rsidRDefault="00E07EC8" w:rsidP="00E8203F">
      <w:pPr>
        <w:rPr>
          <w:sz w:val="24"/>
          <w:szCs w:val="24"/>
        </w:rPr>
      </w:pPr>
    </w:p>
    <w:p w:rsidR="00EA25D4" w:rsidRPr="000C1141" w:rsidRDefault="00EA25D4" w:rsidP="00E8203F">
      <w:pPr>
        <w:rPr>
          <w:sz w:val="24"/>
          <w:szCs w:val="24"/>
        </w:rPr>
      </w:pPr>
      <w:r w:rsidRPr="000C1141">
        <w:rPr>
          <w:sz w:val="24"/>
          <w:szCs w:val="24"/>
        </w:rPr>
        <w:lastRenderedPageBreak/>
        <w:t>Will Miller: I want to frame this in the context of the State Plan for Independent Living.  Goal 5 is promote community based living and the description is people with disabilities live in the community of their choice.  Objective 5.1 says that residents in institutions transition to community based living.  So the question we got was, under our State Plan for Independent Living, What was the definition of institution?  The executive committee took that up.  N</w:t>
      </w:r>
      <w:r w:rsidR="00C7364C" w:rsidRPr="000C1141">
        <w:rPr>
          <w:sz w:val="24"/>
          <w:szCs w:val="24"/>
        </w:rPr>
        <w:t>o one had any objection to the board interpretation</w:t>
      </w:r>
      <w:r w:rsidRPr="000C1141">
        <w:rPr>
          <w:sz w:val="24"/>
          <w:szCs w:val="24"/>
        </w:rPr>
        <w:t>. I appreciate Julia coming to us for a</w:t>
      </w:r>
      <w:r w:rsidR="00C7364C" w:rsidRPr="000C1141">
        <w:rPr>
          <w:sz w:val="24"/>
          <w:szCs w:val="24"/>
        </w:rPr>
        <w:t xml:space="preserve"> further</w:t>
      </w:r>
      <w:r w:rsidRPr="000C1141">
        <w:rPr>
          <w:sz w:val="24"/>
          <w:szCs w:val="24"/>
        </w:rPr>
        <w:t xml:space="preserve"> interpretation.  I don’t know if any further interpretation is needed.  The ex</w:t>
      </w:r>
      <w:r w:rsidR="00C7364C" w:rsidRPr="000C1141">
        <w:rPr>
          <w:sz w:val="24"/>
          <w:szCs w:val="24"/>
        </w:rPr>
        <w:t>ecutive</w:t>
      </w:r>
      <w:r w:rsidRPr="000C1141">
        <w:rPr>
          <w:sz w:val="24"/>
          <w:szCs w:val="24"/>
        </w:rPr>
        <w:t xml:space="preserve"> comm</w:t>
      </w:r>
      <w:r w:rsidR="00C7364C" w:rsidRPr="000C1141">
        <w:rPr>
          <w:sz w:val="24"/>
          <w:szCs w:val="24"/>
        </w:rPr>
        <w:t>ittee t</w:t>
      </w:r>
      <w:r w:rsidRPr="000C1141">
        <w:rPr>
          <w:sz w:val="24"/>
          <w:szCs w:val="24"/>
        </w:rPr>
        <w:t xml:space="preserve">hought a broad definition was good so the </w:t>
      </w:r>
      <w:r w:rsidR="00C7364C" w:rsidRPr="000C1141">
        <w:rPr>
          <w:sz w:val="24"/>
          <w:szCs w:val="24"/>
        </w:rPr>
        <w:t>C</w:t>
      </w:r>
      <w:r w:rsidRPr="000C1141">
        <w:rPr>
          <w:sz w:val="24"/>
          <w:szCs w:val="24"/>
        </w:rPr>
        <w:t>e</w:t>
      </w:r>
      <w:r w:rsidR="00C7364C" w:rsidRPr="000C1141">
        <w:rPr>
          <w:sz w:val="24"/>
          <w:szCs w:val="24"/>
        </w:rPr>
        <w:t>n</w:t>
      </w:r>
      <w:r w:rsidRPr="000C1141">
        <w:rPr>
          <w:sz w:val="24"/>
          <w:szCs w:val="24"/>
        </w:rPr>
        <w:t>ter</w:t>
      </w:r>
      <w:r w:rsidR="00C7364C" w:rsidRPr="000C1141">
        <w:rPr>
          <w:sz w:val="24"/>
          <w:szCs w:val="24"/>
        </w:rPr>
        <w:t>s could use the funds.  If ther</w:t>
      </w:r>
      <w:r w:rsidRPr="000C1141">
        <w:rPr>
          <w:sz w:val="24"/>
          <w:szCs w:val="24"/>
        </w:rPr>
        <w:t>e is no objection</w:t>
      </w:r>
      <w:r w:rsidR="00C7364C" w:rsidRPr="000C1141">
        <w:rPr>
          <w:sz w:val="24"/>
          <w:szCs w:val="24"/>
        </w:rPr>
        <w:t>,</w:t>
      </w:r>
      <w:r w:rsidRPr="000C1141">
        <w:rPr>
          <w:sz w:val="24"/>
          <w:szCs w:val="24"/>
        </w:rPr>
        <w:t xml:space="preserve"> it seems that the ex</w:t>
      </w:r>
      <w:r w:rsidR="00C7364C" w:rsidRPr="000C1141">
        <w:rPr>
          <w:sz w:val="24"/>
          <w:szCs w:val="24"/>
        </w:rPr>
        <w:t>ecutive</w:t>
      </w:r>
      <w:r w:rsidRPr="000C1141">
        <w:rPr>
          <w:sz w:val="24"/>
          <w:szCs w:val="24"/>
        </w:rPr>
        <w:t xml:space="preserve"> </w:t>
      </w:r>
      <w:r w:rsidR="00C7364C" w:rsidRPr="000C1141">
        <w:rPr>
          <w:sz w:val="24"/>
          <w:szCs w:val="24"/>
        </w:rPr>
        <w:t>committee i</w:t>
      </w:r>
      <w:r w:rsidRPr="000C1141">
        <w:rPr>
          <w:sz w:val="24"/>
          <w:szCs w:val="24"/>
        </w:rPr>
        <w:t>s in agreement with this broad definition.</w:t>
      </w:r>
    </w:p>
    <w:p w:rsidR="00EA25D4" w:rsidRPr="000C1141" w:rsidRDefault="00EA25D4" w:rsidP="00E8203F">
      <w:pPr>
        <w:rPr>
          <w:sz w:val="24"/>
          <w:szCs w:val="24"/>
        </w:rPr>
      </w:pPr>
    </w:p>
    <w:p w:rsidR="00EA25D4" w:rsidRPr="000C1141" w:rsidRDefault="00EA25D4" w:rsidP="00E8203F">
      <w:pPr>
        <w:rPr>
          <w:sz w:val="24"/>
          <w:szCs w:val="24"/>
        </w:rPr>
      </w:pPr>
    </w:p>
    <w:p w:rsidR="00EA25D4" w:rsidRPr="000C1141" w:rsidRDefault="00EA25D4" w:rsidP="00E8203F">
      <w:pPr>
        <w:pStyle w:val="Heading2"/>
        <w:rPr>
          <w:rFonts w:ascii="Arial" w:hAnsi="Arial" w:cs="Arial"/>
          <w:color w:val="auto"/>
          <w:sz w:val="24"/>
          <w:szCs w:val="24"/>
        </w:rPr>
      </w:pPr>
      <w:r w:rsidRPr="000C1141">
        <w:rPr>
          <w:rFonts w:ascii="Arial" w:hAnsi="Arial" w:cs="Arial"/>
          <w:color w:val="auto"/>
          <w:sz w:val="24"/>
          <w:szCs w:val="24"/>
        </w:rPr>
        <w:t>Goal 6                                                                      Kimlyn Lambert, chair</w:t>
      </w:r>
    </w:p>
    <w:p w:rsidR="00C7364C" w:rsidRPr="000C1141" w:rsidRDefault="00C7364C" w:rsidP="00E8203F">
      <w:pPr>
        <w:rPr>
          <w:sz w:val="24"/>
          <w:szCs w:val="24"/>
        </w:rPr>
      </w:pPr>
      <w:r w:rsidRPr="000C1141">
        <w:rPr>
          <w:sz w:val="24"/>
          <w:szCs w:val="24"/>
        </w:rPr>
        <w:t>Designated State Unit Independent Living Services</w:t>
      </w:r>
    </w:p>
    <w:p w:rsidR="00EA25D4" w:rsidRPr="000C1141" w:rsidRDefault="00EA25D4" w:rsidP="00E8203F">
      <w:pPr>
        <w:rPr>
          <w:sz w:val="24"/>
          <w:szCs w:val="24"/>
        </w:rPr>
      </w:pPr>
    </w:p>
    <w:p w:rsidR="00C7364C" w:rsidRPr="000C1141" w:rsidRDefault="00C7364C" w:rsidP="00E8203F">
      <w:pPr>
        <w:rPr>
          <w:sz w:val="24"/>
          <w:szCs w:val="24"/>
        </w:rPr>
      </w:pPr>
      <w:r w:rsidRPr="000C1141">
        <w:rPr>
          <w:sz w:val="24"/>
          <w:szCs w:val="24"/>
        </w:rPr>
        <w:t>We have had several meetings doing so bimonthly. There are 8 people on my committee, thank you to all who join the conference calls.</w:t>
      </w:r>
    </w:p>
    <w:p w:rsidR="00C7364C" w:rsidRPr="000C1141" w:rsidRDefault="00C7364C" w:rsidP="00E8203F">
      <w:pPr>
        <w:rPr>
          <w:sz w:val="24"/>
          <w:szCs w:val="24"/>
        </w:rPr>
      </w:pPr>
    </w:p>
    <w:p w:rsidR="00C7364C" w:rsidRPr="000C1141" w:rsidRDefault="00C7364C" w:rsidP="00E8203F">
      <w:pPr>
        <w:rPr>
          <w:sz w:val="24"/>
          <w:szCs w:val="24"/>
        </w:rPr>
      </w:pPr>
      <w:r w:rsidRPr="000C1141">
        <w:rPr>
          <w:sz w:val="24"/>
          <w:szCs w:val="24"/>
        </w:rPr>
        <w:t xml:space="preserve">Objective 6.1, People with disabilities have greater access to transportation in their communities. We have a lot of discussion on that.  Deidre provided us with a list of transit advisory boards and reported on what dsb is doing.  </w:t>
      </w:r>
    </w:p>
    <w:p w:rsidR="00C7364C" w:rsidRPr="000C1141" w:rsidRDefault="00C7364C" w:rsidP="00E8203F">
      <w:pPr>
        <w:rPr>
          <w:sz w:val="24"/>
          <w:szCs w:val="24"/>
        </w:rPr>
      </w:pPr>
    </w:p>
    <w:p w:rsidR="00C7364C" w:rsidRPr="000C1141" w:rsidRDefault="00C7364C" w:rsidP="00E8203F">
      <w:pPr>
        <w:rPr>
          <w:sz w:val="24"/>
          <w:szCs w:val="24"/>
        </w:rPr>
      </w:pPr>
      <w:r w:rsidRPr="000C1141">
        <w:rPr>
          <w:sz w:val="24"/>
          <w:szCs w:val="24"/>
        </w:rPr>
        <w:t>Objective 6.2, People with disabilities have the supports necessary to live independently and safely in the communit</w:t>
      </w:r>
      <w:r w:rsidR="00D74E11" w:rsidRPr="000C1141">
        <w:rPr>
          <w:sz w:val="24"/>
          <w:szCs w:val="24"/>
        </w:rPr>
        <w:t>i</w:t>
      </w:r>
      <w:r w:rsidRPr="000C1141">
        <w:rPr>
          <w:sz w:val="24"/>
          <w:szCs w:val="24"/>
        </w:rPr>
        <w:t>es of their choice.  We have several different activities unde</w:t>
      </w:r>
      <w:r w:rsidR="00D74E11" w:rsidRPr="000C1141">
        <w:rPr>
          <w:sz w:val="24"/>
          <w:szCs w:val="24"/>
        </w:rPr>
        <w:t>r</w:t>
      </w:r>
      <w:r w:rsidRPr="000C1141">
        <w:rPr>
          <w:sz w:val="24"/>
          <w:szCs w:val="24"/>
        </w:rPr>
        <w:t xml:space="preserve"> that objective and I have copies of this so I don’t have to read all of this.  </w:t>
      </w:r>
    </w:p>
    <w:p w:rsidR="00C7364C" w:rsidRPr="000C1141" w:rsidRDefault="00C7364C" w:rsidP="00E8203F">
      <w:pPr>
        <w:rPr>
          <w:sz w:val="24"/>
          <w:szCs w:val="24"/>
        </w:rPr>
      </w:pPr>
    </w:p>
    <w:p w:rsidR="00C7364C" w:rsidRPr="000C1141" w:rsidRDefault="00C7364C" w:rsidP="00E8203F">
      <w:pPr>
        <w:rPr>
          <w:sz w:val="24"/>
          <w:szCs w:val="24"/>
        </w:rPr>
      </w:pPr>
      <w:r w:rsidRPr="000C1141">
        <w:rPr>
          <w:sz w:val="24"/>
          <w:szCs w:val="24"/>
        </w:rPr>
        <w:t>In the last packet sent out I am not sure you go</w:t>
      </w:r>
      <w:r w:rsidR="00D74E11" w:rsidRPr="000C1141">
        <w:rPr>
          <w:sz w:val="24"/>
          <w:szCs w:val="24"/>
        </w:rPr>
        <w:t>t</w:t>
      </w:r>
      <w:r w:rsidRPr="000C1141">
        <w:rPr>
          <w:sz w:val="24"/>
          <w:szCs w:val="24"/>
        </w:rPr>
        <w:t xml:space="preserve"> the minutes of the most recent meeting.  We did meet on </w:t>
      </w:r>
      <w:r w:rsidR="00D74E11" w:rsidRPr="000C1141">
        <w:rPr>
          <w:sz w:val="24"/>
          <w:szCs w:val="24"/>
        </w:rPr>
        <w:t xml:space="preserve">October </w:t>
      </w:r>
      <w:r w:rsidRPr="000C1141">
        <w:rPr>
          <w:sz w:val="24"/>
          <w:szCs w:val="24"/>
        </w:rPr>
        <w:t>10</w:t>
      </w:r>
      <w:r w:rsidR="00D74E11" w:rsidRPr="000C1141">
        <w:rPr>
          <w:sz w:val="24"/>
          <w:szCs w:val="24"/>
        </w:rPr>
        <w:t>,</w:t>
      </w:r>
      <w:r w:rsidRPr="000C1141">
        <w:rPr>
          <w:sz w:val="24"/>
          <w:szCs w:val="24"/>
        </w:rPr>
        <w:t xml:space="preserve"> so if you don’t have those minutes go on the website, they are posted under </w:t>
      </w:r>
      <w:r w:rsidR="00D74E11" w:rsidRPr="000C1141">
        <w:rPr>
          <w:sz w:val="24"/>
          <w:szCs w:val="24"/>
        </w:rPr>
        <w:t>G</w:t>
      </w:r>
      <w:r w:rsidRPr="000C1141">
        <w:rPr>
          <w:sz w:val="24"/>
          <w:szCs w:val="24"/>
        </w:rPr>
        <w:t>oal 6.</w:t>
      </w:r>
    </w:p>
    <w:p w:rsidR="00C7364C" w:rsidRPr="000C1141" w:rsidRDefault="00C7364C" w:rsidP="00E8203F">
      <w:pPr>
        <w:rPr>
          <w:sz w:val="24"/>
          <w:szCs w:val="24"/>
        </w:rPr>
      </w:pPr>
    </w:p>
    <w:p w:rsidR="00D74E11" w:rsidRPr="000C1141" w:rsidRDefault="00D74E11" w:rsidP="00E8203F">
      <w:pPr>
        <w:rPr>
          <w:sz w:val="24"/>
          <w:szCs w:val="24"/>
        </w:rPr>
      </w:pPr>
      <w:r w:rsidRPr="000C1141">
        <w:rPr>
          <w:sz w:val="24"/>
          <w:szCs w:val="24"/>
        </w:rPr>
        <w:t xml:space="preserve">Objective </w:t>
      </w:r>
      <w:r w:rsidR="00C7364C" w:rsidRPr="000C1141">
        <w:rPr>
          <w:sz w:val="24"/>
          <w:szCs w:val="24"/>
        </w:rPr>
        <w:t xml:space="preserve">6.3, Veterans with disabilities receive seamless supports and services that allow them to live independently.  We have had a lot of really good work with that.  </w:t>
      </w:r>
    </w:p>
    <w:p w:rsidR="00D74E11" w:rsidRPr="000C1141" w:rsidRDefault="00D74E11" w:rsidP="00E8203F">
      <w:pPr>
        <w:rPr>
          <w:sz w:val="24"/>
          <w:szCs w:val="24"/>
        </w:rPr>
      </w:pPr>
    </w:p>
    <w:p w:rsidR="00D74E11" w:rsidRPr="000C1141" w:rsidRDefault="00C7364C" w:rsidP="00E8203F">
      <w:pPr>
        <w:rPr>
          <w:sz w:val="24"/>
          <w:szCs w:val="24"/>
        </w:rPr>
      </w:pPr>
      <w:r w:rsidRPr="000C1141">
        <w:rPr>
          <w:sz w:val="24"/>
          <w:szCs w:val="24"/>
        </w:rPr>
        <w:t>The other comment was that we don’t have a rep</w:t>
      </w:r>
      <w:r w:rsidR="00D74E11" w:rsidRPr="000C1141">
        <w:rPr>
          <w:sz w:val="24"/>
          <w:szCs w:val="24"/>
        </w:rPr>
        <w:t>resentative</w:t>
      </w:r>
      <w:r w:rsidRPr="000C1141">
        <w:rPr>
          <w:sz w:val="24"/>
          <w:szCs w:val="24"/>
        </w:rPr>
        <w:t xml:space="preserve"> on this committee from</w:t>
      </w:r>
      <w:r w:rsidR="00D74E11" w:rsidRPr="000C1141">
        <w:rPr>
          <w:sz w:val="24"/>
          <w:szCs w:val="24"/>
        </w:rPr>
        <w:t xml:space="preserve"> Division of Vocational Rehabilitation</w:t>
      </w:r>
      <w:r w:rsidRPr="000C1141">
        <w:rPr>
          <w:sz w:val="24"/>
          <w:szCs w:val="24"/>
        </w:rPr>
        <w:t>.  We generate</w:t>
      </w:r>
      <w:r w:rsidR="00D74E11" w:rsidRPr="000C1141">
        <w:rPr>
          <w:sz w:val="24"/>
          <w:szCs w:val="24"/>
        </w:rPr>
        <w:t>d</w:t>
      </w:r>
      <w:r w:rsidRPr="000C1141">
        <w:rPr>
          <w:sz w:val="24"/>
          <w:szCs w:val="24"/>
        </w:rPr>
        <w:t xml:space="preserve"> a list of </w:t>
      </w:r>
      <w:r w:rsidR="00D74E11" w:rsidRPr="000C1141">
        <w:rPr>
          <w:sz w:val="24"/>
          <w:szCs w:val="24"/>
        </w:rPr>
        <w:t xml:space="preserve">questions </w:t>
      </w:r>
      <w:r w:rsidRPr="000C1141">
        <w:rPr>
          <w:sz w:val="24"/>
          <w:szCs w:val="24"/>
        </w:rPr>
        <w:t xml:space="preserve">for </w:t>
      </w:r>
      <w:r w:rsidR="00D74E11" w:rsidRPr="000C1141">
        <w:rPr>
          <w:sz w:val="24"/>
          <w:szCs w:val="24"/>
        </w:rPr>
        <w:t>Pamela to get answers</w:t>
      </w:r>
      <w:r w:rsidRPr="000C1141">
        <w:rPr>
          <w:sz w:val="24"/>
          <w:szCs w:val="24"/>
        </w:rPr>
        <w:t xml:space="preserve"> for some of these activi</w:t>
      </w:r>
      <w:r w:rsidR="00D74E11" w:rsidRPr="000C1141">
        <w:rPr>
          <w:sz w:val="24"/>
          <w:szCs w:val="24"/>
        </w:rPr>
        <w:t>ti</w:t>
      </w:r>
      <w:r w:rsidRPr="000C1141">
        <w:rPr>
          <w:sz w:val="24"/>
          <w:szCs w:val="24"/>
        </w:rPr>
        <w:t xml:space="preserve">es to see what </w:t>
      </w:r>
      <w:r w:rsidR="00D74E11" w:rsidRPr="000C1141">
        <w:rPr>
          <w:sz w:val="24"/>
          <w:szCs w:val="24"/>
        </w:rPr>
        <w:t xml:space="preserve">Division of Vocational Rehabilitation </w:t>
      </w:r>
      <w:r w:rsidRPr="000C1141">
        <w:rPr>
          <w:sz w:val="24"/>
          <w:szCs w:val="24"/>
        </w:rPr>
        <w:t xml:space="preserve">is doing.  Within those </w:t>
      </w:r>
      <w:r w:rsidR="00D74E11" w:rsidRPr="000C1141">
        <w:rPr>
          <w:sz w:val="24"/>
          <w:szCs w:val="24"/>
        </w:rPr>
        <w:t>questions</w:t>
      </w:r>
      <w:r w:rsidRPr="000C1141">
        <w:rPr>
          <w:sz w:val="24"/>
          <w:szCs w:val="24"/>
        </w:rPr>
        <w:t xml:space="preserve"> we asked her</w:t>
      </w:r>
      <w:r w:rsidR="00D74E11" w:rsidRPr="000C1141">
        <w:rPr>
          <w:sz w:val="24"/>
          <w:szCs w:val="24"/>
        </w:rPr>
        <w:t>,</w:t>
      </w:r>
      <w:r w:rsidRPr="000C1141">
        <w:rPr>
          <w:sz w:val="24"/>
          <w:szCs w:val="24"/>
        </w:rPr>
        <w:t xml:space="preserve"> understand</w:t>
      </w:r>
      <w:r w:rsidR="00D74E11" w:rsidRPr="000C1141">
        <w:rPr>
          <w:sz w:val="24"/>
          <w:szCs w:val="24"/>
        </w:rPr>
        <w:t>ing</w:t>
      </w:r>
      <w:r w:rsidRPr="000C1141">
        <w:rPr>
          <w:sz w:val="24"/>
          <w:szCs w:val="24"/>
        </w:rPr>
        <w:t xml:space="preserve"> that all are real busy</w:t>
      </w:r>
      <w:r w:rsidR="00D74E11" w:rsidRPr="000C1141">
        <w:rPr>
          <w:sz w:val="24"/>
          <w:szCs w:val="24"/>
        </w:rPr>
        <w:t xml:space="preserve">, </w:t>
      </w:r>
      <w:r w:rsidRPr="000C1141">
        <w:rPr>
          <w:sz w:val="24"/>
          <w:szCs w:val="24"/>
        </w:rPr>
        <w:t>that she designate someone to participate on this committee to provide the answers</w:t>
      </w:r>
      <w:r w:rsidR="00D74E11" w:rsidRPr="000C1141">
        <w:rPr>
          <w:sz w:val="24"/>
          <w:szCs w:val="24"/>
        </w:rPr>
        <w:t xml:space="preserve"> requested</w:t>
      </w:r>
      <w:r w:rsidRPr="000C1141">
        <w:rPr>
          <w:sz w:val="24"/>
          <w:szCs w:val="24"/>
        </w:rPr>
        <w:t xml:space="preserve">.  I have not </w:t>
      </w:r>
      <w:r w:rsidR="00D74E11" w:rsidRPr="000C1141">
        <w:rPr>
          <w:sz w:val="24"/>
          <w:szCs w:val="24"/>
        </w:rPr>
        <w:t>received</w:t>
      </w:r>
      <w:r w:rsidRPr="000C1141">
        <w:rPr>
          <w:sz w:val="24"/>
          <w:szCs w:val="24"/>
        </w:rPr>
        <w:t xml:space="preserve"> a response.  </w:t>
      </w:r>
    </w:p>
    <w:p w:rsidR="00D74E11" w:rsidRPr="000C1141" w:rsidRDefault="00D74E11" w:rsidP="00E8203F">
      <w:pPr>
        <w:rPr>
          <w:sz w:val="24"/>
          <w:szCs w:val="24"/>
        </w:rPr>
      </w:pPr>
    </w:p>
    <w:p w:rsidR="00C7364C" w:rsidRPr="000C1141" w:rsidRDefault="00C7364C" w:rsidP="00E8203F">
      <w:pPr>
        <w:rPr>
          <w:sz w:val="24"/>
          <w:szCs w:val="24"/>
        </w:rPr>
      </w:pPr>
      <w:r w:rsidRPr="000C1141">
        <w:rPr>
          <w:sz w:val="24"/>
          <w:szCs w:val="24"/>
        </w:rPr>
        <w:lastRenderedPageBreak/>
        <w:t xml:space="preserve">We continue to meet bimonthly, we would welcome any participation.  Thank you to the people who are on the committee who give us the good answers.  Until we get the answers from </w:t>
      </w:r>
      <w:r w:rsidR="00D74E11" w:rsidRPr="000C1141">
        <w:rPr>
          <w:sz w:val="24"/>
          <w:szCs w:val="24"/>
        </w:rPr>
        <w:t xml:space="preserve">Division of Vocational Rehabilitation </w:t>
      </w:r>
      <w:r w:rsidRPr="000C1141">
        <w:rPr>
          <w:sz w:val="24"/>
          <w:szCs w:val="24"/>
        </w:rPr>
        <w:t xml:space="preserve">we can’t </w:t>
      </w:r>
      <w:r w:rsidR="00D74E11" w:rsidRPr="000C1141">
        <w:rPr>
          <w:sz w:val="24"/>
          <w:szCs w:val="24"/>
        </w:rPr>
        <w:t>provide</w:t>
      </w:r>
      <w:r w:rsidRPr="000C1141">
        <w:rPr>
          <w:sz w:val="24"/>
          <w:szCs w:val="24"/>
        </w:rPr>
        <w:t xml:space="preserve"> an up to date report.</w:t>
      </w:r>
    </w:p>
    <w:p w:rsidR="00C7364C" w:rsidRPr="000C1141" w:rsidRDefault="00C7364C" w:rsidP="00E8203F">
      <w:pPr>
        <w:rPr>
          <w:sz w:val="24"/>
          <w:szCs w:val="24"/>
        </w:rPr>
      </w:pPr>
    </w:p>
    <w:p w:rsidR="00EA25D4" w:rsidRPr="000C1141" w:rsidRDefault="00D74E11" w:rsidP="00E8203F">
      <w:pPr>
        <w:pStyle w:val="Heading2"/>
        <w:rPr>
          <w:rFonts w:ascii="Arial" w:hAnsi="Arial" w:cs="Arial"/>
          <w:color w:val="auto"/>
          <w:sz w:val="24"/>
          <w:szCs w:val="24"/>
        </w:rPr>
      </w:pPr>
      <w:r w:rsidRPr="000C1141">
        <w:rPr>
          <w:rFonts w:ascii="Arial" w:hAnsi="Arial" w:cs="Arial"/>
          <w:color w:val="auto"/>
          <w:sz w:val="24"/>
          <w:szCs w:val="24"/>
        </w:rPr>
        <w:t>Discussion on Ex Officio Reports</w:t>
      </w:r>
    </w:p>
    <w:p w:rsidR="00D74E11" w:rsidRPr="000C1141" w:rsidRDefault="00D74E11" w:rsidP="00E8203F">
      <w:pPr>
        <w:rPr>
          <w:sz w:val="24"/>
          <w:szCs w:val="24"/>
        </w:rPr>
      </w:pPr>
      <w:r w:rsidRPr="000C1141">
        <w:rPr>
          <w:sz w:val="24"/>
          <w:szCs w:val="24"/>
        </w:rPr>
        <w:t>Does anyone have any questions regarding the reports provided in the E-blast packet</w:t>
      </w:r>
      <w:r w:rsidR="009F7016" w:rsidRPr="000C1141">
        <w:rPr>
          <w:sz w:val="24"/>
          <w:szCs w:val="24"/>
        </w:rPr>
        <w:t>?</w:t>
      </w:r>
    </w:p>
    <w:p w:rsidR="00D74E11" w:rsidRPr="000C1141" w:rsidRDefault="00D74E11" w:rsidP="00E8203F">
      <w:pPr>
        <w:rPr>
          <w:sz w:val="24"/>
          <w:szCs w:val="24"/>
        </w:rPr>
      </w:pPr>
    </w:p>
    <w:p w:rsidR="009F7016" w:rsidRPr="000C1141" w:rsidRDefault="009F7016" w:rsidP="00E8203F">
      <w:pPr>
        <w:pStyle w:val="Heading2"/>
        <w:rPr>
          <w:rFonts w:ascii="Arial" w:hAnsi="Arial" w:cs="Arial"/>
          <w:color w:val="auto"/>
          <w:sz w:val="24"/>
          <w:szCs w:val="24"/>
        </w:rPr>
      </w:pPr>
      <w:r w:rsidRPr="000C1141">
        <w:rPr>
          <w:rFonts w:ascii="Arial" w:hAnsi="Arial" w:cs="Arial"/>
          <w:color w:val="auto"/>
          <w:sz w:val="24"/>
          <w:szCs w:val="24"/>
        </w:rPr>
        <w:t>North Carolina Assistance Program                     John Marens, Director</w:t>
      </w:r>
    </w:p>
    <w:p w:rsidR="00D74E11" w:rsidRPr="000C1141" w:rsidRDefault="00D74E11" w:rsidP="00E8203F">
      <w:pPr>
        <w:rPr>
          <w:sz w:val="24"/>
          <w:szCs w:val="24"/>
        </w:rPr>
      </w:pPr>
      <w:r w:rsidRPr="000C1141">
        <w:rPr>
          <w:sz w:val="24"/>
          <w:szCs w:val="24"/>
        </w:rPr>
        <w:t xml:space="preserve">I did not provide a written report but am willing to give a brief verbal report.  First of all I want to apologize for coming in late.  I have been going back and forth between the GREAT conference and that is why I was late.  </w:t>
      </w:r>
    </w:p>
    <w:p w:rsidR="00D74E11" w:rsidRPr="000C1141" w:rsidRDefault="00D74E11" w:rsidP="00E8203F">
      <w:pPr>
        <w:rPr>
          <w:sz w:val="24"/>
          <w:szCs w:val="24"/>
        </w:rPr>
      </w:pPr>
    </w:p>
    <w:p w:rsidR="00D74E11" w:rsidRPr="000C1141" w:rsidRDefault="00D74E11" w:rsidP="00E8203F">
      <w:pPr>
        <w:rPr>
          <w:sz w:val="24"/>
          <w:szCs w:val="24"/>
        </w:rPr>
      </w:pPr>
      <w:r w:rsidRPr="000C1141">
        <w:rPr>
          <w:sz w:val="24"/>
          <w:szCs w:val="24"/>
        </w:rPr>
        <w:t xml:space="preserve">I would like to tell you a couple of things related to Client Assistance Program activity.  In relation to what you are experiencing there are a number of issues around the state regarding problems with reimbursement.  They are related either to the new software, BEAM which has a lot of bugs </w:t>
      </w:r>
      <w:r w:rsidR="006576B5" w:rsidRPr="000C1141">
        <w:rPr>
          <w:sz w:val="24"/>
          <w:szCs w:val="24"/>
        </w:rPr>
        <w:t>a</w:t>
      </w:r>
      <w:r w:rsidRPr="000C1141">
        <w:rPr>
          <w:sz w:val="24"/>
          <w:szCs w:val="24"/>
        </w:rPr>
        <w:t>nd they are working tirelessly to get them out.  Unfortunate</w:t>
      </w:r>
      <w:r w:rsidR="006576B5" w:rsidRPr="000C1141">
        <w:rPr>
          <w:sz w:val="24"/>
          <w:szCs w:val="24"/>
        </w:rPr>
        <w:t>ly the othe</w:t>
      </w:r>
      <w:r w:rsidRPr="000C1141">
        <w:rPr>
          <w:sz w:val="24"/>
          <w:szCs w:val="24"/>
        </w:rPr>
        <w:t>r issue is with the controller</w:t>
      </w:r>
      <w:r w:rsidR="006576B5" w:rsidRPr="000C1141">
        <w:rPr>
          <w:sz w:val="24"/>
          <w:szCs w:val="24"/>
        </w:rPr>
        <w:t>’</w:t>
      </w:r>
      <w:r w:rsidRPr="000C1141">
        <w:rPr>
          <w:sz w:val="24"/>
          <w:szCs w:val="24"/>
        </w:rPr>
        <w:t>s office.  There</w:t>
      </w:r>
      <w:r w:rsidR="006576B5" w:rsidRPr="000C1141">
        <w:rPr>
          <w:sz w:val="24"/>
          <w:szCs w:val="24"/>
        </w:rPr>
        <w:t xml:space="preserve"> a</w:t>
      </w:r>
      <w:r w:rsidRPr="000C1141">
        <w:rPr>
          <w:sz w:val="24"/>
          <w:szCs w:val="24"/>
        </w:rPr>
        <w:t>re delays with people being reimbursed with transportation and other and is being held up there.  It is not just with your folks.</w:t>
      </w:r>
    </w:p>
    <w:p w:rsidR="00D74E11" w:rsidRPr="000C1141" w:rsidRDefault="00D74E11" w:rsidP="00E8203F">
      <w:pPr>
        <w:rPr>
          <w:sz w:val="24"/>
          <w:szCs w:val="24"/>
        </w:rPr>
      </w:pPr>
    </w:p>
    <w:p w:rsidR="003025DD" w:rsidRPr="000C1141" w:rsidRDefault="00D74E11" w:rsidP="00E8203F">
      <w:pPr>
        <w:rPr>
          <w:sz w:val="24"/>
          <w:szCs w:val="24"/>
        </w:rPr>
      </w:pPr>
      <w:r w:rsidRPr="000C1141">
        <w:rPr>
          <w:sz w:val="24"/>
          <w:szCs w:val="24"/>
        </w:rPr>
        <w:t>As</w:t>
      </w:r>
      <w:r w:rsidR="006576B5" w:rsidRPr="000C1141">
        <w:rPr>
          <w:sz w:val="24"/>
          <w:szCs w:val="24"/>
        </w:rPr>
        <w:t xml:space="preserve"> f</w:t>
      </w:r>
      <w:r w:rsidRPr="000C1141">
        <w:rPr>
          <w:sz w:val="24"/>
          <w:szCs w:val="24"/>
        </w:rPr>
        <w:t>ar as our particular activity goes</w:t>
      </w:r>
      <w:r w:rsidR="006576B5" w:rsidRPr="000C1141">
        <w:rPr>
          <w:sz w:val="24"/>
          <w:szCs w:val="24"/>
        </w:rPr>
        <w:t>:</w:t>
      </w:r>
      <w:r w:rsidRPr="000C1141">
        <w:rPr>
          <w:sz w:val="24"/>
          <w:szCs w:val="24"/>
        </w:rPr>
        <w:t xml:space="preserve"> </w:t>
      </w:r>
      <w:r w:rsidR="006576B5" w:rsidRPr="000C1141">
        <w:rPr>
          <w:sz w:val="24"/>
          <w:szCs w:val="24"/>
        </w:rPr>
        <w:t>One i</w:t>
      </w:r>
      <w:r w:rsidRPr="000C1141">
        <w:rPr>
          <w:sz w:val="24"/>
          <w:szCs w:val="24"/>
        </w:rPr>
        <w:t>s</w:t>
      </w:r>
      <w:r w:rsidR="006576B5" w:rsidRPr="000C1141">
        <w:rPr>
          <w:sz w:val="24"/>
          <w:szCs w:val="24"/>
        </w:rPr>
        <w:t xml:space="preserve"> an Independent living</w:t>
      </w:r>
      <w:r w:rsidRPr="000C1141">
        <w:rPr>
          <w:sz w:val="24"/>
          <w:szCs w:val="24"/>
        </w:rPr>
        <w:t xml:space="preserve"> consumer contact</w:t>
      </w:r>
      <w:r w:rsidR="006576B5" w:rsidRPr="000C1141">
        <w:rPr>
          <w:sz w:val="24"/>
          <w:szCs w:val="24"/>
        </w:rPr>
        <w:t>ed</w:t>
      </w:r>
      <w:r w:rsidRPr="000C1141">
        <w:rPr>
          <w:sz w:val="24"/>
          <w:szCs w:val="24"/>
        </w:rPr>
        <w:t xml:space="preserve"> us not too long ago</w:t>
      </w:r>
      <w:r w:rsidR="006576B5" w:rsidRPr="000C1141">
        <w:rPr>
          <w:sz w:val="24"/>
          <w:szCs w:val="24"/>
        </w:rPr>
        <w:t>.  W</w:t>
      </w:r>
      <w:r w:rsidRPr="000C1141">
        <w:rPr>
          <w:sz w:val="24"/>
          <w:szCs w:val="24"/>
        </w:rPr>
        <w:t xml:space="preserve">e were ready to go to appeal, based on her functional issue and medical condition required a walk in tub to be able to take care of her needs and also some </w:t>
      </w:r>
      <w:r w:rsidR="006576B5" w:rsidRPr="000C1141">
        <w:rPr>
          <w:sz w:val="24"/>
          <w:szCs w:val="24"/>
        </w:rPr>
        <w:t>therapeutic</w:t>
      </w:r>
      <w:r w:rsidRPr="000C1141">
        <w:rPr>
          <w:sz w:val="24"/>
          <w:szCs w:val="24"/>
        </w:rPr>
        <w:t xml:space="preserve"> benefits.  When requested, she was denied.  When we researched it there was a policy that stated that </w:t>
      </w:r>
      <w:r w:rsidR="006576B5" w:rsidRPr="000C1141">
        <w:rPr>
          <w:sz w:val="24"/>
          <w:szCs w:val="24"/>
        </w:rPr>
        <w:t>Vocational Rehabilitation</w:t>
      </w:r>
      <w:r w:rsidRPr="000C1141">
        <w:rPr>
          <w:sz w:val="24"/>
          <w:szCs w:val="24"/>
        </w:rPr>
        <w:t xml:space="preserve"> will not purchase walk in tubs.  We</w:t>
      </w:r>
      <w:r w:rsidR="006576B5" w:rsidRPr="000C1141">
        <w:rPr>
          <w:sz w:val="24"/>
          <w:szCs w:val="24"/>
        </w:rPr>
        <w:t xml:space="preserve"> communi</w:t>
      </w:r>
      <w:r w:rsidRPr="000C1141">
        <w:rPr>
          <w:sz w:val="24"/>
          <w:szCs w:val="24"/>
        </w:rPr>
        <w:t>cate</w:t>
      </w:r>
      <w:r w:rsidR="006576B5" w:rsidRPr="000C1141">
        <w:rPr>
          <w:sz w:val="24"/>
          <w:szCs w:val="24"/>
        </w:rPr>
        <w:t>d</w:t>
      </w:r>
      <w:r w:rsidRPr="000C1141">
        <w:rPr>
          <w:sz w:val="24"/>
          <w:szCs w:val="24"/>
        </w:rPr>
        <w:t xml:space="preserve"> with </w:t>
      </w:r>
      <w:r w:rsidR="006576B5" w:rsidRPr="000C1141">
        <w:rPr>
          <w:sz w:val="24"/>
          <w:szCs w:val="24"/>
        </w:rPr>
        <w:t>Division of Vocational Rehabilitation Independent Living</w:t>
      </w:r>
      <w:r w:rsidRPr="000C1141">
        <w:rPr>
          <w:sz w:val="24"/>
          <w:szCs w:val="24"/>
        </w:rPr>
        <w:t xml:space="preserve"> folks and reminded them that </w:t>
      </w:r>
      <w:r w:rsidR="006576B5" w:rsidRPr="000C1141">
        <w:rPr>
          <w:sz w:val="24"/>
          <w:szCs w:val="24"/>
        </w:rPr>
        <w:t xml:space="preserve">Rehabilitation Services Administration </w:t>
      </w:r>
      <w:r w:rsidRPr="000C1141">
        <w:rPr>
          <w:sz w:val="24"/>
          <w:szCs w:val="24"/>
        </w:rPr>
        <w:t>policy states that you cannot</w:t>
      </w:r>
      <w:r w:rsidR="006576B5" w:rsidRPr="000C1141">
        <w:rPr>
          <w:sz w:val="24"/>
          <w:szCs w:val="24"/>
        </w:rPr>
        <w:t>,</w:t>
      </w:r>
      <w:r w:rsidRPr="000C1141">
        <w:rPr>
          <w:sz w:val="24"/>
          <w:szCs w:val="24"/>
        </w:rPr>
        <w:t xml:space="preserve"> by federal law</w:t>
      </w:r>
      <w:r w:rsidR="006576B5" w:rsidRPr="000C1141">
        <w:rPr>
          <w:sz w:val="24"/>
          <w:szCs w:val="24"/>
        </w:rPr>
        <w:t>,</w:t>
      </w:r>
      <w:r w:rsidR="003025DD" w:rsidRPr="000C1141">
        <w:rPr>
          <w:sz w:val="24"/>
          <w:szCs w:val="24"/>
        </w:rPr>
        <w:t xml:space="preserve"> deny any particular service based on the fact that you don’t want to provide that service.  There was an </w:t>
      </w:r>
      <w:r w:rsidR="006576B5" w:rsidRPr="000C1141">
        <w:rPr>
          <w:sz w:val="24"/>
          <w:szCs w:val="24"/>
        </w:rPr>
        <w:t>initial</w:t>
      </w:r>
      <w:r w:rsidR="003025DD" w:rsidRPr="000C1141">
        <w:rPr>
          <w:sz w:val="24"/>
          <w:szCs w:val="24"/>
        </w:rPr>
        <w:t xml:space="preserve"> concer</w:t>
      </w:r>
      <w:r w:rsidR="006576B5" w:rsidRPr="000C1141">
        <w:rPr>
          <w:sz w:val="24"/>
          <w:szCs w:val="24"/>
        </w:rPr>
        <w:t>n</w:t>
      </w:r>
      <w:r w:rsidR="003025DD" w:rsidRPr="000C1141">
        <w:rPr>
          <w:sz w:val="24"/>
          <w:szCs w:val="24"/>
        </w:rPr>
        <w:t xml:space="preserve"> that the</w:t>
      </w:r>
      <w:r w:rsidR="006576B5" w:rsidRPr="000C1141">
        <w:rPr>
          <w:sz w:val="24"/>
          <w:szCs w:val="24"/>
        </w:rPr>
        <w:t>se tubs</w:t>
      </w:r>
      <w:r w:rsidR="003025DD" w:rsidRPr="000C1141">
        <w:rPr>
          <w:sz w:val="24"/>
          <w:szCs w:val="24"/>
        </w:rPr>
        <w:t xml:space="preserve"> frequently leak or have problems.  The reality was that the policy </w:t>
      </w:r>
      <w:r w:rsidR="006576B5" w:rsidRPr="000C1141">
        <w:rPr>
          <w:sz w:val="24"/>
          <w:szCs w:val="24"/>
        </w:rPr>
        <w:t>is what</w:t>
      </w:r>
      <w:r w:rsidR="003025DD" w:rsidRPr="000C1141">
        <w:rPr>
          <w:sz w:val="24"/>
          <w:szCs w:val="24"/>
        </w:rPr>
        <w:t xml:space="preserve"> caused this person to be denied</w:t>
      </w:r>
      <w:r w:rsidR="006576B5" w:rsidRPr="000C1141">
        <w:rPr>
          <w:sz w:val="24"/>
          <w:szCs w:val="24"/>
        </w:rPr>
        <w:t>.  We</w:t>
      </w:r>
      <w:r w:rsidR="003025DD" w:rsidRPr="000C1141">
        <w:rPr>
          <w:sz w:val="24"/>
          <w:szCs w:val="24"/>
        </w:rPr>
        <w:t xml:space="preserve"> were able to negotiate</w:t>
      </w:r>
      <w:r w:rsidR="006576B5" w:rsidRPr="000C1141">
        <w:rPr>
          <w:sz w:val="24"/>
          <w:szCs w:val="24"/>
        </w:rPr>
        <w:t xml:space="preserve">.  </w:t>
      </w:r>
      <w:r w:rsidR="003025DD" w:rsidRPr="000C1141">
        <w:rPr>
          <w:sz w:val="24"/>
          <w:szCs w:val="24"/>
        </w:rPr>
        <w:t>I</w:t>
      </w:r>
      <w:r w:rsidR="006576B5" w:rsidRPr="000C1141">
        <w:rPr>
          <w:sz w:val="24"/>
          <w:szCs w:val="24"/>
        </w:rPr>
        <w:t xml:space="preserve">ndependent </w:t>
      </w:r>
      <w:r w:rsidR="003025DD" w:rsidRPr="000C1141">
        <w:rPr>
          <w:sz w:val="24"/>
          <w:szCs w:val="24"/>
        </w:rPr>
        <w:t>L</w:t>
      </w:r>
      <w:r w:rsidR="006576B5" w:rsidRPr="000C1141">
        <w:rPr>
          <w:sz w:val="24"/>
          <w:szCs w:val="24"/>
        </w:rPr>
        <w:t>iving</w:t>
      </w:r>
      <w:r w:rsidR="003025DD" w:rsidRPr="000C1141">
        <w:rPr>
          <w:sz w:val="24"/>
          <w:szCs w:val="24"/>
        </w:rPr>
        <w:t xml:space="preserve"> no longer has that policy.</w:t>
      </w:r>
    </w:p>
    <w:p w:rsidR="003025DD" w:rsidRPr="000C1141" w:rsidRDefault="003025DD" w:rsidP="00E8203F">
      <w:pPr>
        <w:rPr>
          <w:sz w:val="24"/>
          <w:szCs w:val="24"/>
        </w:rPr>
      </w:pPr>
    </w:p>
    <w:p w:rsidR="00CE72C6" w:rsidRPr="000C1141" w:rsidRDefault="003025DD" w:rsidP="00E8203F">
      <w:pPr>
        <w:rPr>
          <w:sz w:val="24"/>
          <w:szCs w:val="24"/>
        </w:rPr>
      </w:pPr>
      <w:r w:rsidRPr="000C1141">
        <w:rPr>
          <w:sz w:val="24"/>
          <w:szCs w:val="24"/>
        </w:rPr>
        <w:t>Secondary issue</w:t>
      </w:r>
      <w:r w:rsidR="006576B5" w:rsidRPr="000C1141">
        <w:rPr>
          <w:sz w:val="24"/>
          <w:szCs w:val="24"/>
        </w:rPr>
        <w:t>, w</w:t>
      </w:r>
      <w:r w:rsidRPr="000C1141">
        <w:rPr>
          <w:sz w:val="24"/>
          <w:szCs w:val="24"/>
        </w:rPr>
        <w:t xml:space="preserve">e have been involved in a case with a young lady who was denied a purchase of a van. This was a </w:t>
      </w:r>
      <w:r w:rsidR="006576B5" w:rsidRPr="000C1141">
        <w:rPr>
          <w:sz w:val="24"/>
          <w:szCs w:val="24"/>
        </w:rPr>
        <w:t>Vocational Rehabilitation</w:t>
      </w:r>
      <w:r w:rsidRPr="000C1141">
        <w:rPr>
          <w:sz w:val="24"/>
          <w:szCs w:val="24"/>
        </w:rPr>
        <w:t xml:space="preserve"> case</w:t>
      </w:r>
      <w:r w:rsidR="006576B5" w:rsidRPr="000C1141">
        <w:rPr>
          <w:sz w:val="24"/>
          <w:szCs w:val="24"/>
        </w:rPr>
        <w:t>.</w:t>
      </w:r>
      <w:r w:rsidRPr="000C1141">
        <w:rPr>
          <w:sz w:val="24"/>
          <w:szCs w:val="24"/>
        </w:rPr>
        <w:t xml:space="preserve"> I bring </w:t>
      </w:r>
      <w:r w:rsidR="006576B5" w:rsidRPr="000C1141">
        <w:rPr>
          <w:sz w:val="24"/>
          <w:szCs w:val="24"/>
        </w:rPr>
        <w:t xml:space="preserve">it </w:t>
      </w:r>
      <w:r w:rsidRPr="000C1141">
        <w:rPr>
          <w:sz w:val="24"/>
          <w:szCs w:val="24"/>
        </w:rPr>
        <w:t>up because transpor</w:t>
      </w:r>
      <w:r w:rsidR="006576B5" w:rsidRPr="000C1141">
        <w:rPr>
          <w:sz w:val="24"/>
          <w:szCs w:val="24"/>
        </w:rPr>
        <w:t>t</w:t>
      </w:r>
      <w:r w:rsidRPr="000C1141">
        <w:rPr>
          <w:sz w:val="24"/>
          <w:szCs w:val="24"/>
        </w:rPr>
        <w:t>ation affects people independence.  This young lady had do</w:t>
      </w:r>
      <w:r w:rsidR="006576B5" w:rsidRPr="000C1141">
        <w:rPr>
          <w:sz w:val="24"/>
          <w:szCs w:val="24"/>
        </w:rPr>
        <w:t>n</w:t>
      </w:r>
      <w:r w:rsidRPr="000C1141">
        <w:rPr>
          <w:sz w:val="24"/>
          <w:szCs w:val="24"/>
        </w:rPr>
        <w:t xml:space="preserve">e a great deal in her life to move forward.  Her functional issues </w:t>
      </w:r>
      <w:r w:rsidR="006576B5" w:rsidRPr="000C1141">
        <w:rPr>
          <w:sz w:val="24"/>
          <w:szCs w:val="24"/>
        </w:rPr>
        <w:t>are related to a vehicle accident.</w:t>
      </w:r>
      <w:r w:rsidRPr="000C1141">
        <w:rPr>
          <w:sz w:val="24"/>
          <w:szCs w:val="24"/>
        </w:rPr>
        <w:t xml:space="preserve">  </w:t>
      </w:r>
      <w:r w:rsidR="006576B5" w:rsidRPr="000C1141">
        <w:rPr>
          <w:sz w:val="24"/>
          <w:szCs w:val="24"/>
        </w:rPr>
        <w:t>She had a van on it</w:t>
      </w:r>
      <w:r w:rsidRPr="000C1141">
        <w:rPr>
          <w:sz w:val="24"/>
          <w:szCs w:val="24"/>
        </w:rPr>
        <w:t>s last leg</w:t>
      </w:r>
      <w:r w:rsidR="009F7016" w:rsidRPr="000C1141">
        <w:rPr>
          <w:sz w:val="24"/>
          <w:szCs w:val="24"/>
        </w:rPr>
        <w:t>s;</w:t>
      </w:r>
      <w:r w:rsidR="006576B5" w:rsidRPr="000C1141">
        <w:rPr>
          <w:sz w:val="24"/>
          <w:szCs w:val="24"/>
        </w:rPr>
        <w:t xml:space="preserve"> s</w:t>
      </w:r>
      <w:r w:rsidRPr="000C1141">
        <w:rPr>
          <w:sz w:val="24"/>
          <w:szCs w:val="24"/>
        </w:rPr>
        <w:t xml:space="preserve">he was in the process of getting a new van when policy changed where purchase assistance was no longer going to be provided.  To make a long story short we went </w:t>
      </w:r>
      <w:r w:rsidR="006576B5" w:rsidRPr="000C1141">
        <w:rPr>
          <w:sz w:val="24"/>
          <w:szCs w:val="24"/>
        </w:rPr>
        <w:t>t</w:t>
      </w:r>
      <w:r w:rsidRPr="000C1141">
        <w:rPr>
          <w:sz w:val="24"/>
          <w:szCs w:val="24"/>
        </w:rPr>
        <w:t>o appeal</w:t>
      </w:r>
      <w:r w:rsidR="006576B5" w:rsidRPr="000C1141">
        <w:rPr>
          <w:sz w:val="24"/>
          <w:szCs w:val="24"/>
        </w:rPr>
        <w:t>.</w:t>
      </w:r>
      <w:r w:rsidRPr="000C1141">
        <w:rPr>
          <w:sz w:val="24"/>
          <w:szCs w:val="24"/>
        </w:rPr>
        <w:t xml:space="preserve">  </w:t>
      </w:r>
      <w:r w:rsidR="006576B5" w:rsidRPr="000C1141">
        <w:rPr>
          <w:sz w:val="24"/>
          <w:szCs w:val="24"/>
        </w:rPr>
        <w:t>W</w:t>
      </w:r>
      <w:r w:rsidRPr="000C1141">
        <w:rPr>
          <w:sz w:val="24"/>
          <w:szCs w:val="24"/>
        </w:rPr>
        <w:t>e unfortunately lost</w:t>
      </w:r>
      <w:r w:rsidR="006576B5" w:rsidRPr="000C1141">
        <w:rPr>
          <w:sz w:val="24"/>
          <w:szCs w:val="24"/>
        </w:rPr>
        <w:t>,</w:t>
      </w:r>
      <w:r w:rsidRPr="000C1141">
        <w:rPr>
          <w:sz w:val="24"/>
          <w:szCs w:val="24"/>
        </w:rPr>
        <w:t xml:space="preserve"> however we feel that we lost </w:t>
      </w:r>
      <w:r w:rsidRPr="000C1141">
        <w:rPr>
          <w:sz w:val="24"/>
          <w:szCs w:val="24"/>
        </w:rPr>
        <w:lastRenderedPageBreak/>
        <w:t>because we had a brand new hearing officer</w:t>
      </w:r>
      <w:r w:rsidR="006576B5" w:rsidRPr="000C1141">
        <w:rPr>
          <w:sz w:val="24"/>
          <w:szCs w:val="24"/>
        </w:rPr>
        <w:t>,</w:t>
      </w:r>
      <w:r w:rsidRPr="000C1141">
        <w:rPr>
          <w:sz w:val="24"/>
          <w:szCs w:val="24"/>
        </w:rPr>
        <w:t xml:space="preserve"> hearing her first appeal</w:t>
      </w:r>
      <w:r w:rsidR="006576B5" w:rsidRPr="000C1141">
        <w:rPr>
          <w:sz w:val="24"/>
          <w:szCs w:val="24"/>
        </w:rPr>
        <w:t>,</w:t>
      </w:r>
      <w:r w:rsidRPr="000C1141">
        <w:rPr>
          <w:sz w:val="24"/>
          <w:szCs w:val="24"/>
        </w:rPr>
        <w:t xml:space="preserve"> who did not understand the ins and out of </w:t>
      </w:r>
      <w:r w:rsidR="006576B5" w:rsidRPr="000C1141">
        <w:rPr>
          <w:sz w:val="24"/>
          <w:szCs w:val="24"/>
        </w:rPr>
        <w:t>Vocational Rehabilitation</w:t>
      </w:r>
      <w:r w:rsidRPr="000C1141">
        <w:rPr>
          <w:sz w:val="24"/>
          <w:szCs w:val="24"/>
        </w:rPr>
        <w:t xml:space="preserve"> policy. We</w:t>
      </w:r>
      <w:r w:rsidR="00CE72C6" w:rsidRPr="000C1141">
        <w:rPr>
          <w:sz w:val="24"/>
          <w:szCs w:val="24"/>
        </w:rPr>
        <w:t xml:space="preserve"> have asked for the Secretary</w:t>
      </w:r>
      <w:r w:rsidRPr="000C1141">
        <w:rPr>
          <w:sz w:val="24"/>
          <w:szCs w:val="24"/>
        </w:rPr>
        <w:t xml:space="preserve"> of </w:t>
      </w:r>
      <w:r w:rsidR="00CE72C6" w:rsidRPr="000C1141">
        <w:rPr>
          <w:sz w:val="24"/>
          <w:szCs w:val="24"/>
        </w:rPr>
        <w:t>Health and Human Services</w:t>
      </w:r>
      <w:r w:rsidRPr="000C1141">
        <w:rPr>
          <w:sz w:val="24"/>
          <w:szCs w:val="24"/>
        </w:rPr>
        <w:t xml:space="preserve"> to review the hearing officer</w:t>
      </w:r>
      <w:r w:rsidR="00CE72C6" w:rsidRPr="000C1141">
        <w:rPr>
          <w:sz w:val="24"/>
          <w:szCs w:val="24"/>
        </w:rPr>
        <w:t>’</w:t>
      </w:r>
      <w:r w:rsidRPr="000C1141">
        <w:rPr>
          <w:sz w:val="24"/>
          <w:szCs w:val="24"/>
        </w:rPr>
        <w:t xml:space="preserve">s decision.  It is rare that the </w:t>
      </w:r>
      <w:r w:rsidR="00CE72C6" w:rsidRPr="000C1141">
        <w:rPr>
          <w:sz w:val="24"/>
          <w:szCs w:val="24"/>
        </w:rPr>
        <w:t>Secretary’s</w:t>
      </w:r>
      <w:r w:rsidRPr="000C1141">
        <w:rPr>
          <w:sz w:val="24"/>
          <w:szCs w:val="24"/>
        </w:rPr>
        <w:t xml:space="preserve"> office overturns a decision</w:t>
      </w:r>
      <w:r w:rsidR="00CE72C6" w:rsidRPr="000C1141">
        <w:rPr>
          <w:sz w:val="24"/>
          <w:szCs w:val="24"/>
        </w:rPr>
        <w:t>,</w:t>
      </w:r>
      <w:r w:rsidRPr="000C1141">
        <w:rPr>
          <w:sz w:val="24"/>
          <w:szCs w:val="24"/>
        </w:rPr>
        <w:t xml:space="preserve"> but </w:t>
      </w:r>
      <w:r w:rsidR="009F7016" w:rsidRPr="000C1141">
        <w:rPr>
          <w:sz w:val="24"/>
          <w:szCs w:val="24"/>
        </w:rPr>
        <w:t xml:space="preserve">we </w:t>
      </w:r>
      <w:r w:rsidRPr="000C1141">
        <w:rPr>
          <w:sz w:val="24"/>
          <w:szCs w:val="24"/>
        </w:rPr>
        <w:t>a</w:t>
      </w:r>
      <w:r w:rsidR="00CE72C6" w:rsidRPr="000C1141">
        <w:rPr>
          <w:sz w:val="24"/>
          <w:szCs w:val="24"/>
        </w:rPr>
        <w:t>re</w:t>
      </w:r>
      <w:r w:rsidRPr="000C1141">
        <w:rPr>
          <w:sz w:val="24"/>
          <w:szCs w:val="24"/>
        </w:rPr>
        <w:t xml:space="preserve"> </w:t>
      </w:r>
      <w:r w:rsidR="00CE72C6" w:rsidRPr="000C1141">
        <w:rPr>
          <w:sz w:val="24"/>
          <w:szCs w:val="24"/>
        </w:rPr>
        <w:t>hopeful,</w:t>
      </w:r>
      <w:r w:rsidR="009F7016" w:rsidRPr="000C1141">
        <w:rPr>
          <w:sz w:val="24"/>
          <w:szCs w:val="24"/>
        </w:rPr>
        <w:t xml:space="preserve"> </w:t>
      </w:r>
      <w:r w:rsidRPr="000C1141">
        <w:rPr>
          <w:sz w:val="24"/>
          <w:szCs w:val="24"/>
        </w:rPr>
        <w:t>because of the circumstance of this case</w:t>
      </w:r>
      <w:r w:rsidR="00CE72C6" w:rsidRPr="000C1141">
        <w:rPr>
          <w:sz w:val="24"/>
          <w:szCs w:val="24"/>
        </w:rPr>
        <w:t>,</w:t>
      </w:r>
      <w:r w:rsidRPr="000C1141">
        <w:rPr>
          <w:sz w:val="24"/>
          <w:szCs w:val="24"/>
        </w:rPr>
        <w:t xml:space="preserve"> they will do so.  We are prepared to go to court in civil action to overturn the decision.  </w:t>
      </w:r>
    </w:p>
    <w:p w:rsidR="00CE72C6" w:rsidRPr="000C1141" w:rsidRDefault="00CE72C6" w:rsidP="00E8203F">
      <w:pPr>
        <w:rPr>
          <w:sz w:val="24"/>
          <w:szCs w:val="24"/>
        </w:rPr>
      </w:pPr>
    </w:p>
    <w:p w:rsidR="00CE72C6" w:rsidRPr="000C1141" w:rsidRDefault="003025DD" w:rsidP="00E8203F">
      <w:pPr>
        <w:rPr>
          <w:sz w:val="24"/>
          <w:szCs w:val="24"/>
        </w:rPr>
      </w:pPr>
      <w:r w:rsidRPr="000C1141">
        <w:rPr>
          <w:sz w:val="24"/>
          <w:szCs w:val="24"/>
        </w:rPr>
        <w:t>The argument in this case was</w:t>
      </w:r>
      <w:r w:rsidR="009F7016" w:rsidRPr="000C1141">
        <w:rPr>
          <w:sz w:val="24"/>
          <w:szCs w:val="24"/>
        </w:rPr>
        <w:t>;</w:t>
      </w:r>
      <w:r w:rsidRPr="000C1141">
        <w:rPr>
          <w:sz w:val="24"/>
          <w:szCs w:val="24"/>
        </w:rPr>
        <w:t xml:space="preserve"> that the way the new policy is written regarding assistance of </w:t>
      </w:r>
      <w:r w:rsidR="00CE72C6" w:rsidRPr="000C1141">
        <w:rPr>
          <w:sz w:val="24"/>
          <w:szCs w:val="24"/>
        </w:rPr>
        <w:t xml:space="preserve">the </w:t>
      </w:r>
      <w:r w:rsidRPr="000C1141">
        <w:rPr>
          <w:sz w:val="24"/>
          <w:szCs w:val="24"/>
        </w:rPr>
        <w:t xml:space="preserve">purchase of </w:t>
      </w:r>
      <w:r w:rsidR="00CE72C6" w:rsidRPr="000C1141">
        <w:rPr>
          <w:sz w:val="24"/>
          <w:szCs w:val="24"/>
        </w:rPr>
        <w:t xml:space="preserve">a </w:t>
      </w:r>
      <w:r w:rsidRPr="000C1141">
        <w:rPr>
          <w:sz w:val="24"/>
          <w:szCs w:val="24"/>
        </w:rPr>
        <w:t>van does not allow for an exception</w:t>
      </w:r>
      <w:r w:rsidR="00CE72C6" w:rsidRPr="000C1141">
        <w:rPr>
          <w:sz w:val="24"/>
          <w:szCs w:val="24"/>
        </w:rPr>
        <w:t>.  F</w:t>
      </w:r>
      <w:r w:rsidRPr="000C1141">
        <w:rPr>
          <w:sz w:val="24"/>
          <w:szCs w:val="24"/>
        </w:rPr>
        <w:t>ed</w:t>
      </w:r>
      <w:r w:rsidR="00CE72C6" w:rsidRPr="000C1141">
        <w:rPr>
          <w:sz w:val="24"/>
          <w:szCs w:val="24"/>
        </w:rPr>
        <w:t>eral</w:t>
      </w:r>
      <w:r w:rsidRPr="000C1141">
        <w:rPr>
          <w:sz w:val="24"/>
          <w:szCs w:val="24"/>
        </w:rPr>
        <w:t xml:space="preserve"> reg</w:t>
      </w:r>
      <w:r w:rsidR="00CE72C6" w:rsidRPr="000C1141">
        <w:rPr>
          <w:sz w:val="24"/>
          <w:szCs w:val="24"/>
        </w:rPr>
        <w:t>ulations</w:t>
      </w:r>
      <w:r w:rsidRPr="000C1141">
        <w:rPr>
          <w:sz w:val="24"/>
          <w:szCs w:val="24"/>
        </w:rPr>
        <w:t xml:space="preserve"> say you cannot have a policy where there is no e</w:t>
      </w:r>
      <w:r w:rsidR="00CE72C6" w:rsidRPr="000C1141">
        <w:rPr>
          <w:sz w:val="24"/>
          <w:szCs w:val="24"/>
        </w:rPr>
        <w:t>xceptions based on the ne</w:t>
      </w:r>
      <w:r w:rsidRPr="000C1141">
        <w:rPr>
          <w:sz w:val="24"/>
          <w:szCs w:val="24"/>
        </w:rPr>
        <w:t xml:space="preserve">eds of an individual.  </w:t>
      </w:r>
    </w:p>
    <w:p w:rsidR="00CE72C6" w:rsidRPr="000C1141" w:rsidRDefault="00CE72C6" w:rsidP="00E8203F">
      <w:pPr>
        <w:rPr>
          <w:sz w:val="24"/>
          <w:szCs w:val="24"/>
        </w:rPr>
      </w:pPr>
    </w:p>
    <w:p w:rsidR="00D74E11" w:rsidRPr="000C1141" w:rsidRDefault="003025DD" w:rsidP="00E8203F">
      <w:pPr>
        <w:rPr>
          <w:sz w:val="24"/>
          <w:szCs w:val="24"/>
        </w:rPr>
      </w:pPr>
      <w:r w:rsidRPr="000C1141">
        <w:rPr>
          <w:sz w:val="24"/>
          <w:szCs w:val="24"/>
        </w:rPr>
        <w:t>I</w:t>
      </w:r>
      <w:r w:rsidR="00CE72C6" w:rsidRPr="000C1141">
        <w:rPr>
          <w:sz w:val="24"/>
          <w:szCs w:val="24"/>
        </w:rPr>
        <w:t>’ve been in contact with RSA</w:t>
      </w:r>
      <w:r w:rsidRPr="000C1141">
        <w:rPr>
          <w:sz w:val="24"/>
          <w:szCs w:val="24"/>
        </w:rPr>
        <w:t>, unfortunately while they have issued an informal policy directive</w:t>
      </w:r>
      <w:r w:rsidR="00CE72C6" w:rsidRPr="000C1141">
        <w:rPr>
          <w:sz w:val="24"/>
          <w:szCs w:val="24"/>
        </w:rPr>
        <w:t>,</w:t>
      </w:r>
      <w:r w:rsidRPr="000C1141">
        <w:rPr>
          <w:sz w:val="24"/>
          <w:szCs w:val="24"/>
        </w:rPr>
        <w:t xml:space="preserve"> there isn’t anything definitive and they are so caught up in w</w:t>
      </w:r>
      <w:r w:rsidR="00CE72C6" w:rsidRPr="000C1141">
        <w:rPr>
          <w:sz w:val="24"/>
          <w:szCs w:val="24"/>
        </w:rPr>
        <w:t>r</w:t>
      </w:r>
      <w:r w:rsidRPr="000C1141">
        <w:rPr>
          <w:sz w:val="24"/>
          <w:szCs w:val="24"/>
        </w:rPr>
        <w:t>iting the new reg</w:t>
      </w:r>
      <w:r w:rsidR="00CE72C6" w:rsidRPr="000C1141">
        <w:rPr>
          <w:sz w:val="24"/>
          <w:szCs w:val="24"/>
        </w:rPr>
        <w:t>ulations for the W</w:t>
      </w:r>
      <w:r w:rsidRPr="000C1141">
        <w:rPr>
          <w:sz w:val="24"/>
          <w:szCs w:val="24"/>
        </w:rPr>
        <w:t>IO</w:t>
      </w:r>
      <w:r w:rsidR="00CE72C6" w:rsidRPr="000C1141">
        <w:rPr>
          <w:sz w:val="24"/>
          <w:szCs w:val="24"/>
        </w:rPr>
        <w:t>A</w:t>
      </w:r>
      <w:r w:rsidRPr="000C1141">
        <w:rPr>
          <w:sz w:val="24"/>
          <w:szCs w:val="24"/>
        </w:rPr>
        <w:t xml:space="preserve"> act that I don’t a</w:t>
      </w:r>
      <w:r w:rsidR="00CE72C6" w:rsidRPr="000C1141">
        <w:rPr>
          <w:sz w:val="24"/>
          <w:szCs w:val="24"/>
        </w:rPr>
        <w:t>n</w:t>
      </w:r>
      <w:r w:rsidRPr="000C1141">
        <w:rPr>
          <w:sz w:val="24"/>
          <w:szCs w:val="24"/>
        </w:rPr>
        <w:t>ticipate them taking a stand on this.  I do know in talking to other Client Assistance Program directors across the country this is a</w:t>
      </w:r>
      <w:r w:rsidR="00CE72C6" w:rsidRPr="000C1141">
        <w:rPr>
          <w:sz w:val="24"/>
          <w:szCs w:val="24"/>
        </w:rPr>
        <w:t>n</w:t>
      </w:r>
      <w:r w:rsidRPr="000C1141">
        <w:rPr>
          <w:sz w:val="24"/>
          <w:szCs w:val="24"/>
        </w:rPr>
        <w:t xml:space="preserve"> issue across the country.  I’m hoping that Rehabilitation Services Administration is going to take a definitive stand because</w:t>
      </w:r>
      <w:r w:rsidR="00CE72C6" w:rsidRPr="000C1141">
        <w:rPr>
          <w:sz w:val="24"/>
          <w:szCs w:val="24"/>
        </w:rPr>
        <w:t>,</w:t>
      </w:r>
      <w:r w:rsidRPr="000C1141">
        <w:rPr>
          <w:sz w:val="24"/>
          <w:szCs w:val="24"/>
        </w:rPr>
        <w:t xml:space="preserve"> where I am sitting</w:t>
      </w:r>
      <w:r w:rsidR="00CE72C6" w:rsidRPr="000C1141">
        <w:rPr>
          <w:sz w:val="24"/>
          <w:szCs w:val="24"/>
        </w:rPr>
        <w:t>,</w:t>
      </w:r>
      <w:r w:rsidRPr="000C1141">
        <w:rPr>
          <w:sz w:val="24"/>
          <w:szCs w:val="24"/>
        </w:rPr>
        <w:t xml:space="preserve"> I think it is a basic denial of a service</w:t>
      </w:r>
      <w:r w:rsidR="009F7016" w:rsidRPr="000C1141">
        <w:rPr>
          <w:sz w:val="24"/>
          <w:szCs w:val="24"/>
        </w:rPr>
        <w:t>.</w:t>
      </w:r>
      <w:r w:rsidRPr="000C1141">
        <w:rPr>
          <w:sz w:val="24"/>
          <w:szCs w:val="24"/>
        </w:rPr>
        <w:t xml:space="preserve"> </w:t>
      </w:r>
      <w:r w:rsidR="009F7016" w:rsidRPr="000C1141">
        <w:rPr>
          <w:sz w:val="24"/>
          <w:szCs w:val="24"/>
        </w:rPr>
        <w:t>A</w:t>
      </w:r>
      <w:r w:rsidRPr="000C1141">
        <w:rPr>
          <w:sz w:val="24"/>
          <w:szCs w:val="24"/>
        </w:rPr>
        <w:t xml:space="preserve">nd </w:t>
      </w:r>
      <w:r w:rsidR="009F7016" w:rsidRPr="000C1141">
        <w:rPr>
          <w:sz w:val="24"/>
          <w:szCs w:val="24"/>
        </w:rPr>
        <w:t xml:space="preserve">again </w:t>
      </w:r>
      <w:r w:rsidRPr="000C1141">
        <w:rPr>
          <w:sz w:val="24"/>
          <w:szCs w:val="24"/>
        </w:rPr>
        <w:t>fed</w:t>
      </w:r>
      <w:r w:rsidR="00CE72C6" w:rsidRPr="000C1141">
        <w:rPr>
          <w:sz w:val="24"/>
          <w:szCs w:val="24"/>
        </w:rPr>
        <w:t>eral</w:t>
      </w:r>
      <w:r w:rsidRPr="000C1141">
        <w:rPr>
          <w:sz w:val="24"/>
          <w:szCs w:val="24"/>
        </w:rPr>
        <w:t xml:space="preserve"> reg</w:t>
      </w:r>
      <w:r w:rsidR="00CE72C6" w:rsidRPr="000C1141">
        <w:rPr>
          <w:sz w:val="24"/>
          <w:szCs w:val="24"/>
        </w:rPr>
        <w:t>ulations</w:t>
      </w:r>
      <w:r w:rsidRPr="000C1141">
        <w:rPr>
          <w:sz w:val="24"/>
          <w:szCs w:val="24"/>
        </w:rPr>
        <w:t xml:space="preserve"> say you can’t deny when it is clearly based on cost.  </w:t>
      </w:r>
    </w:p>
    <w:p w:rsidR="009F7016" w:rsidRPr="000C1141" w:rsidRDefault="009F7016" w:rsidP="00E8203F">
      <w:pPr>
        <w:rPr>
          <w:sz w:val="24"/>
          <w:szCs w:val="24"/>
        </w:rPr>
      </w:pPr>
    </w:p>
    <w:p w:rsidR="009F7016" w:rsidRPr="000C1141" w:rsidRDefault="009F7016" w:rsidP="00E8203F">
      <w:pPr>
        <w:rPr>
          <w:sz w:val="24"/>
          <w:szCs w:val="24"/>
        </w:rPr>
      </w:pPr>
      <w:r w:rsidRPr="000C1141">
        <w:rPr>
          <w:sz w:val="24"/>
          <w:szCs w:val="24"/>
        </w:rPr>
        <w:t>Kay Miley: Any discussion or questions regarding Ex. Officio reports?</w:t>
      </w:r>
    </w:p>
    <w:p w:rsidR="009F7016" w:rsidRPr="000C1141" w:rsidRDefault="009F7016" w:rsidP="00E8203F">
      <w:pPr>
        <w:rPr>
          <w:sz w:val="24"/>
          <w:szCs w:val="24"/>
        </w:rPr>
      </w:pPr>
    </w:p>
    <w:p w:rsidR="009F7016" w:rsidRPr="000C1141" w:rsidRDefault="009F7016" w:rsidP="00E8203F">
      <w:pPr>
        <w:pStyle w:val="Heading2"/>
        <w:rPr>
          <w:rFonts w:ascii="Arial" w:hAnsi="Arial" w:cs="Arial"/>
          <w:color w:val="auto"/>
          <w:sz w:val="24"/>
          <w:szCs w:val="24"/>
        </w:rPr>
      </w:pPr>
      <w:r w:rsidRPr="000C1141">
        <w:rPr>
          <w:rFonts w:ascii="Arial" w:hAnsi="Arial" w:cs="Arial"/>
          <w:color w:val="auto"/>
          <w:sz w:val="24"/>
          <w:szCs w:val="24"/>
        </w:rPr>
        <w:t xml:space="preserve">Old Business: </w:t>
      </w:r>
    </w:p>
    <w:p w:rsidR="003025DD" w:rsidRPr="000C1141" w:rsidRDefault="009F7016" w:rsidP="00E8203F">
      <w:pPr>
        <w:rPr>
          <w:sz w:val="24"/>
          <w:szCs w:val="24"/>
        </w:rPr>
      </w:pPr>
      <w:r w:rsidRPr="000C1141">
        <w:rPr>
          <w:sz w:val="24"/>
          <w:szCs w:val="24"/>
        </w:rPr>
        <w:t xml:space="preserve">Keith Greenarch: John I want you to know that </w:t>
      </w:r>
      <w:r w:rsidR="00870C52" w:rsidRPr="000C1141">
        <w:rPr>
          <w:sz w:val="24"/>
          <w:szCs w:val="24"/>
        </w:rPr>
        <w:t xml:space="preserve">the way </w:t>
      </w:r>
      <w:r w:rsidRPr="000C1141">
        <w:rPr>
          <w:sz w:val="24"/>
          <w:szCs w:val="24"/>
        </w:rPr>
        <w:t>you tell your cases and stories,</w:t>
      </w:r>
      <w:r w:rsidR="00870C52" w:rsidRPr="000C1141">
        <w:rPr>
          <w:sz w:val="24"/>
          <w:szCs w:val="24"/>
        </w:rPr>
        <w:t xml:space="preserve"> you are that person that if some</w:t>
      </w:r>
      <w:r w:rsidRPr="000C1141">
        <w:rPr>
          <w:sz w:val="24"/>
          <w:szCs w:val="24"/>
        </w:rPr>
        <w:t>thing is denied you step in and bring it to a resolution.  The Client Assistance Program is something we tell all our consumers about in I</w:t>
      </w:r>
      <w:r w:rsidR="00F33CA9" w:rsidRPr="000C1141">
        <w:rPr>
          <w:sz w:val="24"/>
          <w:szCs w:val="24"/>
        </w:rPr>
        <w:t xml:space="preserve">ndependent </w:t>
      </w:r>
      <w:r w:rsidRPr="000C1141">
        <w:rPr>
          <w:sz w:val="24"/>
          <w:szCs w:val="24"/>
        </w:rPr>
        <w:t>L</w:t>
      </w:r>
      <w:r w:rsidR="00F33CA9" w:rsidRPr="000C1141">
        <w:rPr>
          <w:sz w:val="24"/>
          <w:szCs w:val="24"/>
        </w:rPr>
        <w:t>iving</w:t>
      </w:r>
      <w:r w:rsidRPr="000C1141">
        <w:rPr>
          <w:sz w:val="24"/>
          <w:szCs w:val="24"/>
        </w:rPr>
        <w:t>.</w:t>
      </w:r>
    </w:p>
    <w:p w:rsidR="009F7016" w:rsidRPr="000C1141" w:rsidRDefault="009F7016" w:rsidP="00E8203F">
      <w:pPr>
        <w:rPr>
          <w:sz w:val="24"/>
          <w:szCs w:val="24"/>
        </w:rPr>
      </w:pPr>
    </w:p>
    <w:p w:rsidR="00BE5667" w:rsidRPr="000C1141" w:rsidRDefault="009F7016" w:rsidP="00E8203F">
      <w:pPr>
        <w:rPr>
          <w:sz w:val="24"/>
          <w:szCs w:val="24"/>
        </w:rPr>
      </w:pPr>
      <w:r w:rsidRPr="000C1141">
        <w:rPr>
          <w:sz w:val="24"/>
          <w:szCs w:val="24"/>
        </w:rPr>
        <w:t>I know Julia touched on this already, we sent this out earlier in the year.  Julia was kind enough to provide this, “How are your CILs</w:t>
      </w:r>
      <w:r w:rsidR="00F33CA9" w:rsidRPr="000C1141">
        <w:rPr>
          <w:sz w:val="24"/>
          <w:szCs w:val="24"/>
        </w:rPr>
        <w:t>(Centers for Independent Living)</w:t>
      </w:r>
      <w:r w:rsidRPr="000C1141">
        <w:rPr>
          <w:sz w:val="24"/>
          <w:szCs w:val="24"/>
        </w:rPr>
        <w:t xml:space="preserve"> doing”?  She mentioned earl</w:t>
      </w:r>
      <w:r w:rsidR="00F33CA9" w:rsidRPr="000C1141">
        <w:rPr>
          <w:sz w:val="24"/>
          <w:szCs w:val="24"/>
        </w:rPr>
        <w:t>ier</w:t>
      </w:r>
      <w:r w:rsidRPr="000C1141">
        <w:rPr>
          <w:sz w:val="24"/>
          <w:szCs w:val="24"/>
        </w:rPr>
        <w:t xml:space="preserve"> what eac</w:t>
      </w:r>
      <w:r w:rsidR="00F33CA9" w:rsidRPr="000C1141">
        <w:rPr>
          <w:sz w:val="24"/>
          <w:szCs w:val="24"/>
        </w:rPr>
        <w:t>h</w:t>
      </w:r>
      <w:r w:rsidRPr="000C1141">
        <w:rPr>
          <w:sz w:val="24"/>
          <w:szCs w:val="24"/>
        </w:rPr>
        <w:t xml:space="preserve"> C</w:t>
      </w:r>
      <w:r w:rsidR="00F33CA9" w:rsidRPr="000C1141">
        <w:rPr>
          <w:sz w:val="24"/>
          <w:szCs w:val="24"/>
        </w:rPr>
        <w:t xml:space="preserve">enter for </w:t>
      </w:r>
      <w:r w:rsidRPr="000C1141">
        <w:rPr>
          <w:sz w:val="24"/>
          <w:szCs w:val="24"/>
        </w:rPr>
        <w:t>I</w:t>
      </w:r>
      <w:r w:rsidR="00F33CA9" w:rsidRPr="000C1141">
        <w:rPr>
          <w:sz w:val="24"/>
          <w:szCs w:val="24"/>
        </w:rPr>
        <w:t xml:space="preserve">ndependent </w:t>
      </w:r>
      <w:r w:rsidRPr="000C1141">
        <w:rPr>
          <w:sz w:val="24"/>
          <w:szCs w:val="24"/>
        </w:rPr>
        <w:t>L</w:t>
      </w:r>
      <w:r w:rsidR="00F33CA9" w:rsidRPr="000C1141">
        <w:rPr>
          <w:sz w:val="24"/>
          <w:szCs w:val="24"/>
        </w:rPr>
        <w:t>iving</w:t>
      </w:r>
      <w:r w:rsidRPr="000C1141">
        <w:rPr>
          <w:sz w:val="24"/>
          <w:szCs w:val="24"/>
        </w:rPr>
        <w:t xml:space="preserve"> is facing come Oct</w:t>
      </w:r>
      <w:r w:rsidR="00F33CA9" w:rsidRPr="000C1141">
        <w:rPr>
          <w:sz w:val="24"/>
          <w:szCs w:val="24"/>
        </w:rPr>
        <w:t>ober</w:t>
      </w:r>
      <w:r w:rsidRPr="000C1141">
        <w:rPr>
          <w:sz w:val="24"/>
          <w:szCs w:val="24"/>
        </w:rPr>
        <w:t xml:space="preserve"> 1 of next year.  I hope every</w:t>
      </w:r>
      <w:r w:rsidR="00F33CA9" w:rsidRPr="000C1141">
        <w:rPr>
          <w:sz w:val="24"/>
          <w:szCs w:val="24"/>
        </w:rPr>
        <w:t xml:space="preserve"> </w:t>
      </w:r>
      <w:r w:rsidRPr="000C1141">
        <w:rPr>
          <w:sz w:val="24"/>
          <w:szCs w:val="24"/>
        </w:rPr>
        <w:t>one of you understand what the repercussions of this cut means to consumers.  That is who we have to think about</w:t>
      </w:r>
      <w:r w:rsidR="00F33CA9" w:rsidRPr="000C1141">
        <w:rPr>
          <w:sz w:val="24"/>
          <w:szCs w:val="24"/>
        </w:rPr>
        <w:t>,</w:t>
      </w:r>
      <w:r w:rsidRPr="000C1141">
        <w:rPr>
          <w:sz w:val="24"/>
          <w:szCs w:val="24"/>
        </w:rPr>
        <w:t xml:space="preserve"> consumers with disabilities in N</w:t>
      </w:r>
      <w:r w:rsidR="00F33CA9" w:rsidRPr="000C1141">
        <w:rPr>
          <w:sz w:val="24"/>
          <w:szCs w:val="24"/>
        </w:rPr>
        <w:t xml:space="preserve">orth </w:t>
      </w:r>
      <w:r w:rsidRPr="000C1141">
        <w:rPr>
          <w:sz w:val="24"/>
          <w:szCs w:val="24"/>
        </w:rPr>
        <w:t>C</w:t>
      </w:r>
      <w:r w:rsidR="00F33CA9" w:rsidRPr="000C1141">
        <w:rPr>
          <w:sz w:val="24"/>
          <w:szCs w:val="24"/>
        </w:rPr>
        <w:t>arolina.</w:t>
      </w:r>
      <w:r w:rsidRPr="000C1141">
        <w:rPr>
          <w:sz w:val="24"/>
          <w:szCs w:val="24"/>
        </w:rPr>
        <w:t xml:space="preserve">  </w:t>
      </w:r>
      <w:r w:rsidR="00F33CA9" w:rsidRPr="000C1141">
        <w:rPr>
          <w:sz w:val="24"/>
          <w:szCs w:val="24"/>
        </w:rPr>
        <w:t>T</w:t>
      </w:r>
      <w:r w:rsidRPr="000C1141">
        <w:rPr>
          <w:sz w:val="24"/>
          <w:szCs w:val="24"/>
        </w:rPr>
        <w:t xml:space="preserve">hat is why we are here and what we do.  We are here to represent </w:t>
      </w:r>
      <w:r w:rsidR="00F33CA9" w:rsidRPr="000C1141">
        <w:rPr>
          <w:sz w:val="24"/>
          <w:szCs w:val="24"/>
        </w:rPr>
        <w:t>t</w:t>
      </w:r>
      <w:r w:rsidRPr="000C1141">
        <w:rPr>
          <w:sz w:val="24"/>
          <w:szCs w:val="24"/>
        </w:rPr>
        <w:t>he people of N</w:t>
      </w:r>
      <w:r w:rsidR="00F33CA9" w:rsidRPr="000C1141">
        <w:rPr>
          <w:sz w:val="24"/>
          <w:szCs w:val="24"/>
        </w:rPr>
        <w:t xml:space="preserve">orth </w:t>
      </w:r>
      <w:r w:rsidRPr="000C1141">
        <w:rPr>
          <w:sz w:val="24"/>
          <w:szCs w:val="24"/>
        </w:rPr>
        <w:t>C</w:t>
      </w:r>
      <w:r w:rsidR="00F33CA9" w:rsidRPr="000C1141">
        <w:rPr>
          <w:sz w:val="24"/>
          <w:szCs w:val="24"/>
        </w:rPr>
        <w:t>arolina as</w:t>
      </w:r>
      <w:r w:rsidRPr="000C1141">
        <w:rPr>
          <w:sz w:val="24"/>
          <w:szCs w:val="24"/>
        </w:rPr>
        <w:t xml:space="preserve"> we are appointed to represent. In saying that we h</w:t>
      </w:r>
      <w:r w:rsidR="00F33CA9" w:rsidRPr="000C1141">
        <w:rPr>
          <w:sz w:val="24"/>
          <w:szCs w:val="24"/>
        </w:rPr>
        <w:t>a</w:t>
      </w:r>
      <w:r w:rsidRPr="000C1141">
        <w:rPr>
          <w:sz w:val="24"/>
          <w:szCs w:val="24"/>
        </w:rPr>
        <w:t xml:space="preserve">ve to be stewards of the </w:t>
      </w:r>
      <w:r w:rsidR="00F33CA9" w:rsidRPr="000C1141">
        <w:rPr>
          <w:sz w:val="24"/>
          <w:szCs w:val="24"/>
        </w:rPr>
        <w:t>money,</w:t>
      </w:r>
      <w:r w:rsidRPr="000C1141">
        <w:rPr>
          <w:sz w:val="24"/>
          <w:szCs w:val="24"/>
        </w:rPr>
        <w:t xml:space="preserve"> but it’s also our responsibility that the funding is kept at levels </w:t>
      </w:r>
      <w:r w:rsidR="00F33CA9" w:rsidRPr="000C1141">
        <w:rPr>
          <w:sz w:val="24"/>
          <w:szCs w:val="24"/>
        </w:rPr>
        <w:t xml:space="preserve">so </w:t>
      </w:r>
      <w:r w:rsidRPr="000C1141">
        <w:rPr>
          <w:sz w:val="24"/>
          <w:szCs w:val="24"/>
        </w:rPr>
        <w:t>that a center can function.  I’ve had th</w:t>
      </w:r>
      <w:r w:rsidR="00F33CA9" w:rsidRPr="000C1141">
        <w:rPr>
          <w:sz w:val="24"/>
          <w:szCs w:val="24"/>
        </w:rPr>
        <w:t>e opportunity to visit every Center for Independent Living</w:t>
      </w:r>
      <w:r w:rsidRPr="000C1141">
        <w:rPr>
          <w:sz w:val="24"/>
          <w:szCs w:val="24"/>
        </w:rPr>
        <w:t xml:space="preserve"> in the state.  Each one is out there daily working their tails off with a litt</w:t>
      </w:r>
      <w:r w:rsidR="00F33CA9" w:rsidRPr="000C1141">
        <w:rPr>
          <w:sz w:val="24"/>
          <w:szCs w:val="24"/>
        </w:rPr>
        <w:t>le amount of money.  I</w:t>
      </w:r>
      <w:r w:rsidRPr="000C1141">
        <w:rPr>
          <w:sz w:val="24"/>
          <w:szCs w:val="24"/>
        </w:rPr>
        <w:t>f you look at t</w:t>
      </w:r>
      <w:r w:rsidR="00F33CA9" w:rsidRPr="000C1141">
        <w:rPr>
          <w:sz w:val="24"/>
          <w:szCs w:val="24"/>
        </w:rPr>
        <w:t>he</w:t>
      </w:r>
      <w:r w:rsidRPr="000C1141">
        <w:rPr>
          <w:sz w:val="24"/>
          <w:szCs w:val="24"/>
        </w:rPr>
        <w:t xml:space="preserve"> overal</w:t>
      </w:r>
      <w:r w:rsidR="00F33CA9" w:rsidRPr="000C1141">
        <w:rPr>
          <w:sz w:val="24"/>
          <w:szCs w:val="24"/>
        </w:rPr>
        <w:t>l</w:t>
      </w:r>
      <w:r w:rsidRPr="000C1141">
        <w:rPr>
          <w:sz w:val="24"/>
          <w:szCs w:val="24"/>
        </w:rPr>
        <w:t xml:space="preserve"> budget that comes into the state for </w:t>
      </w:r>
      <w:r w:rsidRPr="000C1141">
        <w:rPr>
          <w:sz w:val="24"/>
          <w:szCs w:val="24"/>
        </w:rPr>
        <w:lastRenderedPageBreak/>
        <w:t>I</w:t>
      </w:r>
      <w:r w:rsidR="00F33CA9" w:rsidRPr="000C1141">
        <w:rPr>
          <w:sz w:val="24"/>
          <w:szCs w:val="24"/>
        </w:rPr>
        <w:t xml:space="preserve">ndependent </w:t>
      </w:r>
      <w:r w:rsidRPr="000C1141">
        <w:rPr>
          <w:sz w:val="24"/>
          <w:szCs w:val="24"/>
        </w:rPr>
        <w:t>L</w:t>
      </w:r>
      <w:r w:rsidR="00F33CA9" w:rsidRPr="000C1141">
        <w:rPr>
          <w:sz w:val="24"/>
          <w:szCs w:val="24"/>
        </w:rPr>
        <w:t>iving</w:t>
      </w:r>
      <w:r w:rsidRPr="000C1141">
        <w:rPr>
          <w:sz w:val="24"/>
          <w:szCs w:val="24"/>
        </w:rPr>
        <w:t xml:space="preserve">, we operate on a very small </w:t>
      </w:r>
      <w:r w:rsidR="00F33CA9" w:rsidRPr="000C1141">
        <w:rPr>
          <w:sz w:val="24"/>
          <w:szCs w:val="24"/>
        </w:rPr>
        <w:t>percentage</w:t>
      </w:r>
      <w:r w:rsidRPr="000C1141">
        <w:rPr>
          <w:sz w:val="24"/>
          <w:szCs w:val="24"/>
        </w:rPr>
        <w:t xml:space="preserve"> of that.  We do more than anyone else with that. </w:t>
      </w:r>
    </w:p>
    <w:p w:rsidR="00BE5667" w:rsidRPr="000C1141" w:rsidRDefault="00BE5667" w:rsidP="00E8203F">
      <w:pPr>
        <w:rPr>
          <w:sz w:val="24"/>
          <w:szCs w:val="24"/>
        </w:rPr>
      </w:pPr>
    </w:p>
    <w:p w:rsidR="00BE5667" w:rsidRPr="000C1141" w:rsidRDefault="00BE5667" w:rsidP="00E8203F">
      <w:pPr>
        <w:rPr>
          <w:sz w:val="24"/>
          <w:szCs w:val="24"/>
        </w:rPr>
      </w:pPr>
      <w:r w:rsidRPr="000C1141">
        <w:rPr>
          <w:sz w:val="24"/>
          <w:szCs w:val="24"/>
        </w:rPr>
        <w:t xml:space="preserve">In reference to the document mentioned earlier, </w:t>
      </w:r>
      <w:r w:rsidR="009F7016" w:rsidRPr="000C1141">
        <w:rPr>
          <w:sz w:val="24"/>
          <w:szCs w:val="24"/>
        </w:rPr>
        <w:t>I want each one of you to print this out and look at it every week and keep us in your thoughts.  Share your ideas.  As we move forward this funding is si</w:t>
      </w:r>
      <w:r w:rsidRPr="000C1141">
        <w:rPr>
          <w:sz w:val="24"/>
          <w:szCs w:val="24"/>
        </w:rPr>
        <w:t>g</w:t>
      </w:r>
      <w:r w:rsidR="009F7016" w:rsidRPr="000C1141">
        <w:rPr>
          <w:sz w:val="24"/>
          <w:szCs w:val="24"/>
        </w:rPr>
        <w:t>ni</w:t>
      </w:r>
      <w:r w:rsidRPr="000C1141">
        <w:rPr>
          <w:sz w:val="24"/>
          <w:szCs w:val="24"/>
        </w:rPr>
        <w:t>f</w:t>
      </w:r>
      <w:r w:rsidR="009F7016" w:rsidRPr="000C1141">
        <w:rPr>
          <w:sz w:val="24"/>
          <w:szCs w:val="24"/>
        </w:rPr>
        <w:t xml:space="preserve">icant.  I’m going to run down this briefly.  It comes out to a </w:t>
      </w:r>
      <w:r w:rsidRPr="000C1141">
        <w:rPr>
          <w:sz w:val="24"/>
          <w:szCs w:val="24"/>
        </w:rPr>
        <w:t>$</w:t>
      </w:r>
      <w:r w:rsidR="009F7016" w:rsidRPr="000C1141">
        <w:rPr>
          <w:sz w:val="24"/>
          <w:szCs w:val="24"/>
        </w:rPr>
        <w:t>30</w:t>
      </w:r>
      <w:r w:rsidRPr="000C1141">
        <w:rPr>
          <w:sz w:val="24"/>
          <w:szCs w:val="24"/>
        </w:rPr>
        <w:t>,000 loss to each center.  One</w:t>
      </w:r>
      <w:r w:rsidR="009F7016" w:rsidRPr="000C1141">
        <w:rPr>
          <w:sz w:val="24"/>
          <w:szCs w:val="24"/>
        </w:rPr>
        <w:t xml:space="preserve"> person cannot do this</w:t>
      </w:r>
      <w:r w:rsidRPr="000C1141">
        <w:rPr>
          <w:sz w:val="24"/>
          <w:szCs w:val="24"/>
        </w:rPr>
        <w:t>.  W</w:t>
      </w:r>
      <w:r w:rsidR="009F7016" w:rsidRPr="000C1141">
        <w:rPr>
          <w:sz w:val="24"/>
          <w:szCs w:val="24"/>
        </w:rPr>
        <w:t>e have to do this as a gro</w:t>
      </w:r>
      <w:r w:rsidRPr="000C1141">
        <w:rPr>
          <w:sz w:val="24"/>
          <w:szCs w:val="24"/>
        </w:rPr>
        <w:t>u</w:t>
      </w:r>
      <w:r w:rsidR="009F7016" w:rsidRPr="000C1141">
        <w:rPr>
          <w:sz w:val="24"/>
          <w:szCs w:val="24"/>
        </w:rPr>
        <w:t>p.  Write your legislators, we need to get in front of them and let them know what is coming and the devastation it will cause for i</w:t>
      </w:r>
      <w:r w:rsidRPr="000C1141">
        <w:rPr>
          <w:sz w:val="24"/>
          <w:szCs w:val="24"/>
        </w:rPr>
        <w:t xml:space="preserve">ndependent </w:t>
      </w:r>
      <w:r w:rsidR="009F7016" w:rsidRPr="000C1141">
        <w:rPr>
          <w:sz w:val="24"/>
          <w:szCs w:val="24"/>
        </w:rPr>
        <w:t>l</w:t>
      </w:r>
      <w:r w:rsidRPr="000C1141">
        <w:rPr>
          <w:sz w:val="24"/>
          <w:szCs w:val="24"/>
        </w:rPr>
        <w:t>iving</w:t>
      </w:r>
      <w:r w:rsidR="009F7016" w:rsidRPr="000C1141">
        <w:rPr>
          <w:sz w:val="24"/>
          <w:szCs w:val="24"/>
        </w:rPr>
        <w:t xml:space="preserve">.  It’s not about centers having </w:t>
      </w:r>
      <w:r w:rsidRPr="000C1141">
        <w:rPr>
          <w:sz w:val="24"/>
          <w:szCs w:val="24"/>
        </w:rPr>
        <w:t xml:space="preserve">money; </w:t>
      </w:r>
      <w:r w:rsidR="009F7016" w:rsidRPr="000C1141">
        <w:rPr>
          <w:sz w:val="24"/>
          <w:szCs w:val="24"/>
        </w:rPr>
        <w:t>it’s about the amount of services that will be lost</w:t>
      </w:r>
      <w:r w:rsidRPr="000C1141">
        <w:rPr>
          <w:sz w:val="24"/>
          <w:szCs w:val="24"/>
        </w:rPr>
        <w:t>.  T</w:t>
      </w:r>
      <w:r w:rsidR="009F7016" w:rsidRPr="000C1141">
        <w:rPr>
          <w:sz w:val="24"/>
          <w:szCs w:val="24"/>
        </w:rPr>
        <w:t xml:space="preserve">he people of NC deserve better.  </w:t>
      </w:r>
    </w:p>
    <w:p w:rsidR="00BE5667" w:rsidRPr="000C1141" w:rsidRDefault="00BE5667" w:rsidP="00E8203F">
      <w:pPr>
        <w:rPr>
          <w:sz w:val="24"/>
          <w:szCs w:val="24"/>
        </w:rPr>
      </w:pPr>
    </w:p>
    <w:p w:rsidR="009F7016" w:rsidRPr="000C1141" w:rsidRDefault="009F7016" w:rsidP="00E8203F">
      <w:pPr>
        <w:rPr>
          <w:sz w:val="24"/>
          <w:szCs w:val="24"/>
        </w:rPr>
      </w:pPr>
      <w:r w:rsidRPr="000C1141">
        <w:rPr>
          <w:sz w:val="24"/>
          <w:szCs w:val="24"/>
        </w:rPr>
        <w:t xml:space="preserve">We were asked yesterday why there were not centers in every area.  We do want to move into these unserved areas but there has not been any </w:t>
      </w:r>
      <w:r w:rsidR="00BE5667" w:rsidRPr="000C1141">
        <w:rPr>
          <w:sz w:val="24"/>
          <w:szCs w:val="24"/>
        </w:rPr>
        <w:t>money</w:t>
      </w:r>
      <w:r w:rsidRPr="000C1141">
        <w:rPr>
          <w:sz w:val="24"/>
          <w:szCs w:val="24"/>
        </w:rPr>
        <w:t xml:space="preserve"> allocated since 2002 or </w:t>
      </w:r>
      <w:r w:rsidR="00BE5667" w:rsidRPr="000C1141">
        <w:rPr>
          <w:sz w:val="24"/>
          <w:szCs w:val="24"/>
        </w:rPr>
        <w:t>200</w:t>
      </w:r>
      <w:r w:rsidRPr="000C1141">
        <w:rPr>
          <w:sz w:val="24"/>
          <w:szCs w:val="24"/>
        </w:rPr>
        <w:t xml:space="preserve">3.  Folks think </w:t>
      </w:r>
      <w:r w:rsidR="00BE5667" w:rsidRPr="000C1141">
        <w:rPr>
          <w:sz w:val="24"/>
          <w:szCs w:val="24"/>
        </w:rPr>
        <w:t xml:space="preserve">that </w:t>
      </w:r>
      <w:r w:rsidRPr="000C1141">
        <w:rPr>
          <w:sz w:val="24"/>
          <w:szCs w:val="24"/>
        </w:rPr>
        <w:t xml:space="preserve">you </w:t>
      </w:r>
      <w:r w:rsidR="00BE5667" w:rsidRPr="000C1141">
        <w:rPr>
          <w:sz w:val="24"/>
          <w:szCs w:val="24"/>
        </w:rPr>
        <w:t xml:space="preserve">can </w:t>
      </w:r>
      <w:r w:rsidRPr="000C1141">
        <w:rPr>
          <w:sz w:val="24"/>
          <w:szCs w:val="24"/>
        </w:rPr>
        <w:t xml:space="preserve">just apply and get the </w:t>
      </w:r>
      <w:r w:rsidR="00BE5667" w:rsidRPr="000C1141">
        <w:rPr>
          <w:sz w:val="24"/>
          <w:szCs w:val="24"/>
        </w:rPr>
        <w:t>money</w:t>
      </w:r>
      <w:r w:rsidRPr="000C1141">
        <w:rPr>
          <w:sz w:val="24"/>
          <w:szCs w:val="24"/>
        </w:rPr>
        <w:t xml:space="preserve"> but it does not work like that.  Do what you can to engage your legislator.  We are sort of in the drain</w:t>
      </w:r>
      <w:r w:rsidR="00BE5667" w:rsidRPr="000C1141">
        <w:rPr>
          <w:sz w:val="24"/>
          <w:szCs w:val="24"/>
        </w:rPr>
        <w:t>,</w:t>
      </w:r>
      <w:r w:rsidRPr="000C1141">
        <w:rPr>
          <w:sz w:val="24"/>
          <w:szCs w:val="24"/>
        </w:rPr>
        <w:t xml:space="preserve"> circling around and around</w:t>
      </w:r>
      <w:r w:rsidR="00BE5667" w:rsidRPr="000C1141">
        <w:rPr>
          <w:sz w:val="24"/>
          <w:szCs w:val="24"/>
        </w:rPr>
        <w:t>.  W</w:t>
      </w:r>
      <w:r w:rsidRPr="000C1141">
        <w:rPr>
          <w:sz w:val="24"/>
          <w:szCs w:val="24"/>
        </w:rPr>
        <w:t xml:space="preserve">e don’t want to go down.  </w:t>
      </w:r>
    </w:p>
    <w:p w:rsidR="009F7016" w:rsidRPr="000C1141" w:rsidRDefault="009F7016" w:rsidP="00E8203F">
      <w:pPr>
        <w:rPr>
          <w:sz w:val="24"/>
          <w:szCs w:val="24"/>
        </w:rPr>
      </w:pPr>
    </w:p>
    <w:p w:rsidR="008C3513" w:rsidRPr="000C1141" w:rsidRDefault="009F7016" w:rsidP="00E8203F">
      <w:pPr>
        <w:rPr>
          <w:sz w:val="24"/>
          <w:szCs w:val="24"/>
        </w:rPr>
      </w:pPr>
      <w:r w:rsidRPr="000C1141">
        <w:rPr>
          <w:sz w:val="24"/>
          <w:szCs w:val="24"/>
        </w:rPr>
        <w:t xml:space="preserve">John Marens: </w:t>
      </w:r>
      <w:r w:rsidR="008C3513" w:rsidRPr="000C1141">
        <w:rPr>
          <w:sz w:val="24"/>
          <w:szCs w:val="24"/>
        </w:rPr>
        <w:t>I just want to segway onto that.  This issue does not affect just the C</w:t>
      </w:r>
      <w:r w:rsidR="00A276FD" w:rsidRPr="000C1141">
        <w:rPr>
          <w:sz w:val="24"/>
          <w:szCs w:val="24"/>
        </w:rPr>
        <w:t xml:space="preserve">enters for </w:t>
      </w:r>
      <w:r w:rsidR="008C3513" w:rsidRPr="000C1141">
        <w:rPr>
          <w:sz w:val="24"/>
          <w:szCs w:val="24"/>
        </w:rPr>
        <w:t>I</w:t>
      </w:r>
      <w:r w:rsidR="00A276FD" w:rsidRPr="000C1141">
        <w:rPr>
          <w:sz w:val="24"/>
          <w:szCs w:val="24"/>
        </w:rPr>
        <w:t xml:space="preserve">ndependent </w:t>
      </w:r>
      <w:r w:rsidR="008C3513" w:rsidRPr="000C1141">
        <w:rPr>
          <w:sz w:val="24"/>
          <w:szCs w:val="24"/>
        </w:rPr>
        <w:t>L</w:t>
      </w:r>
      <w:r w:rsidR="00A276FD" w:rsidRPr="000C1141">
        <w:rPr>
          <w:sz w:val="24"/>
          <w:szCs w:val="24"/>
        </w:rPr>
        <w:t>iving</w:t>
      </w:r>
      <w:r w:rsidR="008C3513" w:rsidRPr="000C1141">
        <w:rPr>
          <w:sz w:val="24"/>
          <w:szCs w:val="24"/>
        </w:rPr>
        <w:t xml:space="preserve">, the </w:t>
      </w:r>
      <w:r w:rsidR="00A276FD" w:rsidRPr="000C1141">
        <w:rPr>
          <w:sz w:val="24"/>
          <w:szCs w:val="24"/>
        </w:rPr>
        <w:t xml:space="preserve">difference between </w:t>
      </w:r>
      <w:r w:rsidR="008C3513" w:rsidRPr="000C1141">
        <w:rPr>
          <w:sz w:val="24"/>
          <w:szCs w:val="24"/>
        </w:rPr>
        <w:t>D</w:t>
      </w:r>
      <w:r w:rsidR="00A276FD" w:rsidRPr="000C1141">
        <w:rPr>
          <w:sz w:val="24"/>
          <w:szCs w:val="24"/>
        </w:rPr>
        <w:t xml:space="preserve">esignated </w:t>
      </w:r>
      <w:r w:rsidR="008C3513" w:rsidRPr="000C1141">
        <w:rPr>
          <w:sz w:val="24"/>
          <w:szCs w:val="24"/>
        </w:rPr>
        <w:t>S</w:t>
      </w:r>
      <w:r w:rsidR="00A276FD" w:rsidRPr="000C1141">
        <w:rPr>
          <w:sz w:val="24"/>
          <w:szCs w:val="24"/>
        </w:rPr>
        <w:t xml:space="preserve">tate </w:t>
      </w:r>
      <w:r w:rsidR="008C3513" w:rsidRPr="000C1141">
        <w:rPr>
          <w:sz w:val="24"/>
          <w:szCs w:val="24"/>
        </w:rPr>
        <w:t>U</w:t>
      </w:r>
      <w:r w:rsidR="00A276FD" w:rsidRPr="000C1141">
        <w:rPr>
          <w:sz w:val="24"/>
          <w:szCs w:val="24"/>
        </w:rPr>
        <w:t xml:space="preserve">nit, </w:t>
      </w:r>
      <w:r w:rsidR="008C3513" w:rsidRPr="000C1141">
        <w:rPr>
          <w:sz w:val="24"/>
          <w:szCs w:val="24"/>
        </w:rPr>
        <w:t>I</w:t>
      </w:r>
      <w:r w:rsidR="00A276FD" w:rsidRPr="000C1141">
        <w:rPr>
          <w:sz w:val="24"/>
          <w:szCs w:val="24"/>
        </w:rPr>
        <w:t xml:space="preserve">ndependent </w:t>
      </w:r>
      <w:r w:rsidR="008C3513" w:rsidRPr="000C1141">
        <w:rPr>
          <w:sz w:val="24"/>
          <w:szCs w:val="24"/>
        </w:rPr>
        <w:t>L</w:t>
      </w:r>
      <w:r w:rsidR="00A276FD" w:rsidRPr="000C1141">
        <w:rPr>
          <w:sz w:val="24"/>
          <w:szCs w:val="24"/>
        </w:rPr>
        <w:t>iving</w:t>
      </w:r>
      <w:r w:rsidR="008C3513" w:rsidRPr="000C1141">
        <w:rPr>
          <w:sz w:val="24"/>
          <w:szCs w:val="24"/>
        </w:rPr>
        <w:t xml:space="preserve"> program is that Vocational Rehabilitation </w:t>
      </w:r>
      <w:r w:rsidR="00A276FD" w:rsidRPr="000C1141">
        <w:rPr>
          <w:sz w:val="24"/>
          <w:szCs w:val="24"/>
        </w:rPr>
        <w:t>gets federal as well as state money</w:t>
      </w:r>
      <w:r w:rsidR="008C3513" w:rsidRPr="000C1141">
        <w:rPr>
          <w:sz w:val="24"/>
          <w:szCs w:val="24"/>
        </w:rPr>
        <w:t>, where as the I</w:t>
      </w:r>
      <w:r w:rsidR="00A276FD" w:rsidRPr="000C1141">
        <w:rPr>
          <w:sz w:val="24"/>
          <w:szCs w:val="24"/>
        </w:rPr>
        <w:t xml:space="preserve">ndependent </w:t>
      </w:r>
      <w:r w:rsidR="008C3513" w:rsidRPr="000C1141">
        <w:rPr>
          <w:sz w:val="24"/>
          <w:szCs w:val="24"/>
        </w:rPr>
        <w:t>L</w:t>
      </w:r>
      <w:r w:rsidR="00A276FD" w:rsidRPr="000C1141">
        <w:rPr>
          <w:sz w:val="24"/>
          <w:szCs w:val="24"/>
        </w:rPr>
        <w:t>iving</w:t>
      </w:r>
      <w:r w:rsidR="008C3513" w:rsidRPr="000C1141">
        <w:rPr>
          <w:sz w:val="24"/>
          <w:szCs w:val="24"/>
        </w:rPr>
        <w:t xml:space="preserve"> gets no federal and only gets state money.  So this isn’t an issue that</w:t>
      </w:r>
      <w:r w:rsidR="00A276FD" w:rsidRPr="000C1141">
        <w:rPr>
          <w:sz w:val="24"/>
          <w:szCs w:val="24"/>
        </w:rPr>
        <w:t xml:space="preserve"> just</w:t>
      </w:r>
      <w:r w:rsidR="008C3513" w:rsidRPr="000C1141">
        <w:rPr>
          <w:sz w:val="24"/>
          <w:szCs w:val="24"/>
        </w:rPr>
        <w:t xml:space="preserve"> affect</w:t>
      </w:r>
      <w:r w:rsidR="00A276FD" w:rsidRPr="000C1141">
        <w:rPr>
          <w:sz w:val="24"/>
          <w:szCs w:val="24"/>
        </w:rPr>
        <w:t>s</w:t>
      </w:r>
      <w:r w:rsidR="008C3513" w:rsidRPr="000C1141">
        <w:rPr>
          <w:sz w:val="24"/>
          <w:szCs w:val="24"/>
        </w:rPr>
        <w:t xml:space="preserve"> you</w:t>
      </w:r>
      <w:r w:rsidR="00A276FD" w:rsidRPr="000C1141">
        <w:rPr>
          <w:sz w:val="24"/>
          <w:szCs w:val="24"/>
        </w:rPr>
        <w:t>,</w:t>
      </w:r>
      <w:r w:rsidR="008C3513" w:rsidRPr="000C1141">
        <w:rPr>
          <w:sz w:val="24"/>
          <w:szCs w:val="24"/>
        </w:rPr>
        <w:t xml:space="preserve"> the sad fact is that the I</w:t>
      </w:r>
      <w:r w:rsidR="00A276FD" w:rsidRPr="000C1141">
        <w:rPr>
          <w:sz w:val="24"/>
          <w:szCs w:val="24"/>
        </w:rPr>
        <w:t xml:space="preserve">ndependent </w:t>
      </w:r>
      <w:r w:rsidR="008C3513" w:rsidRPr="000C1141">
        <w:rPr>
          <w:sz w:val="24"/>
          <w:szCs w:val="24"/>
        </w:rPr>
        <w:t>L</w:t>
      </w:r>
      <w:r w:rsidR="00A276FD" w:rsidRPr="000C1141">
        <w:rPr>
          <w:sz w:val="24"/>
          <w:szCs w:val="24"/>
        </w:rPr>
        <w:t>iving</w:t>
      </w:r>
      <w:r w:rsidR="008C3513" w:rsidRPr="000C1141">
        <w:rPr>
          <w:sz w:val="24"/>
          <w:szCs w:val="24"/>
        </w:rPr>
        <w:t xml:space="preserve"> program has been cut every year for I don’t know how long.  There is less and less </w:t>
      </w:r>
      <w:r w:rsidR="00A276FD" w:rsidRPr="000C1141">
        <w:rPr>
          <w:sz w:val="24"/>
          <w:szCs w:val="24"/>
        </w:rPr>
        <w:t>money</w:t>
      </w:r>
      <w:r w:rsidR="008C3513" w:rsidRPr="000C1141">
        <w:rPr>
          <w:sz w:val="24"/>
          <w:szCs w:val="24"/>
        </w:rPr>
        <w:t xml:space="preserve"> with more and more demand.  This is why there is a wait for p</w:t>
      </w:r>
      <w:r w:rsidR="00A276FD" w:rsidRPr="000C1141">
        <w:rPr>
          <w:sz w:val="24"/>
          <w:szCs w:val="24"/>
        </w:rPr>
        <w:t>e</w:t>
      </w:r>
      <w:r w:rsidR="008C3513" w:rsidRPr="000C1141">
        <w:rPr>
          <w:sz w:val="24"/>
          <w:szCs w:val="24"/>
        </w:rPr>
        <w:t xml:space="preserve">ople to get personal assistance services. This is why no new users </w:t>
      </w:r>
      <w:r w:rsidR="00A276FD" w:rsidRPr="000C1141">
        <w:rPr>
          <w:sz w:val="24"/>
          <w:szCs w:val="24"/>
        </w:rPr>
        <w:t xml:space="preserve">can be helped </w:t>
      </w:r>
      <w:r w:rsidR="008C3513" w:rsidRPr="000C1141">
        <w:rPr>
          <w:sz w:val="24"/>
          <w:szCs w:val="24"/>
        </w:rPr>
        <w:t>unless someone already receiving these services gets off. You have this big push from the state to deinst</w:t>
      </w:r>
      <w:r w:rsidR="00A276FD" w:rsidRPr="000C1141">
        <w:rPr>
          <w:sz w:val="24"/>
          <w:szCs w:val="24"/>
        </w:rPr>
        <w:t>it</w:t>
      </w:r>
      <w:r w:rsidR="008C3513" w:rsidRPr="000C1141">
        <w:rPr>
          <w:sz w:val="24"/>
          <w:szCs w:val="24"/>
        </w:rPr>
        <w:t xml:space="preserve">utionalize people </w:t>
      </w:r>
      <w:r w:rsidR="00A276FD" w:rsidRPr="000C1141">
        <w:rPr>
          <w:sz w:val="24"/>
          <w:szCs w:val="24"/>
        </w:rPr>
        <w:t>while</w:t>
      </w:r>
      <w:r w:rsidR="008C3513" w:rsidRPr="000C1141">
        <w:rPr>
          <w:sz w:val="24"/>
          <w:szCs w:val="24"/>
        </w:rPr>
        <w:t xml:space="preserve"> at the same time cutting service to the community supports for these people to be able function independently.  It’s not just you, people need to call their legislator</w:t>
      </w:r>
      <w:r w:rsidR="00A276FD" w:rsidRPr="000C1141">
        <w:rPr>
          <w:sz w:val="24"/>
          <w:szCs w:val="24"/>
        </w:rPr>
        <w:t>s and call these people who ma</w:t>
      </w:r>
      <w:r w:rsidR="008C3513" w:rsidRPr="000C1141">
        <w:rPr>
          <w:sz w:val="24"/>
          <w:szCs w:val="24"/>
        </w:rPr>
        <w:t>ke these decisions</w:t>
      </w:r>
      <w:r w:rsidR="00A276FD" w:rsidRPr="000C1141">
        <w:rPr>
          <w:sz w:val="24"/>
          <w:szCs w:val="24"/>
        </w:rPr>
        <w:t>.  Tell them</w:t>
      </w:r>
      <w:r w:rsidR="008C3513" w:rsidRPr="000C1141">
        <w:rPr>
          <w:sz w:val="24"/>
          <w:szCs w:val="24"/>
        </w:rPr>
        <w:t xml:space="preserve"> that when they cut </w:t>
      </w:r>
      <w:r w:rsidR="00A276FD" w:rsidRPr="000C1141">
        <w:rPr>
          <w:sz w:val="24"/>
          <w:szCs w:val="24"/>
        </w:rPr>
        <w:t>money</w:t>
      </w:r>
      <w:r w:rsidR="008C3513" w:rsidRPr="000C1141">
        <w:rPr>
          <w:sz w:val="24"/>
          <w:szCs w:val="24"/>
        </w:rPr>
        <w:t xml:space="preserve"> in the</w:t>
      </w:r>
      <w:r w:rsidR="00A276FD" w:rsidRPr="000C1141">
        <w:rPr>
          <w:sz w:val="24"/>
          <w:szCs w:val="24"/>
        </w:rPr>
        <w:t xml:space="preserve"> </w:t>
      </w:r>
      <w:r w:rsidR="008C3513" w:rsidRPr="000C1141">
        <w:rPr>
          <w:sz w:val="24"/>
          <w:szCs w:val="24"/>
        </w:rPr>
        <w:t>n</w:t>
      </w:r>
      <w:r w:rsidR="00A276FD" w:rsidRPr="000C1141">
        <w:rPr>
          <w:sz w:val="24"/>
          <w:szCs w:val="24"/>
        </w:rPr>
        <w:t>a</w:t>
      </w:r>
      <w:r w:rsidR="008C3513" w:rsidRPr="000C1141">
        <w:rPr>
          <w:sz w:val="24"/>
          <w:szCs w:val="24"/>
        </w:rPr>
        <w:t>me of good government</w:t>
      </w:r>
      <w:r w:rsidR="00A276FD" w:rsidRPr="000C1141">
        <w:rPr>
          <w:sz w:val="24"/>
          <w:szCs w:val="24"/>
        </w:rPr>
        <w:t>,</w:t>
      </w:r>
      <w:r w:rsidR="008C3513" w:rsidRPr="000C1141">
        <w:rPr>
          <w:sz w:val="24"/>
          <w:szCs w:val="24"/>
        </w:rPr>
        <w:t xml:space="preserve"> it affects people</w:t>
      </w:r>
      <w:r w:rsidR="00A276FD" w:rsidRPr="000C1141">
        <w:rPr>
          <w:sz w:val="24"/>
          <w:szCs w:val="24"/>
        </w:rPr>
        <w:t>’</w:t>
      </w:r>
      <w:r w:rsidR="008C3513" w:rsidRPr="000C1141">
        <w:rPr>
          <w:sz w:val="24"/>
          <w:szCs w:val="24"/>
        </w:rPr>
        <w:t>s li</w:t>
      </w:r>
      <w:r w:rsidR="00A276FD" w:rsidRPr="000C1141">
        <w:rPr>
          <w:sz w:val="24"/>
          <w:szCs w:val="24"/>
        </w:rPr>
        <w:t>v</w:t>
      </w:r>
      <w:r w:rsidR="008C3513" w:rsidRPr="000C1141">
        <w:rPr>
          <w:sz w:val="24"/>
          <w:szCs w:val="24"/>
        </w:rPr>
        <w:t>es in</w:t>
      </w:r>
      <w:r w:rsidR="00A276FD" w:rsidRPr="000C1141">
        <w:rPr>
          <w:sz w:val="24"/>
          <w:szCs w:val="24"/>
        </w:rPr>
        <w:t xml:space="preserve"> </w:t>
      </w:r>
      <w:r w:rsidR="008C3513" w:rsidRPr="000C1141">
        <w:rPr>
          <w:sz w:val="24"/>
          <w:szCs w:val="24"/>
        </w:rPr>
        <w:t xml:space="preserve">very significant ways.  </w:t>
      </w:r>
    </w:p>
    <w:p w:rsidR="008C3513" w:rsidRPr="000C1141" w:rsidRDefault="008C3513" w:rsidP="00E8203F">
      <w:pPr>
        <w:rPr>
          <w:sz w:val="24"/>
          <w:szCs w:val="24"/>
        </w:rPr>
      </w:pPr>
    </w:p>
    <w:p w:rsidR="008C3513" w:rsidRPr="000C1141" w:rsidRDefault="008C3513" w:rsidP="00E8203F">
      <w:pPr>
        <w:rPr>
          <w:sz w:val="24"/>
          <w:szCs w:val="24"/>
        </w:rPr>
      </w:pPr>
      <w:r w:rsidRPr="000C1141">
        <w:rPr>
          <w:sz w:val="24"/>
          <w:szCs w:val="24"/>
        </w:rPr>
        <w:t>Keith G</w:t>
      </w:r>
      <w:r w:rsidR="00A276FD" w:rsidRPr="000C1141">
        <w:rPr>
          <w:sz w:val="24"/>
          <w:szCs w:val="24"/>
        </w:rPr>
        <w:t>reenarch</w:t>
      </w:r>
      <w:r w:rsidRPr="000C1141">
        <w:rPr>
          <w:sz w:val="24"/>
          <w:szCs w:val="24"/>
        </w:rPr>
        <w:t xml:space="preserve">: </w:t>
      </w:r>
      <w:r w:rsidR="00A276FD" w:rsidRPr="000C1141">
        <w:rPr>
          <w:sz w:val="24"/>
          <w:szCs w:val="24"/>
        </w:rPr>
        <w:t>T</w:t>
      </w:r>
      <w:r w:rsidRPr="000C1141">
        <w:rPr>
          <w:sz w:val="24"/>
          <w:szCs w:val="24"/>
        </w:rPr>
        <w:t>hat is passionate</w:t>
      </w:r>
      <w:r w:rsidR="00A276FD" w:rsidRPr="000C1141">
        <w:rPr>
          <w:sz w:val="24"/>
          <w:szCs w:val="24"/>
        </w:rPr>
        <w:t>.  W</w:t>
      </w:r>
      <w:r w:rsidRPr="000C1141">
        <w:rPr>
          <w:sz w:val="24"/>
          <w:szCs w:val="24"/>
        </w:rPr>
        <w:t>e need to get ticked off and get the emails going</w:t>
      </w:r>
      <w:r w:rsidR="00A276FD" w:rsidRPr="000C1141">
        <w:rPr>
          <w:sz w:val="24"/>
          <w:szCs w:val="24"/>
        </w:rPr>
        <w:t>.</w:t>
      </w:r>
      <w:r w:rsidRPr="000C1141">
        <w:rPr>
          <w:sz w:val="24"/>
          <w:szCs w:val="24"/>
        </w:rPr>
        <w:t xml:space="preserve"> </w:t>
      </w:r>
      <w:r w:rsidR="00A276FD" w:rsidRPr="000C1141">
        <w:rPr>
          <w:sz w:val="24"/>
          <w:szCs w:val="24"/>
        </w:rPr>
        <w:t xml:space="preserve"> T</w:t>
      </w:r>
      <w:r w:rsidRPr="000C1141">
        <w:rPr>
          <w:sz w:val="24"/>
          <w:szCs w:val="24"/>
        </w:rPr>
        <w:t xml:space="preserve">hat is why I totally agree that </w:t>
      </w:r>
      <w:r w:rsidR="00A276FD" w:rsidRPr="000C1141">
        <w:rPr>
          <w:sz w:val="24"/>
          <w:szCs w:val="24"/>
        </w:rPr>
        <w:t>G</w:t>
      </w:r>
      <w:r w:rsidRPr="000C1141">
        <w:rPr>
          <w:sz w:val="24"/>
          <w:szCs w:val="24"/>
        </w:rPr>
        <w:t>oal 3 nee</w:t>
      </w:r>
      <w:r w:rsidR="00A276FD" w:rsidRPr="000C1141">
        <w:rPr>
          <w:sz w:val="24"/>
          <w:szCs w:val="24"/>
        </w:rPr>
        <w:t>ds to take charge.  W</w:t>
      </w:r>
      <w:r w:rsidRPr="000C1141">
        <w:rPr>
          <w:sz w:val="24"/>
          <w:szCs w:val="24"/>
        </w:rPr>
        <w:t xml:space="preserve">e need to go and say that we want I&amp;E funds.  </w:t>
      </w:r>
    </w:p>
    <w:p w:rsidR="008C3513" w:rsidRPr="000C1141" w:rsidRDefault="008C3513" w:rsidP="00E8203F">
      <w:pPr>
        <w:rPr>
          <w:sz w:val="24"/>
          <w:szCs w:val="24"/>
        </w:rPr>
      </w:pPr>
    </w:p>
    <w:p w:rsidR="008C3513" w:rsidRPr="000C1141" w:rsidRDefault="008C3513" w:rsidP="00E8203F">
      <w:pPr>
        <w:rPr>
          <w:sz w:val="24"/>
          <w:szCs w:val="24"/>
        </w:rPr>
      </w:pPr>
      <w:r w:rsidRPr="000C1141">
        <w:rPr>
          <w:sz w:val="24"/>
          <w:szCs w:val="24"/>
        </w:rPr>
        <w:t>Kay Miley: Are there any questions?</w:t>
      </w:r>
    </w:p>
    <w:p w:rsidR="00A276FD" w:rsidRPr="000C1141" w:rsidRDefault="00A276FD" w:rsidP="00E8203F">
      <w:pPr>
        <w:rPr>
          <w:sz w:val="24"/>
          <w:szCs w:val="24"/>
        </w:rPr>
      </w:pPr>
    </w:p>
    <w:p w:rsidR="00101905" w:rsidRPr="000C1141" w:rsidRDefault="00101905" w:rsidP="00E8203F">
      <w:pPr>
        <w:rPr>
          <w:sz w:val="24"/>
          <w:szCs w:val="24"/>
        </w:rPr>
      </w:pPr>
      <w:r w:rsidRPr="000C1141">
        <w:rPr>
          <w:rStyle w:val="Heading2Char"/>
          <w:rFonts w:ascii="Arial" w:hAnsi="Arial" w:cs="Arial"/>
          <w:color w:val="auto"/>
          <w:sz w:val="24"/>
          <w:szCs w:val="24"/>
        </w:rPr>
        <w:t>New Business:</w:t>
      </w:r>
      <w:r w:rsidRPr="000C1141">
        <w:rPr>
          <w:sz w:val="24"/>
          <w:szCs w:val="24"/>
        </w:rPr>
        <w:t xml:space="preserve"> </w:t>
      </w:r>
    </w:p>
    <w:p w:rsidR="00493043" w:rsidRPr="000C1141" w:rsidRDefault="00493043" w:rsidP="00493043">
      <w:pPr>
        <w:rPr>
          <w:sz w:val="24"/>
          <w:szCs w:val="24"/>
        </w:rPr>
      </w:pPr>
    </w:p>
    <w:p w:rsidR="00CF4107" w:rsidRPr="000C1141" w:rsidRDefault="00A276FD" w:rsidP="00493043">
      <w:pPr>
        <w:rPr>
          <w:sz w:val="24"/>
          <w:szCs w:val="24"/>
        </w:rPr>
      </w:pPr>
      <w:r w:rsidRPr="000C1141">
        <w:rPr>
          <w:sz w:val="24"/>
          <w:szCs w:val="24"/>
        </w:rPr>
        <w:t>Keith Greenarch: New business, I want to talk just a</w:t>
      </w:r>
      <w:r w:rsidR="00101905" w:rsidRPr="000C1141">
        <w:rPr>
          <w:sz w:val="24"/>
          <w:szCs w:val="24"/>
        </w:rPr>
        <w:t xml:space="preserve"> </w:t>
      </w:r>
      <w:r w:rsidRPr="000C1141">
        <w:rPr>
          <w:sz w:val="24"/>
          <w:szCs w:val="24"/>
        </w:rPr>
        <w:t xml:space="preserve">minute about the Adaptables and the school program.  At the second grade level we have a program called </w:t>
      </w:r>
      <w:r w:rsidR="00493043" w:rsidRPr="000C1141">
        <w:rPr>
          <w:sz w:val="24"/>
          <w:szCs w:val="24"/>
        </w:rPr>
        <w:t>“</w:t>
      </w:r>
      <w:r w:rsidRPr="000C1141">
        <w:rPr>
          <w:sz w:val="24"/>
          <w:szCs w:val="24"/>
        </w:rPr>
        <w:t>Different but Alike</w:t>
      </w:r>
      <w:r w:rsidR="00493043" w:rsidRPr="000C1141">
        <w:rPr>
          <w:sz w:val="24"/>
          <w:szCs w:val="24"/>
        </w:rPr>
        <w:t>”</w:t>
      </w:r>
      <w:r w:rsidRPr="000C1141">
        <w:rPr>
          <w:sz w:val="24"/>
          <w:szCs w:val="24"/>
        </w:rPr>
        <w:t>.  I</w:t>
      </w:r>
      <w:r w:rsidR="00101905" w:rsidRPr="000C1141">
        <w:rPr>
          <w:sz w:val="24"/>
          <w:szCs w:val="24"/>
        </w:rPr>
        <w:t>t fea</w:t>
      </w:r>
      <w:r w:rsidR="00493043" w:rsidRPr="000C1141">
        <w:rPr>
          <w:sz w:val="24"/>
          <w:szCs w:val="24"/>
        </w:rPr>
        <w:t>tures disability awareness anti-</w:t>
      </w:r>
      <w:r w:rsidR="00101905" w:rsidRPr="000C1141">
        <w:rPr>
          <w:sz w:val="24"/>
          <w:szCs w:val="24"/>
        </w:rPr>
        <w:t>bullying concepts, school access, diversity and design ideas and hands o</w:t>
      </w:r>
      <w:r w:rsidR="00493043" w:rsidRPr="000C1141">
        <w:rPr>
          <w:sz w:val="24"/>
          <w:szCs w:val="24"/>
        </w:rPr>
        <w:t>n</w:t>
      </w:r>
      <w:r w:rsidR="00101905" w:rsidRPr="000C1141">
        <w:rPr>
          <w:sz w:val="24"/>
          <w:szCs w:val="24"/>
        </w:rPr>
        <w:t xml:space="preserve"> learning.  Our staff goes in</w:t>
      </w:r>
      <w:r w:rsidR="00493043" w:rsidRPr="000C1141">
        <w:rPr>
          <w:sz w:val="24"/>
          <w:szCs w:val="24"/>
        </w:rPr>
        <w:t>to</w:t>
      </w:r>
      <w:r w:rsidR="00101905" w:rsidRPr="000C1141">
        <w:rPr>
          <w:sz w:val="24"/>
          <w:szCs w:val="24"/>
        </w:rPr>
        <w:t xml:space="preserve"> </w:t>
      </w:r>
      <w:r w:rsidR="00493043" w:rsidRPr="000C1141">
        <w:rPr>
          <w:sz w:val="24"/>
          <w:szCs w:val="24"/>
        </w:rPr>
        <w:t xml:space="preserve">their school day </w:t>
      </w:r>
      <w:r w:rsidR="00101905" w:rsidRPr="000C1141">
        <w:rPr>
          <w:sz w:val="24"/>
          <w:szCs w:val="24"/>
        </w:rPr>
        <w:t>and provide</w:t>
      </w:r>
      <w:r w:rsidR="00493043" w:rsidRPr="000C1141">
        <w:rPr>
          <w:sz w:val="24"/>
          <w:szCs w:val="24"/>
        </w:rPr>
        <w:t>s</w:t>
      </w:r>
      <w:r w:rsidR="00101905" w:rsidRPr="000C1141">
        <w:rPr>
          <w:sz w:val="24"/>
          <w:szCs w:val="24"/>
        </w:rPr>
        <w:t xml:space="preserve"> this information.  There was an idea about </w:t>
      </w:r>
      <w:r w:rsidR="00493043" w:rsidRPr="000C1141">
        <w:rPr>
          <w:sz w:val="24"/>
          <w:szCs w:val="24"/>
        </w:rPr>
        <w:t>little mail boxes, put in each i</w:t>
      </w:r>
      <w:r w:rsidR="00101905" w:rsidRPr="000C1141">
        <w:rPr>
          <w:sz w:val="24"/>
          <w:szCs w:val="24"/>
        </w:rPr>
        <w:t xml:space="preserve">n </w:t>
      </w:r>
      <w:r w:rsidR="00493043" w:rsidRPr="000C1141">
        <w:rPr>
          <w:sz w:val="24"/>
          <w:szCs w:val="24"/>
        </w:rPr>
        <w:t>o</w:t>
      </w:r>
      <w:r w:rsidR="00101905" w:rsidRPr="000C1141">
        <w:rPr>
          <w:sz w:val="24"/>
          <w:szCs w:val="24"/>
        </w:rPr>
        <w:t>f the schools.  The kids could write letters to Uncle Jim</w:t>
      </w:r>
      <w:r w:rsidR="00493043" w:rsidRPr="000C1141">
        <w:rPr>
          <w:sz w:val="24"/>
          <w:szCs w:val="24"/>
        </w:rPr>
        <w:t>;</w:t>
      </w:r>
      <w:r w:rsidR="00101905" w:rsidRPr="000C1141">
        <w:rPr>
          <w:sz w:val="24"/>
          <w:szCs w:val="24"/>
        </w:rPr>
        <w:t xml:space="preserve"> that was Jim Whalen who just left.  Jim would then reply to them, the next edition letters will be addressed to Mark.  We have published the book a</w:t>
      </w:r>
      <w:r w:rsidR="00493043" w:rsidRPr="000C1141">
        <w:rPr>
          <w:sz w:val="24"/>
          <w:szCs w:val="24"/>
        </w:rPr>
        <w:t>nd</w:t>
      </w:r>
      <w:r w:rsidR="00101905" w:rsidRPr="000C1141">
        <w:rPr>
          <w:sz w:val="24"/>
          <w:szCs w:val="24"/>
        </w:rPr>
        <w:t xml:space="preserve"> I have one for each of you.  </w:t>
      </w:r>
      <w:r w:rsidR="00493043" w:rsidRPr="000C1141">
        <w:rPr>
          <w:sz w:val="24"/>
          <w:szCs w:val="24"/>
        </w:rPr>
        <w:t>Titled</w:t>
      </w:r>
      <w:r w:rsidR="00101905" w:rsidRPr="000C1141">
        <w:rPr>
          <w:sz w:val="24"/>
          <w:szCs w:val="24"/>
        </w:rPr>
        <w:t xml:space="preserve">, </w:t>
      </w:r>
      <w:r w:rsidR="00493043" w:rsidRPr="000C1141">
        <w:rPr>
          <w:sz w:val="24"/>
          <w:szCs w:val="24"/>
        </w:rPr>
        <w:t>“</w:t>
      </w:r>
      <w:r w:rsidR="00101905" w:rsidRPr="000C1141">
        <w:rPr>
          <w:i/>
          <w:sz w:val="24"/>
          <w:szCs w:val="24"/>
        </w:rPr>
        <w:t xml:space="preserve">Everything </w:t>
      </w:r>
      <w:r w:rsidR="00493043" w:rsidRPr="000C1141">
        <w:rPr>
          <w:i/>
          <w:sz w:val="24"/>
          <w:szCs w:val="24"/>
        </w:rPr>
        <w:t>You w</w:t>
      </w:r>
      <w:r w:rsidR="00101905" w:rsidRPr="000C1141">
        <w:rPr>
          <w:i/>
          <w:sz w:val="24"/>
          <w:szCs w:val="24"/>
        </w:rPr>
        <w:t xml:space="preserve">anted to </w:t>
      </w:r>
      <w:r w:rsidR="00493043" w:rsidRPr="000C1141">
        <w:rPr>
          <w:i/>
          <w:sz w:val="24"/>
          <w:szCs w:val="24"/>
        </w:rPr>
        <w:t>Kn</w:t>
      </w:r>
      <w:r w:rsidR="00101905" w:rsidRPr="000C1141">
        <w:rPr>
          <w:i/>
          <w:sz w:val="24"/>
          <w:szCs w:val="24"/>
        </w:rPr>
        <w:t xml:space="preserve">ow </w:t>
      </w:r>
      <w:r w:rsidR="00493043" w:rsidRPr="000C1141">
        <w:rPr>
          <w:i/>
          <w:sz w:val="24"/>
          <w:szCs w:val="24"/>
        </w:rPr>
        <w:t>B</w:t>
      </w:r>
      <w:r w:rsidR="00101905" w:rsidRPr="000C1141">
        <w:rPr>
          <w:i/>
          <w:sz w:val="24"/>
          <w:szCs w:val="24"/>
        </w:rPr>
        <w:t xml:space="preserve">ut </w:t>
      </w:r>
      <w:r w:rsidR="00493043" w:rsidRPr="000C1141">
        <w:rPr>
          <w:i/>
          <w:sz w:val="24"/>
          <w:szCs w:val="24"/>
        </w:rPr>
        <w:t>W</w:t>
      </w:r>
      <w:r w:rsidR="00101905" w:rsidRPr="000C1141">
        <w:rPr>
          <w:i/>
          <w:sz w:val="24"/>
          <w:szCs w:val="24"/>
        </w:rPr>
        <w:t xml:space="preserve">as </w:t>
      </w:r>
      <w:r w:rsidR="00493043" w:rsidRPr="000C1141">
        <w:rPr>
          <w:i/>
          <w:sz w:val="24"/>
          <w:szCs w:val="24"/>
        </w:rPr>
        <w:t>A</w:t>
      </w:r>
      <w:r w:rsidR="00101905" w:rsidRPr="000C1141">
        <w:rPr>
          <w:i/>
          <w:sz w:val="24"/>
          <w:szCs w:val="24"/>
        </w:rPr>
        <w:t xml:space="preserve">fraid to </w:t>
      </w:r>
      <w:r w:rsidR="00493043" w:rsidRPr="000C1141">
        <w:rPr>
          <w:i/>
          <w:sz w:val="24"/>
          <w:szCs w:val="24"/>
        </w:rPr>
        <w:t>A</w:t>
      </w:r>
      <w:r w:rsidR="00101905" w:rsidRPr="000C1141">
        <w:rPr>
          <w:i/>
          <w:sz w:val="24"/>
          <w:szCs w:val="24"/>
        </w:rPr>
        <w:t>sk</w:t>
      </w:r>
      <w:r w:rsidR="00101905" w:rsidRPr="000C1141">
        <w:rPr>
          <w:sz w:val="24"/>
          <w:szCs w:val="24"/>
        </w:rPr>
        <w:t>”</w:t>
      </w:r>
      <w:r w:rsidR="00493043" w:rsidRPr="000C1141">
        <w:rPr>
          <w:sz w:val="24"/>
          <w:szCs w:val="24"/>
        </w:rPr>
        <w:t>.</w:t>
      </w:r>
      <w:r w:rsidR="00101905" w:rsidRPr="000C1141">
        <w:rPr>
          <w:sz w:val="24"/>
          <w:szCs w:val="24"/>
        </w:rPr>
        <w:t xml:space="preserve">  These </w:t>
      </w:r>
      <w:r w:rsidR="00493043" w:rsidRPr="000C1141">
        <w:rPr>
          <w:sz w:val="24"/>
          <w:szCs w:val="24"/>
        </w:rPr>
        <w:t xml:space="preserve">letters or questions </w:t>
      </w:r>
      <w:r w:rsidR="00101905" w:rsidRPr="000C1141">
        <w:rPr>
          <w:sz w:val="24"/>
          <w:szCs w:val="24"/>
        </w:rPr>
        <w:t xml:space="preserve">are from second graders. It’s awesome.  I’m giving each of you </w:t>
      </w:r>
      <w:r w:rsidR="00493043" w:rsidRPr="000C1141">
        <w:rPr>
          <w:sz w:val="24"/>
          <w:szCs w:val="24"/>
        </w:rPr>
        <w:t>a copy.  Please s</w:t>
      </w:r>
      <w:r w:rsidR="00101905" w:rsidRPr="000C1141">
        <w:rPr>
          <w:sz w:val="24"/>
          <w:szCs w:val="24"/>
        </w:rPr>
        <w:t xml:space="preserve">hare it with your family and friends or someone in your school system, libraries whatever.  There are more copies available for $12.00.  I hope you enjoy it. </w:t>
      </w:r>
    </w:p>
    <w:p w:rsidR="00493043" w:rsidRPr="000C1141" w:rsidRDefault="00493043" w:rsidP="00E8203F">
      <w:pPr>
        <w:rPr>
          <w:sz w:val="24"/>
          <w:szCs w:val="24"/>
        </w:rPr>
      </w:pPr>
    </w:p>
    <w:p w:rsidR="00101905" w:rsidRPr="000C1141" w:rsidRDefault="00101905" w:rsidP="00E8203F">
      <w:pPr>
        <w:rPr>
          <w:sz w:val="24"/>
          <w:szCs w:val="24"/>
        </w:rPr>
      </w:pPr>
      <w:r w:rsidRPr="000C1141">
        <w:rPr>
          <w:sz w:val="24"/>
          <w:szCs w:val="24"/>
        </w:rPr>
        <w:t>Mark Steele: We are very proud of this book.  A staff member did all the illustration, Daniel Moody an aspiring artist.</w:t>
      </w:r>
    </w:p>
    <w:p w:rsidR="00101905" w:rsidRPr="000C1141" w:rsidRDefault="00101905" w:rsidP="00E8203F">
      <w:pPr>
        <w:rPr>
          <w:sz w:val="24"/>
          <w:szCs w:val="24"/>
        </w:rPr>
      </w:pPr>
    </w:p>
    <w:p w:rsidR="00101905" w:rsidRPr="000C1141" w:rsidRDefault="00101905" w:rsidP="00E8203F">
      <w:pPr>
        <w:rPr>
          <w:sz w:val="24"/>
          <w:szCs w:val="24"/>
        </w:rPr>
      </w:pPr>
      <w:r w:rsidRPr="000C1141">
        <w:rPr>
          <w:sz w:val="24"/>
          <w:szCs w:val="24"/>
        </w:rPr>
        <w:t>K</w:t>
      </w:r>
      <w:r w:rsidR="00493043" w:rsidRPr="000C1141">
        <w:rPr>
          <w:sz w:val="24"/>
          <w:szCs w:val="24"/>
        </w:rPr>
        <w:t xml:space="preserve">eith </w:t>
      </w:r>
      <w:r w:rsidRPr="000C1141">
        <w:rPr>
          <w:sz w:val="24"/>
          <w:szCs w:val="24"/>
        </w:rPr>
        <w:t>G</w:t>
      </w:r>
      <w:r w:rsidR="00493043" w:rsidRPr="000C1141">
        <w:rPr>
          <w:sz w:val="24"/>
          <w:szCs w:val="24"/>
        </w:rPr>
        <w:t>reenarch</w:t>
      </w:r>
      <w:r w:rsidRPr="000C1141">
        <w:rPr>
          <w:sz w:val="24"/>
          <w:szCs w:val="24"/>
        </w:rPr>
        <w:t>: Yes, we are extremely proud of the staff that worked</w:t>
      </w:r>
      <w:r w:rsidR="00493043" w:rsidRPr="000C1141">
        <w:rPr>
          <w:sz w:val="24"/>
          <w:szCs w:val="24"/>
        </w:rPr>
        <w:t xml:space="preserve"> on this.  Ther</w:t>
      </w:r>
      <w:r w:rsidRPr="000C1141">
        <w:rPr>
          <w:sz w:val="24"/>
          <w:szCs w:val="24"/>
        </w:rPr>
        <w:t>e w</w:t>
      </w:r>
      <w:r w:rsidR="00493043" w:rsidRPr="000C1141">
        <w:rPr>
          <w:sz w:val="24"/>
          <w:szCs w:val="24"/>
        </w:rPr>
        <w:t>ere</w:t>
      </w:r>
      <w:r w:rsidRPr="000C1141">
        <w:rPr>
          <w:sz w:val="24"/>
          <w:szCs w:val="24"/>
        </w:rPr>
        <w:t xml:space="preserve"> a lot of tireless hours that went into this program.  Everyone that has seen this has just had a fit over it.  Please share, because it’s meant to share.  The funds go into a like program</w:t>
      </w:r>
      <w:r w:rsidR="00493043" w:rsidRPr="000C1141">
        <w:rPr>
          <w:sz w:val="24"/>
          <w:szCs w:val="24"/>
        </w:rPr>
        <w:t>.</w:t>
      </w:r>
    </w:p>
    <w:p w:rsidR="00101905" w:rsidRPr="000C1141" w:rsidRDefault="00101905" w:rsidP="00E8203F">
      <w:pPr>
        <w:rPr>
          <w:sz w:val="24"/>
          <w:szCs w:val="24"/>
        </w:rPr>
      </w:pPr>
    </w:p>
    <w:p w:rsidR="00101905" w:rsidRPr="000C1141" w:rsidRDefault="00373FC0" w:rsidP="00E8203F">
      <w:pPr>
        <w:rPr>
          <w:sz w:val="24"/>
          <w:szCs w:val="24"/>
        </w:rPr>
      </w:pPr>
      <w:r w:rsidRPr="000C1141">
        <w:rPr>
          <w:sz w:val="24"/>
          <w:szCs w:val="24"/>
        </w:rPr>
        <w:t>Rene</w:t>
      </w:r>
      <w:r w:rsidR="00493043" w:rsidRPr="000C1141">
        <w:rPr>
          <w:sz w:val="24"/>
          <w:szCs w:val="24"/>
        </w:rPr>
        <w:t xml:space="preserve"> Cummins</w:t>
      </w:r>
      <w:r w:rsidRPr="000C1141">
        <w:rPr>
          <w:sz w:val="24"/>
          <w:szCs w:val="24"/>
        </w:rPr>
        <w:t>: T</w:t>
      </w:r>
      <w:r w:rsidR="00493043" w:rsidRPr="000C1141">
        <w:rPr>
          <w:sz w:val="24"/>
          <w:szCs w:val="24"/>
        </w:rPr>
        <w:t>hank you</w:t>
      </w:r>
      <w:r w:rsidRPr="000C1141">
        <w:rPr>
          <w:sz w:val="24"/>
          <w:szCs w:val="24"/>
        </w:rPr>
        <w:t xml:space="preserve"> both Mark and Keith, it’s nice to get a gift.  Quick announcement, </w:t>
      </w:r>
      <w:r w:rsidR="00493043" w:rsidRPr="000C1141">
        <w:rPr>
          <w:sz w:val="24"/>
          <w:szCs w:val="24"/>
        </w:rPr>
        <w:t>K</w:t>
      </w:r>
      <w:r w:rsidRPr="000C1141">
        <w:rPr>
          <w:sz w:val="24"/>
          <w:szCs w:val="24"/>
        </w:rPr>
        <w:t>eith mentioned about getting started on writing the next State Plan.  We’re going to have a teleconference call to identify</w:t>
      </w:r>
      <w:r w:rsidR="00702B13" w:rsidRPr="000C1141">
        <w:rPr>
          <w:sz w:val="24"/>
          <w:szCs w:val="24"/>
        </w:rPr>
        <w:t xml:space="preserve"> </w:t>
      </w:r>
      <w:r w:rsidRPr="000C1141">
        <w:rPr>
          <w:sz w:val="24"/>
          <w:szCs w:val="24"/>
        </w:rPr>
        <w:t xml:space="preserve">whether </w:t>
      </w:r>
      <w:r w:rsidR="00702B13" w:rsidRPr="000C1141">
        <w:rPr>
          <w:sz w:val="24"/>
          <w:szCs w:val="24"/>
        </w:rPr>
        <w:t xml:space="preserve">the week of December </w:t>
      </w:r>
      <w:r w:rsidRPr="000C1141">
        <w:rPr>
          <w:sz w:val="24"/>
          <w:szCs w:val="24"/>
        </w:rPr>
        <w:t xml:space="preserve">8 or </w:t>
      </w:r>
      <w:r w:rsidR="00702B13" w:rsidRPr="000C1141">
        <w:rPr>
          <w:sz w:val="24"/>
          <w:szCs w:val="24"/>
        </w:rPr>
        <w:t>December 1</w:t>
      </w:r>
      <w:r w:rsidRPr="000C1141">
        <w:rPr>
          <w:sz w:val="24"/>
          <w:szCs w:val="24"/>
        </w:rPr>
        <w:t>5</w:t>
      </w:r>
      <w:r w:rsidR="00702B13" w:rsidRPr="000C1141">
        <w:rPr>
          <w:sz w:val="24"/>
          <w:szCs w:val="24"/>
        </w:rPr>
        <w:t xml:space="preserve"> is best</w:t>
      </w:r>
      <w:r w:rsidRPr="000C1141">
        <w:rPr>
          <w:sz w:val="24"/>
          <w:szCs w:val="24"/>
        </w:rPr>
        <w:t xml:space="preserve">.  If you are interested in working on the </w:t>
      </w:r>
      <w:r w:rsidR="00702B13" w:rsidRPr="000C1141">
        <w:rPr>
          <w:sz w:val="24"/>
          <w:szCs w:val="24"/>
        </w:rPr>
        <w:t>next state p</w:t>
      </w:r>
      <w:r w:rsidRPr="000C1141">
        <w:rPr>
          <w:sz w:val="24"/>
          <w:szCs w:val="24"/>
        </w:rPr>
        <w:t>lan</w:t>
      </w:r>
      <w:r w:rsidR="00702B13" w:rsidRPr="000C1141">
        <w:rPr>
          <w:sz w:val="24"/>
          <w:szCs w:val="24"/>
        </w:rPr>
        <w:t>,</w:t>
      </w:r>
      <w:r w:rsidRPr="000C1141">
        <w:rPr>
          <w:sz w:val="24"/>
          <w:szCs w:val="24"/>
        </w:rPr>
        <w:t xml:space="preserve"> get in touch with me.  We will work on identifying the time that will </w:t>
      </w:r>
      <w:r w:rsidR="00702B13" w:rsidRPr="000C1141">
        <w:rPr>
          <w:sz w:val="24"/>
          <w:szCs w:val="24"/>
        </w:rPr>
        <w:t>accommodate</w:t>
      </w:r>
      <w:r w:rsidRPr="000C1141">
        <w:rPr>
          <w:sz w:val="24"/>
          <w:szCs w:val="24"/>
        </w:rPr>
        <w:t xml:space="preserve"> the majority of the people who want to </w:t>
      </w:r>
      <w:r w:rsidR="00702B13" w:rsidRPr="000C1141">
        <w:rPr>
          <w:sz w:val="24"/>
          <w:szCs w:val="24"/>
        </w:rPr>
        <w:t xml:space="preserve">participate. </w:t>
      </w:r>
      <w:r w:rsidRPr="000C1141">
        <w:rPr>
          <w:sz w:val="24"/>
          <w:szCs w:val="24"/>
        </w:rPr>
        <w:t xml:space="preserve"> If you have a time that doesn’t work, don’t give up or go away</w:t>
      </w:r>
      <w:r w:rsidR="00702B13" w:rsidRPr="000C1141">
        <w:rPr>
          <w:sz w:val="24"/>
          <w:szCs w:val="24"/>
        </w:rPr>
        <w:t>,</w:t>
      </w:r>
      <w:r w:rsidRPr="000C1141">
        <w:rPr>
          <w:sz w:val="24"/>
          <w:szCs w:val="24"/>
        </w:rPr>
        <w:t xml:space="preserve"> we will include you at a later time.  We will send out emails to identify a time to have </w:t>
      </w:r>
      <w:r w:rsidR="00702B13" w:rsidRPr="000C1141">
        <w:rPr>
          <w:sz w:val="24"/>
          <w:szCs w:val="24"/>
        </w:rPr>
        <w:t xml:space="preserve">the </w:t>
      </w:r>
      <w:r w:rsidRPr="000C1141">
        <w:rPr>
          <w:sz w:val="24"/>
          <w:szCs w:val="24"/>
        </w:rPr>
        <w:t xml:space="preserve">teleconference for the first meeting getting started on issues we need to address working on next </w:t>
      </w:r>
      <w:r w:rsidR="00702B13" w:rsidRPr="000C1141">
        <w:rPr>
          <w:sz w:val="24"/>
          <w:szCs w:val="24"/>
        </w:rPr>
        <w:t>State Plan for Independent Living (SPIL)</w:t>
      </w:r>
      <w:r w:rsidRPr="000C1141">
        <w:rPr>
          <w:sz w:val="24"/>
          <w:szCs w:val="24"/>
        </w:rPr>
        <w:t xml:space="preserve">. </w:t>
      </w:r>
    </w:p>
    <w:p w:rsidR="00373FC0" w:rsidRPr="000C1141" w:rsidRDefault="00373FC0" w:rsidP="00E8203F">
      <w:pPr>
        <w:rPr>
          <w:sz w:val="24"/>
          <w:szCs w:val="24"/>
        </w:rPr>
      </w:pPr>
    </w:p>
    <w:p w:rsidR="00373FC0" w:rsidRPr="000C1141" w:rsidRDefault="00373FC0" w:rsidP="00E8203F">
      <w:pPr>
        <w:rPr>
          <w:sz w:val="24"/>
          <w:szCs w:val="24"/>
        </w:rPr>
      </w:pPr>
      <w:r w:rsidRPr="000C1141">
        <w:rPr>
          <w:sz w:val="24"/>
          <w:szCs w:val="24"/>
        </w:rPr>
        <w:t xml:space="preserve">John </w:t>
      </w:r>
      <w:r w:rsidR="00702B13" w:rsidRPr="000C1141">
        <w:rPr>
          <w:sz w:val="24"/>
          <w:szCs w:val="24"/>
        </w:rPr>
        <w:t>M</w:t>
      </w:r>
      <w:r w:rsidRPr="000C1141">
        <w:rPr>
          <w:sz w:val="24"/>
          <w:szCs w:val="24"/>
        </w:rPr>
        <w:t xml:space="preserve">arens: </w:t>
      </w:r>
      <w:r w:rsidR="00702B13" w:rsidRPr="000C1141">
        <w:rPr>
          <w:sz w:val="24"/>
          <w:szCs w:val="24"/>
        </w:rPr>
        <w:t xml:space="preserve"> I </w:t>
      </w:r>
      <w:r w:rsidRPr="000C1141">
        <w:rPr>
          <w:sz w:val="24"/>
          <w:szCs w:val="24"/>
        </w:rPr>
        <w:t>just wanted to make quick announcement to say that I have something for everyone.  We try to come up with promotional items to get ou</w:t>
      </w:r>
      <w:r w:rsidR="00702B13" w:rsidRPr="000C1141">
        <w:rPr>
          <w:sz w:val="24"/>
          <w:szCs w:val="24"/>
        </w:rPr>
        <w:t>r</w:t>
      </w:r>
      <w:r w:rsidRPr="000C1141">
        <w:rPr>
          <w:sz w:val="24"/>
          <w:szCs w:val="24"/>
        </w:rPr>
        <w:t xml:space="preserve"> name out there.  We came up with one this year, I want to share with you, a very nice lunch bag which is insulated.  Some of you got one yesterday, some didn’t I have enough for everybody.</w:t>
      </w:r>
    </w:p>
    <w:p w:rsidR="00373FC0" w:rsidRPr="000C1141" w:rsidRDefault="00373FC0" w:rsidP="00E8203F">
      <w:pPr>
        <w:rPr>
          <w:sz w:val="24"/>
          <w:szCs w:val="24"/>
        </w:rPr>
      </w:pPr>
    </w:p>
    <w:p w:rsidR="00702B13" w:rsidRPr="000C1141" w:rsidRDefault="00373FC0" w:rsidP="00E8203F">
      <w:pPr>
        <w:rPr>
          <w:sz w:val="24"/>
          <w:szCs w:val="24"/>
        </w:rPr>
      </w:pPr>
      <w:r w:rsidRPr="000C1141">
        <w:rPr>
          <w:sz w:val="24"/>
          <w:szCs w:val="24"/>
        </w:rPr>
        <w:t xml:space="preserve">Sandy Ogburn: </w:t>
      </w:r>
      <w:r w:rsidR="00702B13" w:rsidRPr="000C1141">
        <w:rPr>
          <w:sz w:val="24"/>
          <w:szCs w:val="24"/>
        </w:rPr>
        <w:t>I will speak while those are be</w:t>
      </w:r>
      <w:r w:rsidRPr="000C1141">
        <w:rPr>
          <w:sz w:val="24"/>
          <w:szCs w:val="24"/>
        </w:rPr>
        <w:t>ing passed out.  I just returned from</w:t>
      </w:r>
      <w:r w:rsidR="00702B13" w:rsidRPr="000C1141">
        <w:rPr>
          <w:sz w:val="24"/>
          <w:szCs w:val="24"/>
        </w:rPr>
        <w:t xml:space="preserve"> the </w:t>
      </w:r>
      <w:r w:rsidRPr="000C1141">
        <w:rPr>
          <w:sz w:val="24"/>
          <w:szCs w:val="24"/>
        </w:rPr>
        <w:t xml:space="preserve">APRIL conference </w:t>
      </w:r>
      <w:r w:rsidR="00702B13" w:rsidRPr="000C1141">
        <w:rPr>
          <w:sz w:val="24"/>
          <w:szCs w:val="24"/>
        </w:rPr>
        <w:t xml:space="preserve">(Association of Programs for Rural Independent Living) </w:t>
      </w:r>
      <w:r w:rsidRPr="000C1141">
        <w:rPr>
          <w:sz w:val="24"/>
          <w:szCs w:val="24"/>
        </w:rPr>
        <w:t>and I made a decision on t</w:t>
      </w:r>
      <w:r w:rsidR="00702B13" w:rsidRPr="000C1141">
        <w:rPr>
          <w:sz w:val="24"/>
          <w:szCs w:val="24"/>
        </w:rPr>
        <w:t>he last day that I hope you wil</w:t>
      </w:r>
      <w:r w:rsidRPr="000C1141">
        <w:rPr>
          <w:sz w:val="24"/>
          <w:szCs w:val="24"/>
        </w:rPr>
        <w:t xml:space="preserve">l support me on this.  They have a youth </w:t>
      </w:r>
      <w:r w:rsidRPr="000C1141">
        <w:rPr>
          <w:sz w:val="24"/>
          <w:szCs w:val="24"/>
        </w:rPr>
        <w:lastRenderedPageBreak/>
        <w:t xml:space="preserve">conference that goes </w:t>
      </w:r>
      <w:r w:rsidR="00702B13" w:rsidRPr="000C1141">
        <w:rPr>
          <w:sz w:val="24"/>
          <w:szCs w:val="24"/>
        </w:rPr>
        <w:t>o</w:t>
      </w:r>
      <w:r w:rsidRPr="000C1141">
        <w:rPr>
          <w:sz w:val="24"/>
          <w:szCs w:val="24"/>
        </w:rPr>
        <w:t xml:space="preserve">n at the same time.  </w:t>
      </w:r>
      <w:r w:rsidR="00702B13" w:rsidRPr="000C1141">
        <w:rPr>
          <w:sz w:val="24"/>
          <w:szCs w:val="24"/>
        </w:rPr>
        <w:t>The l</w:t>
      </w:r>
      <w:r w:rsidRPr="000C1141">
        <w:rPr>
          <w:sz w:val="24"/>
          <w:szCs w:val="24"/>
        </w:rPr>
        <w:t>ast day</w:t>
      </w:r>
      <w:r w:rsidR="00702B13" w:rsidRPr="000C1141">
        <w:rPr>
          <w:sz w:val="24"/>
          <w:szCs w:val="24"/>
        </w:rPr>
        <w:t xml:space="preserve">, </w:t>
      </w:r>
      <w:r w:rsidRPr="000C1141">
        <w:rPr>
          <w:sz w:val="24"/>
          <w:szCs w:val="24"/>
        </w:rPr>
        <w:t>they put the yo</w:t>
      </w:r>
      <w:r w:rsidR="00702B13" w:rsidRPr="000C1141">
        <w:rPr>
          <w:sz w:val="24"/>
          <w:szCs w:val="24"/>
        </w:rPr>
        <w:t xml:space="preserve">uth on the stage and each one </w:t>
      </w:r>
      <w:r w:rsidRPr="000C1141">
        <w:rPr>
          <w:sz w:val="24"/>
          <w:szCs w:val="24"/>
        </w:rPr>
        <w:t>talked about what the conference meant to them.  It was very inspiring.  One of our little girls from</w:t>
      </w:r>
      <w:r w:rsidR="00702B13" w:rsidRPr="000C1141">
        <w:rPr>
          <w:sz w:val="24"/>
          <w:szCs w:val="24"/>
        </w:rPr>
        <w:t xml:space="preserve"> </w:t>
      </w:r>
      <w:r w:rsidRPr="000C1141">
        <w:rPr>
          <w:sz w:val="24"/>
          <w:szCs w:val="24"/>
        </w:rPr>
        <w:t>N</w:t>
      </w:r>
      <w:r w:rsidR="00702B13" w:rsidRPr="000C1141">
        <w:rPr>
          <w:sz w:val="24"/>
          <w:szCs w:val="24"/>
        </w:rPr>
        <w:t xml:space="preserve">orth </w:t>
      </w:r>
      <w:r w:rsidRPr="000C1141">
        <w:rPr>
          <w:sz w:val="24"/>
          <w:szCs w:val="24"/>
        </w:rPr>
        <w:t>C</w:t>
      </w:r>
      <w:r w:rsidR="00702B13" w:rsidRPr="000C1141">
        <w:rPr>
          <w:sz w:val="24"/>
          <w:szCs w:val="24"/>
        </w:rPr>
        <w:t>arolina</w:t>
      </w:r>
      <w:r w:rsidRPr="000C1141">
        <w:rPr>
          <w:sz w:val="24"/>
          <w:szCs w:val="24"/>
        </w:rPr>
        <w:t xml:space="preserve"> said, </w:t>
      </w:r>
      <w:r w:rsidR="00702B13" w:rsidRPr="000C1141">
        <w:rPr>
          <w:sz w:val="24"/>
          <w:szCs w:val="24"/>
        </w:rPr>
        <w:t>“S</w:t>
      </w:r>
      <w:r w:rsidRPr="000C1141">
        <w:rPr>
          <w:sz w:val="24"/>
          <w:szCs w:val="24"/>
        </w:rPr>
        <w:t xml:space="preserve">crew every </w:t>
      </w:r>
      <w:r w:rsidR="00702B13" w:rsidRPr="000C1141">
        <w:rPr>
          <w:sz w:val="24"/>
          <w:szCs w:val="24"/>
        </w:rPr>
        <w:t>doctor</w:t>
      </w:r>
      <w:r w:rsidRPr="000C1141">
        <w:rPr>
          <w:sz w:val="24"/>
          <w:szCs w:val="24"/>
        </w:rPr>
        <w:t xml:space="preserve"> that told</w:t>
      </w:r>
      <w:r w:rsidR="00702B13" w:rsidRPr="000C1141">
        <w:rPr>
          <w:sz w:val="24"/>
          <w:szCs w:val="24"/>
        </w:rPr>
        <w:t xml:space="preserve"> </w:t>
      </w:r>
      <w:r w:rsidRPr="000C1141">
        <w:rPr>
          <w:sz w:val="24"/>
          <w:szCs w:val="24"/>
        </w:rPr>
        <w:t>me I couldn’t do anything.</w:t>
      </w:r>
      <w:r w:rsidR="00702B13" w:rsidRPr="000C1141">
        <w:rPr>
          <w:sz w:val="24"/>
          <w:szCs w:val="24"/>
        </w:rPr>
        <w:t>”</w:t>
      </w:r>
      <w:r w:rsidRPr="000C1141">
        <w:rPr>
          <w:sz w:val="24"/>
          <w:szCs w:val="24"/>
        </w:rPr>
        <w:t xml:space="preserve">  We were really proud of her. I made a commitment and hopefully you can back me on this.  They had 70 </w:t>
      </w:r>
      <w:r w:rsidR="00702B13" w:rsidRPr="000C1141">
        <w:rPr>
          <w:sz w:val="24"/>
          <w:szCs w:val="24"/>
        </w:rPr>
        <w:t>s</w:t>
      </w:r>
      <w:r w:rsidRPr="000C1141">
        <w:rPr>
          <w:sz w:val="24"/>
          <w:szCs w:val="24"/>
        </w:rPr>
        <w:t>omething</w:t>
      </w:r>
      <w:r w:rsidR="00702B13" w:rsidRPr="000C1141">
        <w:rPr>
          <w:sz w:val="24"/>
          <w:szCs w:val="24"/>
        </w:rPr>
        <w:t xml:space="preserve"> youth attendees.  T</w:t>
      </w:r>
      <w:r w:rsidRPr="000C1141">
        <w:rPr>
          <w:sz w:val="24"/>
          <w:szCs w:val="24"/>
        </w:rPr>
        <w:t xml:space="preserve">he goal next year is 100.  </w:t>
      </w:r>
      <w:r w:rsidR="00702B13" w:rsidRPr="000C1141">
        <w:rPr>
          <w:sz w:val="24"/>
          <w:szCs w:val="24"/>
        </w:rPr>
        <w:t>Th</w:t>
      </w:r>
      <w:r w:rsidRPr="000C1141">
        <w:rPr>
          <w:sz w:val="24"/>
          <w:szCs w:val="24"/>
        </w:rPr>
        <w:t>ey asked all attendee</w:t>
      </w:r>
      <w:r w:rsidR="00702B13" w:rsidRPr="000C1141">
        <w:rPr>
          <w:sz w:val="24"/>
          <w:szCs w:val="24"/>
        </w:rPr>
        <w:t>s</w:t>
      </w:r>
      <w:r w:rsidRPr="000C1141">
        <w:rPr>
          <w:sz w:val="24"/>
          <w:szCs w:val="24"/>
        </w:rPr>
        <w:t xml:space="preserve"> to make a commitment to bring youth.  I would like to see this committee or SILC sponsor 1,</w:t>
      </w:r>
      <w:r w:rsidR="00702B13" w:rsidRPr="000C1141">
        <w:rPr>
          <w:sz w:val="24"/>
          <w:szCs w:val="24"/>
        </w:rPr>
        <w:t xml:space="preserve"> </w:t>
      </w:r>
      <w:r w:rsidRPr="000C1141">
        <w:rPr>
          <w:sz w:val="24"/>
          <w:szCs w:val="24"/>
        </w:rPr>
        <w:t>2,</w:t>
      </w:r>
      <w:r w:rsidR="00702B13" w:rsidRPr="000C1141">
        <w:rPr>
          <w:sz w:val="24"/>
          <w:szCs w:val="24"/>
        </w:rPr>
        <w:t xml:space="preserve"> </w:t>
      </w:r>
      <w:r w:rsidRPr="000C1141">
        <w:rPr>
          <w:sz w:val="24"/>
          <w:szCs w:val="24"/>
        </w:rPr>
        <w:t>5 every how many youth to send next year.  I know the C</w:t>
      </w:r>
      <w:r w:rsidR="00702B13" w:rsidRPr="000C1141">
        <w:rPr>
          <w:sz w:val="24"/>
          <w:szCs w:val="24"/>
        </w:rPr>
        <w:t xml:space="preserve">enters for </w:t>
      </w:r>
      <w:r w:rsidRPr="000C1141">
        <w:rPr>
          <w:sz w:val="24"/>
          <w:szCs w:val="24"/>
        </w:rPr>
        <w:t>I</w:t>
      </w:r>
      <w:r w:rsidR="00702B13" w:rsidRPr="000C1141">
        <w:rPr>
          <w:sz w:val="24"/>
          <w:szCs w:val="24"/>
        </w:rPr>
        <w:t xml:space="preserve">ndependent </w:t>
      </w:r>
      <w:r w:rsidRPr="000C1141">
        <w:rPr>
          <w:sz w:val="24"/>
          <w:szCs w:val="24"/>
        </w:rPr>
        <w:t>L</w:t>
      </w:r>
      <w:r w:rsidR="00702B13" w:rsidRPr="000C1141">
        <w:rPr>
          <w:sz w:val="24"/>
          <w:szCs w:val="24"/>
        </w:rPr>
        <w:t>iving</w:t>
      </w:r>
      <w:r w:rsidRPr="000C1141">
        <w:rPr>
          <w:sz w:val="24"/>
          <w:szCs w:val="24"/>
        </w:rPr>
        <w:t xml:space="preserve"> send youth</w:t>
      </w:r>
      <w:r w:rsidR="00702B13" w:rsidRPr="000C1141">
        <w:rPr>
          <w:sz w:val="24"/>
          <w:szCs w:val="24"/>
        </w:rPr>
        <w:t>.  I</w:t>
      </w:r>
      <w:r w:rsidRPr="000C1141">
        <w:rPr>
          <w:sz w:val="24"/>
          <w:szCs w:val="24"/>
        </w:rPr>
        <w:t xml:space="preserve"> would like to partner with them because they are the future</w:t>
      </w:r>
      <w:r w:rsidR="00702B13" w:rsidRPr="000C1141">
        <w:rPr>
          <w:sz w:val="24"/>
          <w:szCs w:val="24"/>
        </w:rPr>
        <w:t>.  Th</w:t>
      </w:r>
      <w:r w:rsidRPr="000C1141">
        <w:rPr>
          <w:sz w:val="24"/>
          <w:szCs w:val="24"/>
        </w:rPr>
        <w:t xml:space="preserve">ese people will be caring for us as we get older.  We need to empower them as much as possible.  I volunteer if it’s in Hawaii to take the youth.  </w:t>
      </w:r>
    </w:p>
    <w:p w:rsidR="00702B13" w:rsidRPr="000C1141" w:rsidRDefault="00702B13" w:rsidP="00E8203F">
      <w:pPr>
        <w:rPr>
          <w:sz w:val="24"/>
          <w:szCs w:val="24"/>
        </w:rPr>
      </w:pPr>
    </w:p>
    <w:p w:rsidR="00373FC0" w:rsidRPr="000C1141" w:rsidRDefault="00373FC0" w:rsidP="00E8203F">
      <w:pPr>
        <w:rPr>
          <w:sz w:val="24"/>
          <w:szCs w:val="24"/>
        </w:rPr>
      </w:pPr>
      <w:r w:rsidRPr="000C1141">
        <w:rPr>
          <w:sz w:val="24"/>
          <w:szCs w:val="24"/>
        </w:rPr>
        <w:t xml:space="preserve">You said that </w:t>
      </w:r>
      <w:r w:rsidR="00702B13" w:rsidRPr="000C1141">
        <w:rPr>
          <w:sz w:val="24"/>
          <w:szCs w:val="24"/>
        </w:rPr>
        <w:t>G</w:t>
      </w:r>
      <w:r w:rsidRPr="000C1141">
        <w:rPr>
          <w:sz w:val="24"/>
          <w:szCs w:val="24"/>
        </w:rPr>
        <w:t xml:space="preserve">oal 2, </w:t>
      </w:r>
      <w:r w:rsidR="00C97A5C" w:rsidRPr="000C1141">
        <w:rPr>
          <w:sz w:val="24"/>
          <w:szCs w:val="24"/>
        </w:rPr>
        <w:t>th</w:t>
      </w:r>
      <w:r w:rsidR="00702B13" w:rsidRPr="000C1141">
        <w:rPr>
          <w:sz w:val="24"/>
          <w:szCs w:val="24"/>
        </w:rPr>
        <w:t>e</w:t>
      </w:r>
      <w:r w:rsidR="00C97A5C" w:rsidRPr="000C1141">
        <w:rPr>
          <w:sz w:val="24"/>
          <w:szCs w:val="24"/>
        </w:rPr>
        <w:t xml:space="preserve"> empowerment, may get together and talk about that with finance.  Have it in the</w:t>
      </w:r>
      <w:r w:rsidR="00702B13" w:rsidRPr="000C1141">
        <w:rPr>
          <w:sz w:val="24"/>
          <w:szCs w:val="24"/>
        </w:rPr>
        <w:t xml:space="preserve"> </w:t>
      </w:r>
      <w:r w:rsidR="00C97A5C" w:rsidRPr="000C1141">
        <w:rPr>
          <w:sz w:val="24"/>
          <w:szCs w:val="24"/>
        </w:rPr>
        <w:t>minutes to talk about this at a future meeting.</w:t>
      </w:r>
    </w:p>
    <w:p w:rsidR="00101905" w:rsidRPr="000C1141" w:rsidRDefault="00101905" w:rsidP="00E8203F">
      <w:pPr>
        <w:rPr>
          <w:sz w:val="24"/>
          <w:szCs w:val="24"/>
        </w:rPr>
      </w:pPr>
    </w:p>
    <w:p w:rsidR="00702B13" w:rsidRPr="000C1141" w:rsidRDefault="00C97A5C" w:rsidP="00E8203F">
      <w:pPr>
        <w:rPr>
          <w:sz w:val="24"/>
          <w:szCs w:val="24"/>
        </w:rPr>
      </w:pPr>
      <w:r w:rsidRPr="000C1141">
        <w:rPr>
          <w:sz w:val="24"/>
          <w:szCs w:val="24"/>
        </w:rPr>
        <w:t>Gloria Bellamy: I am now chair of Goal 2 and will be working with Rene and the Youth Leadership Forum.  We’ve already started thinking about some resource bu</w:t>
      </w:r>
      <w:r w:rsidR="00702B13" w:rsidRPr="000C1141">
        <w:rPr>
          <w:sz w:val="24"/>
          <w:szCs w:val="24"/>
        </w:rPr>
        <w:t>i</w:t>
      </w:r>
      <w:r w:rsidRPr="000C1141">
        <w:rPr>
          <w:sz w:val="24"/>
          <w:szCs w:val="24"/>
        </w:rPr>
        <w:t>ld</w:t>
      </w:r>
      <w:r w:rsidR="00702B13" w:rsidRPr="000C1141">
        <w:rPr>
          <w:sz w:val="24"/>
          <w:szCs w:val="24"/>
        </w:rPr>
        <w:t>i</w:t>
      </w:r>
      <w:r w:rsidRPr="000C1141">
        <w:rPr>
          <w:sz w:val="24"/>
          <w:szCs w:val="24"/>
        </w:rPr>
        <w:t xml:space="preserve">ng ideas to finance some of these things.  </w:t>
      </w:r>
    </w:p>
    <w:p w:rsidR="00702B13" w:rsidRPr="000C1141" w:rsidRDefault="00702B13" w:rsidP="00E8203F">
      <w:pPr>
        <w:rPr>
          <w:sz w:val="24"/>
          <w:szCs w:val="24"/>
        </w:rPr>
      </w:pPr>
    </w:p>
    <w:p w:rsidR="004E02DF" w:rsidRPr="000C1141" w:rsidRDefault="00C97A5C" w:rsidP="00E8203F">
      <w:pPr>
        <w:rPr>
          <w:sz w:val="24"/>
          <w:szCs w:val="24"/>
        </w:rPr>
      </w:pPr>
      <w:r w:rsidRPr="000C1141">
        <w:rPr>
          <w:sz w:val="24"/>
          <w:szCs w:val="24"/>
        </w:rPr>
        <w:t xml:space="preserve">We can’t expect the </w:t>
      </w:r>
      <w:r w:rsidR="00702B13" w:rsidRPr="000C1141">
        <w:rPr>
          <w:sz w:val="24"/>
          <w:szCs w:val="24"/>
        </w:rPr>
        <w:t>Centers for Independent Living</w:t>
      </w:r>
      <w:r w:rsidRPr="000C1141">
        <w:rPr>
          <w:sz w:val="24"/>
          <w:szCs w:val="24"/>
        </w:rPr>
        <w:t xml:space="preserve"> to shoulder the </w:t>
      </w:r>
      <w:r w:rsidR="00702B13" w:rsidRPr="000C1141">
        <w:rPr>
          <w:sz w:val="24"/>
          <w:szCs w:val="24"/>
        </w:rPr>
        <w:t>responsi</w:t>
      </w:r>
      <w:r w:rsidRPr="000C1141">
        <w:rPr>
          <w:sz w:val="24"/>
          <w:szCs w:val="24"/>
        </w:rPr>
        <w:t xml:space="preserve">bility or just the whole </w:t>
      </w:r>
      <w:r w:rsidR="00702B13" w:rsidRPr="000C1141">
        <w:rPr>
          <w:sz w:val="24"/>
          <w:szCs w:val="24"/>
        </w:rPr>
        <w:t>Statewide Independent Living Council</w:t>
      </w:r>
      <w:r w:rsidRPr="000C1141">
        <w:rPr>
          <w:sz w:val="24"/>
          <w:szCs w:val="24"/>
        </w:rPr>
        <w:t>.  Before we get guidelines it would be a good idea f</w:t>
      </w:r>
      <w:r w:rsidR="004E02DF" w:rsidRPr="000C1141">
        <w:rPr>
          <w:sz w:val="24"/>
          <w:szCs w:val="24"/>
        </w:rPr>
        <w:t>o</w:t>
      </w:r>
      <w:r w:rsidRPr="000C1141">
        <w:rPr>
          <w:sz w:val="24"/>
          <w:szCs w:val="24"/>
        </w:rPr>
        <w:t>r us to come up with some ways to start rai</w:t>
      </w:r>
      <w:r w:rsidR="004E02DF" w:rsidRPr="000C1141">
        <w:rPr>
          <w:sz w:val="24"/>
          <w:szCs w:val="24"/>
        </w:rPr>
        <w:t>s</w:t>
      </w:r>
      <w:r w:rsidRPr="000C1141">
        <w:rPr>
          <w:sz w:val="24"/>
          <w:szCs w:val="24"/>
        </w:rPr>
        <w:t>ing money</w:t>
      </w:r>
      <w:r w:rsidR="004E02DF" w:rsidRPr="000C1141">
        <w:rPr>
          <w:sz w:val="24"/>
          <w:szCs w:val="24"/>
        </w:rPr>
        <w:t xml:space="preserve"> </w:t>
      </w:r>
      <w:r w:rsidRPr="000C1141">
        <w:rPr>
          <w:sz w:val="24"/>
          <w:szCs w:val="24"/>
        </w:rPr>
        <w:t>now.  We</w:t>
      </w:r>
      <w:r w:rsidR="004E02DF" w:rsidRPr="000C1141">
        <w:rPr>
          <w:sz w:val="24"/>
          <w:szCs w:val="24"/>
        </w:rPr>
        <w:t>’</w:t>
      </w:r>
      <w:r w:rsidRPr="000C1141">
        <w:rPr>
          <w:sz w:val="24"/>
          <w:szCs w:val="24"/>
        </w:rPr>
        <w:t>re going to</w:t>
      </w:r>
      <w:r w:rsidR="004E02DF" w:rsidRPr="000C1141">
        <w:rPr>
          <w:sz w:val="24"/>
          <w:szCs w:val="24"/>
        </w:rPr>
        <w:t xml:space="preserve"> have to do more than wait for W</w:t>
      </w:r>
      <w:r w:rsidRPr="000C1141">
        <w:rPr>
          <w:sz w:val="24"/>
          <w:szCs w:val="24"/>
        </w:rPr>
        <w:t xml:space="preserve">ashington to send the </w:t>
      </w:r>
      <w:r w:rsidR="004E02DF" w:rsidRPr="000C1141">
        <w:rPr>
          <w:sz w:val="24"/>
          <w:szCs w:val="24"/>
        </w:rPr>
        <w:t>money</w:t>
      </w:r>
      <w:r w:rsidRPr="000C1141">
        <w:rPr>
          <w:sz w:val="24"/>
          <w:szCs w:val="24"/>
        </w:rPr>
        <w:t xml:space="preserve"> down.  We may not be selling</w:t>
      </w:r>
      <w:r w:rsidR="004E02DF" w:rsidRPr="000C1141">
        <w:rPr>
          <w:sz w:val="24"/>
          <w:szCs w:val="24"/>
        </w:rPr>
        <w:t xml:space="preserve"> Krispy</w:t>
      </w:r>
      <w:r w:rsidRPr="000C1141">
        <w:rPr>
          <w:sz w:val="24"/>
          <w:szCs w:val="24"/>
        </w:rPr>
        <w:t xml:space="preserve">Kreme </w:t>
      </w:r>
      <w:r w:rsidR="004E02DF" w:rsidRPr="000C1141">
        <w:rPr>
          <w:sz w:val="24"/>
          <w:szCs w:val="24"/>
        </w:rPr>
        <w:t>but</w:t>
      </w:r>
      <w:r w:rsidRPr="000C1141">
        <w:rPr>
          <w:sz w:val="24"/>
          <w:szCs w:val="24"/>
        </w:rPr>
        <w:t xml:space="preserve"> come up with new ways of raising </w:t>
      </w:r>
      <w:r w:rsidR="004E02DF" w:rsidRPr="000C1141">
        <w:rPr>
          <w:sz w:val="24"/>
          <w:szCs w:val="24"/>
        </w:rPr>
        <w:t xml:space="preserve">money.  We just received a $12 </w:t>
      </w:r>
      <w:r w:rsidRPr="000C1141">
        <w:rPr>
          <w:sz w:val="24"/>
          <w:szCs w:val="24"/>
        </w:rPr>
        <w:t>book</w:t>
      </w:r>
      <w:r w:rsidR="004E02DF" w:rsidRPr="000C1141">
        <w:rPr>
          <w:sz w:val="24"/>
          <w:szCs w:val="24"/>
        </w:rPr>
        <w:t>.</w:t>
      </w:r>
      <w:r w:rsidRPr="000C1141">
        <w:rPr>
          <w:sz w:val="24"/>
          <w:szCs w:val="24"/>
        </w:rPr>
        <w:t xml:space="preserve">  </w:t>
      </w:r>
      <w:r w:rsidR="004E02DF" w:rsidRPr="000C1141">
        <w:rPr>
          <w:sz w:val="24"/>
          <w:szCs w:val="24"/>
        </w:rPr>
        <w:t>A</w:t>
      </w:r>
      <w:r w:rsidRPr="000C1141">
        <w:rPr>
          <w:sz w:val="24"/>
          <w:szCs w:val="24"/>
        </w:rPr>
        <w:t xml:space="preserve"> good idea would be for us all to pull out our checkbooks and pay $12</w:t>
      </w:r>
      <w:r w:rsidR="004E02DF" w:rsidRPr="000C1141">
        <w:rPr>
          <w:sz w:val="24"/>
          <w:szCs w:val="24"/>
        </w:rPr>
        <w:t>.  I</w:t>
      </w:r>
      <w:r w:rsidRPr="000C1141">
        <w:rPr>
          <w:sz w:val="24"/>
          <w:szCs w:val="24"/>
        </w:rPr>
        <w:t xml:space="preserve">n the future we could have door prizes </w:t>
      </w:r>
      <w:r w:rsidR="004E02DF" w:rsidRPr="000C1141">
        <w:rPr>
          <w:sz w:val="24"/>
          <w:szCs w:val="24"/>
        </w:rPr>
        <w:t>or</w:t>
      </w:r>
      <w:r w:rsidRPr="000C1141">
        <w:rPr>
          <w:sz w:val="24"/>
          <w:szCs w:val="24"/>
        </w:rPr>
        <w:t xml:space="preserve"> something else to get our name out.  We need to become ambassadors, invest in business cards.  So</w:t>
      </w:r>
      <w:r w:rsidR="004E02DF" w:rsidRPr="000C1141">
        <w:rPr>
          <w:sz w:val="24"/>
          <w:szCs w:val="24"/>
        </w:rPr>
        <w:t xml:space="preserve"> when we s</w:t>
      </w:r>
      <w:r w:rsidRPr="000C1141">
        <w:rPr>
          <w:sz w:val="24"/>
          <w:szCs w:val="24"/>
        </w:rPr>
        <w:t>ay we repres</w:t>
      </w:r>
      <w:r w:rsidR="004E02DF" w:rsidRPr="000C1141">
        <w:rPr>
          <w:sz w:val="24"/>
          <w:szCs w:val="24"/>
        </w:rPr>
        <w:t>en</w:t>
      </w:r>
      <w:r w:rsidRPr="000C1141">
        <w:rPr>
          <w:sz w:val="24"/>
          <w:szCs w:val="24"/>
        </w:rPr>
        <w:t xml:space="preserve">t </w:t>
      </w:r>
      <w:r w:rsidR="004E02DF" w:rsidRPr="000C1141">
        <w:rPr>
          <w:sz w:val="24"/>
          <w:szCs w:val="24"/>
        </w:rPr>
        <w:t xml:space="preserve">the </w:t>
      </w:r>
      <w:r w:rsidRPr="000C1141">
        <w:rPr>
          <w:sz w:val="24"/>
          <w:szCs w:val="24"/>
        </w:rPr>
        <w:t>S</w:t>
      </w:r>
      <w:r w:rsidR="004E02DF" w:rsidRPr="000C1141">
        <w:rPr>
          <w:sz w:val="24"/>
          <w:szCs w:val="24"/>
        </w:rPr>
        <w:t xml:space="preserve">tatewide </w:t>
      </w:r>
      <w:r w:rsidRPr="000C1141">
        <w:rPr>
          <w:sz w:val="24"/>
          <w:szCs w:val="24"/>
        </w:rPr>
        <w:t>I</w:t>
      </w:r>
      <w:r w:rsidR="004E02DF" w:rsidRPr="000C1141">
        <w:rPr>
          <w:sz w:val="24"/>
          <w:szCs w:val="24"/>
        </w:rPr>
        <w:t xml:space="preserve">ndependent </w:t>
      </w:r>
      <w:r w:rsidRPr="000C1141">
        <w:rPr>
          <w:sz w:val="24"/>
          <w:szCs w:val="24"/>
        </w:rPr>
        <w:t>L</w:t>
      </w:r>
      <w:r w:rsidR="004E02DF" w:rsidRPr="000C1141">
        <w:rPr>
          <w:sz w:val="24"/>
          <w:szCs w:val="24"/>
        </w:rPr>
        <w:t xml:space="preserve">iving </w:t>
      </w:r>
      <w:r w:rsidRPr="000C1141">
        <w:rPr>
          <w:sz w:val="24"/>
          <w:szCs w:val="24"/>
        </w:rPr>
        <w:t>C</w:t>
      </w:r>
      <w:r w:rsidR="004E02DF" w:rsidRPr="000C1141">
        <w:rPr>
          <w:sz w:val="24"/>
          <w:szCs w:val="24"/>
        </w:rPr>
        <w:t xml:space="preserve">ouncil, </w:t>
      </w:r>
      <w:r w:rsidRPr="000C1141">
        <w:rPr>
          <w:sz w:val="24"/>
          <w:szCs w:val="24"/>
        </w:rPr>
        <w:t>we have talking points in our head</w:t>
      </w:r>
      <w:r w:rsidR="004E02DF" w:rsidRPr="000C1141">
        <w:rPr>
          <w:sz w:val="24"/>
          <w:szCs w:val="24"/>
        </w:rPr>
        <w:t xml:space="preserve">, be sure we are </w:t>
      </w:r>
      <w:r w:rsidRPr="000C1141">
        <w:rPr>
          <w:sz w:val="24"/>
          <w:szCs w:val="24"/>
        </w:rPr>
        <w:t xml:space="preserve"> knowledg</w:t>
      </w:r>
      <w:r w:rsidR="004E02DF" w:rsidRPr="000C1141">
        <w:rPr>
          <w:sz w:val="24"/>
          <w:szCs w:val="24"/>
        </w:rPr>
        <w:t>ea</w:t>
      </w:r>
      <w:r w:rsidRPr="000C1141">
        <w:rPr>
          <w:sz w:val="24"/>
          <w:szCs w:val="24"/>
        </w:rPr>
        <w:t>b</w:t>
      </w:r>
      <w:r w:rsidR="004E02DF" w:rsidRPr="000C1141">
        <w:rPr>
          <w:sz w:val="24"/>
          <w:szCs w:val="24"/>
        </w:rPr>
        <w:t>le</w:t>
      </w:r>
      <w:r w:rsidRPr="000C1141">
        <w:rPr>
          <w:sz w:val="24"/>
          <w:szCs w:val="24"/>
        </w:rPr>
        <w:t xml:space="preserve"> enough about the org</w:t>
      </w:r>
      <w:r w:rsidR="004E02DF" w:rsidRPr="000C1141">
        <w:rPr>
          <w:sz w:val="24"/>
          <w:szCs w:val="24"/>
        </w:rPr>
        <w:t>anization</w:t>
      </w:r>
      <w:r w:rsidRPr="000C1141">
        <w:rPr>
          <w:sz w:val="24"/>
          <w:szCs w:val="24"/>
        </w:rPr>
        <w:t xml:space="preserve"> to talk about it, to work, </w:t>
      </w:r>
      <w:r w:rsidR="004E02DF" w:rsidRPr="000C1141">
        <w:rPr>
          <w:sz w:val="24"/>
          <w:szCs w:val="24"/>
        </w:rPr>
        <w:t xml:space="preserve">to be able to </w:t>
      </w:r>
      <w:r w:rsidRPr="000C1141">
        <w:rPr>
          <w:sz w:val="24"/>
          <w:szCs w:val="24"/>
        </w:rPr>
        <w:t xml:space="preserve">refer </w:t>
      </w:r>
      <w:r w:rsidR="004E02DF" w:rsidRPr="000C1141">
        <w:rPr>
          <w:sz w:val="24"/>
          <w:szCs w:val="24"/>
        </w:rPr>
        <w:t xml:space="preserve">a </w:t>
      </w:r>
      <w:r w:rsidRPr="000C1141">
        <w:rPr>
          <w:sz w:val="24"/>
          <w:szCs w:val="24"/>
        </w:rPr>
        <w:t>person</w:t>
      </w:r>
      <w:r w:rsidR="004E02DF" w:rsidRPr="000C1141">
        <w:rPr>
          <w:sz w:val="24"/>
          <w:szCs w:val="24"/>
        </w:rPr>
        <w:t xml:space="preserve"> to their </w:t>
      </w:r>
      <w:r w:rsidRPr="000C1141">
        <w:rPr>
          <w:sz w:val="24"/>
          <w:szCs w:val="24"/>
        </w:rPr>
        <w:t xml:space="preserve">closest center.  </w:t>
      </w:r>
    </w:p>
    <w:p w:rsidR="004E02DF" w:rsidRPr="000C1141" w:rsidRDefault="004E02DF" w:rsidP="00E8203F">
      <w:pPr>
        <w:rPr>
          <w:sz w:val="24"/>
          <w:szCs w:val="24"/>
        </w:rPr>
      </w:pPr>
    </w:p>
    <w:p w:rsidR="00C0029E" w:rsidRPr="000C1141" w:rsidRDefault="004E02DF" w:rsidP="00E8203F">
      <w:pPr>
        <w:rPr>
          <w:sz w:val="24"/>
          <w:szCs w:val="24"/>
        </w:rPr>
      </w:pPr>
      <w:r w:rsidRPr="000C1141">
        <w:rPr>
          <w:sz w:val="24"/>
          <w:szCs w:val="24"/>
        </w:rPr>
        <w:t>It’s t</w:t>
      </w:r>
      <w:r w:rsidR="00C97A5C" w:rsidRPr="000C1141">
        <w:rPr>
          <w:sz w:val="24"/>
          <w:szCs w:val="24"/>
        </w:rPr>
        <w:t xml:space="preserve">ime to have </w:t>
      </w:r>
      <w:r w:rsidRPr="000C1141">
        <w:rPr>
          <w:sz w:val="24"/>
          <w:szCs w:val="24"/>
        </w:rPr>
        <w:t>money</w:t>
      </w:r>
      <w:r w:rsidR="00C97A5C" w:rsidRPr="000C1141">
        <w:rPr>
          <w:sz w:val="24"/>
          <w:szCs w:val="24"/>
        </w:rPr>
        <w:t xml:space="preserve"> to back up some of these ideas.  We ask the </w:t>
      </w:r>
      <w:r w:rsidRPr="000C1141">
        <w:rPr>
          <w:sz w:val="24"/>
          <w:szCs w:val="24"/>
        </w:rPr>
        <w:t>Center</w:t>
      </w:r>
      <w:r w:rsidR="00C97A5C" w:rsidRPr="000C1141">
        <w:rPr>
          <w:sz w:val="24"/>
          <w:szCs w:val="24"/>
        </w:rPr>
        <w:t xml:space="preserve"> </w:t>
      </w:r>
      <w:r w:rsidRPr="000C1141">
        <w:rPr>
          <w:sz w:val="24"/>
          <w:szCs w:val="24"/>
        </w:rPr>
        <w:t>Directors</w:t>
      </w:r>
      <w:r w:rsidR="00C97A5C" w:rsidRPr="000C1141">
        <w:rPr>
          <w:sz w:val="24"/>
          <w:szCs w:val="24"/>
        </w:rPr>
        <w:t xml:space="preserve"> to be here</w:t>
      </w:r>
      <w:r w:rsidRPr="000C1141">
        <w:rPr>
          <w:sz w:val="24"/>
          <w:szCs w:val="24"/>
        </w:rPr>
        <w:t>.  T</w:t>
      </w:r>
      <w:r w:rsidR="00C97A5C" w:rsidRPr="000C1141">
        <w:rPr>
          <w:sz w:val="24"/>
          <w:szCs w:val="24"/>
        </w:rPr>
        <w:t xml:space="preserve">hey </w:t>
      </w:r>
      <w:r w:rsidRPr="000C1141">
        <w:rPr>
          <w:sz w:val="24"/>
          <w:szCs w:val="24"/>
        </w:rPr>
        <w:t xml:space="preserve">provide us with </w:t>
      </w:r>
      <w:r w:rsidR="00C97A5C" w:rsidRPr="000C1141">
        <w:rPr>
          <w:sz w:val="24"/>
          <w:szCs w:val="24"/>
        </w:rPr>
        <w:t>a lot of training</w:t>
      </w:r>
      <w:r w:rsidRPr="000C1141">
        <w:rPr>
          <w:sz w:val="24"/>
          <w:szCs w:val="24"/>
        </w:rPr>
        <w:t>.  W</w:t>
      </w:r>
      <w:r w:rsidR="00C97A5C" w:rsidRPr="000C1141">
        <w:rPr>
          <w:sz w:val="24"/>
          <w:szCs w:val="24"/>
        </w:rPr>
        <w:t>hat are we putting in</w:t>
      </w:r>
      <w:r w:rsidRPr="000C1141">
        <w:rPr>
          <w:sz w:val="24"/>
          <w:szCs w:val="24"/>
        </w:rPr>
        <w:t xml:space="preserve"> </w:t>
      </w:r>
      <w:r w:rsidR="00C97A5C" w:rsidRPr="000C1141">
        <w:rPr>
          <w:sz w:val="24"/>
          <w:szCs w:val="24"/>
        </w:rPr>
        <w:t>th</w:t>
      </w:r>
      <w:r w:rsidRPr="000C1141">
        <w:rPr>
          <w:sz w:val="24"/>
          <w:szCs w:val="24"/>
        </w:rPr>
        <w:t>e</w:t>
      </w:r>
      <w:r w:rsidR="00C97A5C" w:rsidRPr="000C1141">
        <w:rPr>
          <w:sz w:val="24"/>
          <w:szCs w:val="24"/>
        </w:rPr>
        <w:t>ir pockets to help with their gas</w:t>
      </w:r>
      <w:r w:rsidRPr="000C1141">
        <w:rPr>
          <w:sz w:val="24"/>
          <w:szCs w:val="24"/>
        </w:rPr>
        <w:t>?</w:t>
      </w:r>
      <w:r w:rsidR="00C97A5C" w:rsidRPr="000C1141">
        <w:rPr>
          <w:sz w:val="24"/>
          <w:szCs w:val="24"/>
        </w:rPr>
        <w:t xml:space="preserve">  We need to come up with ideas to raise </w:t>
      </w:r>
      <w:r w:rsidRPr="000C1141">
        <w:rPr>
          <w:sz w:val="24"/>
          <w:szCs w:val="24"/>
        </w:rPr>
        <w:t>money</w:t>
      </w:r>
      <w:r w:rsidR="00C97A5C" w:rsidRPr="000C1141">
        <w:rPr>
          <w:sz w:val="24"/>
          <w:szCs w:val="24"/>
        </w:rPr>
        <w:t xml:space="preserve"> and get some activities executed that we have been holding in our heads.  T</w:t>
      </w:r>
      <w:r w:rsidR="000C1141" w:rsidRPr="000C1141">
        <w:rPr>
          <w:sz w:val="24"/>
          <w:szCs w:val="24"/>
        </w:rPr>
        <w:t xml:space="preserve">hank </w:t>
      </w:r>
      <w:r w:rsidR="00C97A5C" w:rsidRPr="000C1141">
        <w:rPr>
          <w:sz w:val="24"/>
          <w:szCs w:val="24"/>
        </w:rPr>
        <w:t>y</w:t>
      </w:r>
      <w:r w:rsidR="000C1141" w:rsidRPr="000C1141">
        <w:rPr>
          <w:sz w:val="24"/>
          <w:szCs w:val="24"/>
        </w:rPr>
        <w:t>ou</w:t>
      </w:r>
      <w:r w:rsidR="00C97A5C" w:rsidRPr="000C1141">
        <w:rPr>
          <w:sz w:val="24"/>
          <w:szCs w:val="24"/>
        </w:rPr>
        <w:t xml:space="preserve"> </w:t>
      </w:r>
      <w:r w:rsidR="000C1141" w:rsidRPr="000C1141">
        <w:rPr>
          <w:sz w:val="24"/>
          <w:szCs w:val="24"/>
        </w:rPr>
        <w:t>S</w:t>
      </w:r>
      <w:r w:rsidR="00C97A5C" w:rsidRPr="000C1141">
        <w:rPr>
          <w:sz w:val="24"/>
          <w:szCs w:val="24"/>
        </w:rPr>
        <w:t>andy, Goal 2 will take that under advisement.</w:t>
      </w:r>
    </w:p>
    <w:p w:rsidR="00C97A5C" w:rsidRPr="000C1141" w:rsidRDefault="00C97A5C" w:rsidP="00E8203F">
      <w:pPr>
        <w:rPr>
          <w:sz w:val="24"/>
          <w:szCs w:val="24"/>
        </w:rPr>
      </w:pPr>
    </w:p>
    <w:p w:rsidR="00C97A5C" w:rsidRPr="000C1141" w:rsidRDefault="00C97A5C" w:rsidP="00E8203F">
      <w:pPr>
        <w:rPr>
          <w:sz w:val="24"/>
          <w:szCs w:val="24"/>
        </w:rPr>
      </w:pPr>
      <w:r w:rsidRPr="000C1141">
        <w:rPr>
          <w:sz w:val="24"/>
          <w:szCs w:val="24"/>
        </w:rPr>
        <w:t xml:space="preserve">Kay </w:t>
      </w:r>
      <w:r w:rsidR="000C1141" w:rsidRPr="000C1141">
        <w:rPr>
          <w:sz w:val="24"/>
          <w:szCs w:val="24"/>
        </w:rPr>
        <w:t>M</w:t>
      </w:r>
      <w:r w:rsidRPr="000C1141">
        <w:rPr>
          <w:sz w:val="24"/>
          <w:szCs w:val="24"/>
        </w:rPr>
        <w:t xml:space="preserve">iley: </w:t>
      </w:r>
      <w:r w:rsidR="000C1141" w:rsidRPr="000C1141">
        <w:rPr>
          <w:sz w:val="24"/>
          <w:szCs w:val="24"/>
        </w:rPr>
        <w:t xml:space="preserve">I </w:t>
      </w:r>
      <w:r w:rsidRPr="000C1141">
        <w:rPr>
          <w:sz w:val="24"/>
          <w:szCs w:val="24"/>
        </w:rPr>
        <w:t>also want to add Sandy</w:t>
      </w:r>
      <w:r w:rsidR="000C1141" w:rsidRPr="000C1141">
        <w:rPr>
          <w:sz w:val="24"/>
          <w:szCs w:val="24"/>
        </w:rPr>
        <w:t>;</w:t>
      </w:r>
      <w:r w:rsidRPr="000C1141">
        <w:rPr>
          <w:sz w:val="24"/>
          <w:szCs w:val="24"/>
        </w:rPr>
        <w:t xml:space="preserve"> we have sponsored some youth to </w:t>
      </w:r>
      <w:r w:rsidR="000C1141" w:rsidRPr="000C1141">
        <w:rPr>
          <w:sz w:val="24"/>
          <w:szCs w:val="24"/>
        </w:rPr>
        <w:t>attend</w:t>
      </w:r>
      <w:r w:rsidRPr="000C1141">
        <w:rPr>
          <w:sz w:val="24"/>
          <w:szCs w:val="24"/>
        </w:rPr>
        <w:t xml:space="preserve"> the </w:t>
      </w:r>
      <w:r w:rsidR="000C1141" w:rsidRPr="000C1141">
        <w:rPr>
          <w:sz w:val="24"/>
          <w:szCs w:val="24"/>
        </w:rPr>
        <w:t>APRIL (Association of Programs for Rural Independent Living)</w:t>
      </w:r>
      <w:r w:rsidRPr="000C1141">
        <w:rPr>
          <w:sz w:val="24"/>
          <w:szCs w:val="24"/>
        </w:rPr>
        <w:t xml:space="preserve"> </w:t>
      </w:r>
      <w:r w:rsidR="000C1141" w:rsidRPr="000C1141">
        <w:rPr>
          <w:sz w:val="24"/>
          <w:szCs w:val="24"/>
        </w:rPr>
        <w:t>Conference</w:t>
      </w:r>
      <w:r w:rsidRPr="000C1141">
        <w:rPr>
          <w:sz w:val="24"/>
          <w:szCs w:val="24"/>
        </w:rPr>
        <w:t xml:space="preserve"> and </w:t>
      </w:r>
      <w:r w:rsidR="000C1141" w:rsidRPr="000C1141">
        <w:rPr>
          <w:sz w:val="24"/>
          <w:szCs w:val="24"/>
        </w:rPr>
        <w:t>the Y</w:t>
      </w:r>
      <w:r w:rsidRPr="000C1141">
        <w:rPr>
          <w:sz w:val="24"/>
          <w:szCs w:val="24"/>
        </w:rPr>
        <w:t xml:space="preserve">outh conference in the past.  It just depends on funds.  </w:t>
      </w:r>
    </w:p>
    <w:p w:rsidR="00E8203F" w:rsidRPr="000C1141" w:rsidRDefault="00E8203F" w:rsidP="00E8203F">
      <w:pPr>
        <w:rPr>
          <w:sz w:val="24"/>
          <w:szCs w:val="24"/>
        </w:rPr>
      </w:pPr>
    </w:p>
    <w:p w:rsidR="00E8203F" w:rsidRPr="000C1141" w:rsidRDefault="000C1141" w:rsidP="00E8203F">
      <w:pPr>
        <w:rPr>
          <w:sz w:val="24"/>
          <w:szCs w:val="24"/>
        </w:rPr>
      </w:pPr>
      <w:r w:rsidRPr="000C1141">
        <w:rPr>
          <w:sz w:val="24"/>
          <w:szCs w:val="24"/>
        </w:rPr>
        <w:t>Is there a</w:t>
      </w:r>
      <w:r w:rsidR="00E8203F" w:rsidRPr="000C1141">
        <w:rPr>
          <w:sz w:val="24"/>
          <w:szCs w:val="24"/>
        </w:rPr>
        <w:t>ny</w:t>
      </w:r>
      <w:r w:rsidRPr="000C1141">
        <w:rPr>
          <w:sz w:val="24"/>
          <w:szCs w:val="24"/>
        </w:rPr>
        <w:t xml:space="preserve"> </w:t>
      </w:r>
      <w:r w:rsidR="00E8203F" w:rsidRPr="000C1141">
        <w:rPr>
          <w:sz w:val="24"/>
          <w:szCs w:val="24"/>
        </w:rPr>
        <w:t>other new business?</w:t>
      </w:r>
    </w:p>
    <w:p w:rsidR="00E8203F" w:rsidRPr="000C1141" w:rsidRDefault="00E8203F" w:rsidP="00E8203F">
      <w:pPr>
        <w:rPr>
          <w:sz w:val="24"/>
          <w:szCs w:val="24"/>
        </w:rPr>
      </w:pPr>
    </w:p>
    <w:p w:rsidR="000C1141" w:rsidRPr="000C1141" w:rsidRDefault="00E8203F" w:rsidP="00E8203F">
      <w:pPr>
        <w:rPr>
          <w:sz w:val="24"/>
          <w:szCs w:val="24"/>
        </w:rPr>
      </w:pPr>
      <w:r w:rsidRPr="000C1141">
        <w:rPr>
          <w:sz w:val="24"/>
          <w:szCs w:val="24"/>
        </w:rPr>
        <w:t>Helen Pase: Disabil</w:t>
      </w:r>
      <w:r w:rsidR="000C1141" w:rsidRPr="000C1141">
        <w:rPr>
          <w:sz w:val="24"/>
          <w:szCs w:val="24"/>
        </w:rPr>
        <w:t>i</w:t>
      </w:r>
      <w:r w:rsidRPr="000C1141">
        <w:rPr>
          <w:sz w:val="24"/>
          <w:szCs w:val="24"/>
        </w:rPr>
        <w:t xml:space="preserve">ty Advocate Resource Center is having a fund raiser here in Greenville on November 12 at the </w:t>
      </w:r>
      <w:r w:rsidR="00AE520C" w:rsidRPr="000C1141">
        <w:rPr>
          <w:sz w:val="24"/>
          <w:szCs w:val="24"/>
        </w:rPr>
        <w:t xml:space="preserve">Rock </w:t>
      </w:r>
      <w:r w:rsidR="000C1141" w:rsidRPr="000C1141">
        <w:rPr>
          <w:sz w:val="24"/>
          <w:szCs w:val="24"/>
        </w:rPr>
        <w:t>S</w:t>
      </w:r>
      <w:r w:rsidR="00AE520C" w:rsidRPr="000C1141">
        <w:rPr>
          <w:sz w:val="24"/>
          <w:szCs w:val="24"/>
        </w:rPr>
        <w:t xml:space="preserve">pring </w:t>
      </w:r>
      <w:r w:rsidR="000C1141" w:rsidRPr="000C1141">
        <w:rPr>
          <w:sz w:val="24"/>
          <w:szCs w:val="24"/>
        </w:rPr>
        <w:t>Center</w:t>
      </w:r>
      <w:r w:rsidR="00AE520C" w:rsidRPr="000C1141">
        <w:rPr>
          <w:sz w:val="24"/>
          <w:szCs w:val="24"/>
        </w:rPr>
        <w:t xml:space="preserve">, </w:t>
      </w:r>
      <w:r w:rsidR="000C1141" w:rsidRPr="000C1141">
        <w:rPr>
          <w:sz w:val="24"/>
          <w:szCs w:val="24"/>
        </w:rPr>
        <w:t>“</w:t>
      </w:r>
      <w:r w:rsidR="00AE520C" w:rsidRPr="000C1141">
        <w:rPr>
          <w:sz w:val="24"/>
          <w:szCs w:val="24"/>
        </w:rPr>
        <w:t>Shagging for a Cause</w:t>
      </w:r>
      <w:r w:rsidR="000C1141" w:rsidRPr="000C1141">
        <w:rPr>
          <w:sz w:val="24"/>
          <w:szCs w:val="24"/>
        </w:rPr>
        <w:t>”</w:t>
      </w:r>
      <w:r w:rsidR="00AE520C" w:rsidRPr="000C1141">
        <w:rPr>
          <w:sz w:val="24"/>
          <w:szCs w:val="24"/>
        </w:rPr>
        <w:t xml:space="preserve"> featuring the Band of Oz</w:t>
      </w:r>
      <w:r w:rsidR="000C1141" w:rsidRPr="000C1141">
        <w:rPr>
          <w:sz w:val="24"/>
          <w:szCs w:val="24"/>
        </w:rPr>
        <w:t>.  T</w:t>
      </w:r>
      <w:r w:rsidR="00AE520C" w:rsidRPr="000C1141">
        <w:rPr>
          <w:sz w:val="24"/>
          <w:szCs w:val="24"/>
        </w:rPr>
        <w:t>hey charg</w:t>
      </w:r>
      <w:r w:rsidR="000C1141" w:rsidRPr="000C1141">
        <w:rPr>
          <w:sz w:val="24"/>
          <w:szCs w:val="24"/>
        </w:rPr>
        <w:t>e me way less than usual.  T</w:t>
      </w:r>
      <w:r w:rsidR="00AE520C" w:rsidRPr="000C1141">
        <w:rPr>
          <w:sz w:val="24"/>
          <w:szCs w:val="24"/>
        </w:rPr>
        <w:t>he owners</w:t>
      </w:r>
      <w:r w:rsidR="000C1141" w:rsidRPr="000C1141">
        <w:rPr>
          <w:sz w:val="24"/>
          <w:szCs w:val="24"/>
        </w:rPr>
        <w:t xml:space="preserve"> of the Rock Spring Center</w:t>
      </w:r>
      <w:r w:rsidR="00AE520C" w:rsidRPr="000C1141">
        <w:rPr>
          <w:sz w:val="24"/>
          <w:szCs w:val="24"/>
        </w:rPr>
        <w:t xml:space="preserve"> have a child with a disability</w:t>
      </w:r>
      <w:r w:rsidR="000C1141" w:rsidRPr="000C1141">
        <w:rPr>
          <w:sz w:val="24"/>
          <w:szCs w:val="24"/>
        </w:rPr>
        <w:t>.</w:t>
      </w:r>
      <w:r w:rsidR="00AE520C" w:rsidRPr="000C1141">
        <w:rPr>
          <w:sz w:val="24"/>
          <w:szCs w:val="24"/>
        </w:rPr>
        <w:t xml:space="preserve"> </w:t>
      </w:r>
      <w:r w:rsidR="000C1141" w:rsidRPr="000C1141">
        <w:rPr>
          <w:sz w:val="24"/>
          <w:szCs w:val="24"/>
        </w:rPr>
        <w:t xml:space="preserve"> T</w:t>
      </w:r>
      <w:r w:rsidR="00AE520C" w:rsidRPr="000C1141">
        <w:rPr>
          <w:sz w:val="24"/>
          <w:szCs w:val="24"/>
        </w:rPr>
        <w:t>hey donate their facility for this event</w:t>
      </w:r>
      <w:r w:rsidR="000C1141" w:rsidRPr="000C1141">
        <w:rPr>
          <w:sz w:val="24"/>
          <w:szCs w:val="24"/>
        </w:rPr>
        <w:t>, a</w:t>
      </w:r>
      <w:r w:rsidR="00AE520C" w:rsidRPr="000C1141">
        <w:rPr>
          <w:sz w:val="24"/>
          <w:szCs w:val="24"/>
        </w:rPr>
        <w:t xml:space="preserve"> very top drawer facility.   </w:t>
      </w:r>
    </w:p>
    <w:p w:rsidR="000C1141" w:rsidRPr="000C1141" w:rsidRDefault="000C1141" w:rsidP="00E8203F">
      <w:pPr>
        <w:rPr>
          <w:sz w:val="24"/>
          <w:szCs w:val="24"/>
        </w:rPr>
      </w:pPr>
    </w:p>
    <w:p w:rsidR="00E8203F" w:rsidRPr="000C1141" w:rsidRDefault="00AE520C" w:rsidP="00E8203F">
      <w:pPr>
        <w:rPr>
          <w:sz w:val="24"/>
          <w:szCs w:val="24"/>
        </w:rPr>
      </w:pPr>
      <w:r w:rsidRPr="000C1141">
        <w:rPr>
          <w:sz w:val="24"/>
          <w:szCs w:val="24"/>
        </w:rPr>
        <w:t>We</w:t>
      </w:r>
      <w:r w:rsidR="000C1141" w:rsidRPr="000C1141">
        <w:rPr>
          <w:sz w:val="24"/>
          <w:szCs w:val="24"/>
        </w:rPr>
        <w:t xml:space="preserve"> have 200 plus</w:t>
      </w:r>
      <w:r w:rsidRPr="000C1141">
        <w:rPr>
          <w:sz w:val="24"/>
          <w:szCs w:val="24"/>
        </w:rPr>
        <w:t xml:space="preserve"> folks that look forward to this every year.  This is our 5</w:t>
      </w:r>
      <w:r w:rsidRPr="000C1141">
        <w:rPr>
          <w:sz w:val="24"/>
          <w:szCs w:val="24"/>
          <w:vertAlign w:val="superscript"/>
        </w:rPr>
        <w:t>th</w:t>
      </w:r>
      <w:r w:rsidRPr="000C1141">
        <w:rPr>
          <w:sz w:val="24"/>
          <w:szCs w:val="24"/>
        </w:rPr>
        <w:t xml:space="preserve"> annual.  In 4 y</w:t>
      </w:r>
      <w:r w:rsidR="000C1141" w:rsidRPr="000C1141">
        <w:rPr>
          <w:sz w:val="24"/>
          <w:szCs w:val="24"/>
        </w:rPr>
        <w:t>ea</w:t>
      </w:r>
      <w:r w:rsidRPr="000C1141">
        <w:rPr>
          <w:sz w:val="24"/>
          <w:szCs w:val="24"/>
        </w:rPr>
        <w:t>rs we</w:t>
      </w:r>
      <w:r w:rsidR="000C1141" w:rsidRPr="000C1141">
        <w:rPr>
          <w:sz w:val="24"/>
          <w:szCs w:val="24"/>
        </w:rPr>
        <w:t>’</w:t>
      </w:r>
      <w:r w:rsidRPr="000C1141">
        <w:rPr>
          <w:sz w:val="24"/>
          <w:szCs w:val="24"/>
        </w:rPr>
        <w:t xml:space="preserve">ve raised over </w:t>
      </w:r>
      <w:r w:rsidR="000C1141" w:rsidRPr="000C1141">
        <w:rPr>
          <w:sz w:val="24"/>
          <w:szCs w:val="24"/>
        </w:rPr>
        <w:t>$</w:t>
      </w:r>
      <w:r w:rsidRPr="000C1141">
        <w:rPr>
          <w:sz w:val="24"/>
          <w:szCs w:val="24"/>
        </w:rPr>
        <w:t>21</w:t>
      </w:r>
      <w:r w:rsidR="000C1141" w:rsidRPr="000C1141">
        <w:rPr>
          <w:sz w:val="24"/>
          <w:szCs w:val="24"/>
        </w:rPr>
        <w:t>,000</w:t>
      </w:r>
      <w:r w:rsidRPr="000C1141">
        <w:rPr>
          <w:sz w:val="24"/>
          <w:szCs w:val="24"/>
        </w:rPr>
        <w:t xml:space="preserve"> and we earmark </w:t>
      </w:r>
      <w:r w:rsidR="000C1141" w:rsidRPr="000C1141">
        <w:rPr>
          <w:sz w:val="24"/>
          <w:szCs w:val="24"/>
        </w:rPr>
        <w:t>the money</w:t>
      </w:r>
      <w:r w:rsidRPr="000C1141">
        <w:rPr>
          <w:sz w:val="24"/>
          <w:szCs w:val="24"/>
        </w:rPr>
        <w:t xml:space="preserve"> to help people with disabilities during emergency situations.  </w:t>
      </w:r>
      <w:r w:rsidR="000C1141" w:rsidRPr="000C1141">
        <w:rPr>
          <w:sz w:val="24"/>
          <w:szCs w:val="24"/>
        </w:rPr>
        <w:t>The money is used when they ca</w:t>
      </w:r>
      <w:r w:rsidRPr="000C1141">
        <w:rPr>
          <w:sz w:val="24"/>
          <w:szCs w:val="24"/>
        </w:rPr>
        <w:t>n’t afford a new appliance or a deposit on a new house.  If someon</w:t>
      </w:r>
      <w:r w:rsidR="000C1141" w:rsidRPr="000C1141">
        <w:rPr>
          <w:sz w:val="24"/>
          <w:szCs w:val="24"/>
        </w:rPr>
        <w:t>e with a service animal</w:t>
      </w:r>
      <w:r w:rsidRPr="000C1141">
        <w:rPr>
          <w:sz w:val="24"/>
          <w:szCs w:val="24"/>
        </w:rPr>
        <w:t xml:space="preserve"> is in the hospital</w:t>
      </w:r>
      <w:r w:rsidR="000C1141" w:rsidRPr="000C1141">
        <w:rPr>
          <w:sz w:val="24"/>
          <w:szCs w:val="24"/>
        </w:rPr>
        <w:t>,</w:t>
      </w:r>
      <w:r w:rsidRPr="000C1141">
        <w:rPr>
          <w:sz w:val="24"/>
          <w:szCs w:val="24"/>
        </w:rPr>
        <w:t xml:space="preserve"> for </w:t>
      </w:r>
      <w:r w:rsidR="000C1141" w:rsidRPr="000C1141">
        <w:rPr>
          <w:sz w:val="24"/>
          <w:szCs w:val="24"/>
        </w:rPr>
        <w:t xml:space="preserve">boarding and veterinarian </w:t>
      </w:r>
      <w:r w:rsidRPr="000C1141">
        <w:rPr>
          <w:sz w:val="24"/>
          <w:szCs w:val="24"/>
        </w:rPr>
        <w:t xml:space="preserve">fees.  </w:t>
      </w:r>
      <w:r w:rsidR="000C1141" w:rsidRPr="000C1141">
        <w:rPr>
          <w:sz w:val="24"/>
          <w:szCs w:val="24"/>
        </w:rPr>
        <w:t>Many types of</w:t>
      </w:r>
      <w:r w:rsidRPr="000C1141">
        <w:rPr>
          <w:sz w:val="24"/>
          <w:szCs w:val="24"/>
        </w:rPr>
        <w:t xml:space="preserve"> different situations, so if you have any extra change</w:t>
      </w:r>
      <w:r w:rsidR="000C1141" w:rsidRPr="000C1141">
        <w:rPr>
          <w:sz w:val="24"/>
          <w:szCs w:val="24"/>
        </w:rPr>
        <w:t>;</w:t>
      </w:r>
      <w:r w:rsidRPr="000C1141">
        <w:rPr>
          <w:sz w:val="24"/>
          <w:szCs w:val="24"/>
        </w:rPr>
        <w:t xml:space="preserve"> send me a check as a donation for our fundraiser.</w:t>
      </w:r>
    </w:p>
    <w:p w:rsidR="00AE520C" w:rsidRPr="000C1141" w:rsidRDefault="00AE520C" w:rsidP="00E8203F">
      <w:pPr>
        <w:rPr>
          <w:sz w:val="24"/>
          <w:szCs w:val="24"/>
        </w:rPr>
      </w:pPr>
    </w:p>
    <w:p w:rsidR="00AE520C" w:rsidRPr="000C1141" w:rsidRDefault="00AE520C" w:rsidP="00E8203F">
      <w:pPr>
        <w:rPr>
          <w:sz w:val="24"/>
          <w:szCs w:val="24"/>
        </w:rPr>
      </w:pPr>
      <w:r w:rsidRPr="000C1141">
        <w:rPr>
          <w:sz w:val="24"/>
          <w:szCs w:val="24"/>
        </w:rPr>
        <w:t>Debbie</w:t>
      </w:r>
      <w:r w:rsidR="000C1141" w:rsidRPr="000C1141">
        <w:rPr>
          <w:sz w:val="24"/>
          <w:szCs w:val="24"/>
        </w:rPr>
        <w:t xml:space="preserve"> Hippler</w:t>
      </w:r>
      <w:r w:rsidRPr="000C1141">
        <w:rPr>
          <w:sz w:val="24"/>
          <w:szCs w:val="24"/>
        </w:rPr>
        <w:t xml:space="preserve">: </w:t>
      </w:r>
      <w:r w:rsidR="000C1141" w:rsidRPr="000C1141">
        <w:rPr>
          <w:sz w:val="24"/>
          <w:szCs w:val="24"/>
        </w:rPr>
        <w:t>W</w:t>
      </w:r>
      <w:r w:rsidRPr="000C1141">
        <w:rPr>
          <w:sz w:val="24"/>
          <w:szCs w:val="24"/>
        </w:rPr>
        <w:t>hen we are awar</w:t>
      </w:r>
      <w:r w:rsidR="00B50B91">
        <w:rPr>
          <w:sz w:val="24"/>
          <w:szCs w:val="24"/>
        </w:rPr>
        <w:t>e</w:t>
      </w:r>
      <w:r w:rsidRPr="000C1141">
        <w:rPr>
          <w:sz w:val="24"/>
          <w:szCs w:val="24"/>
        </w:rPr>
        <w:t xml:space="preserve"> of fundraisers</w:t>
      </w:r>
      <w:r w:rsidR="000C1141" w:rsidRPr="000C1141">
        <w:rPr>
          <w:sz w:val="24"/>
          <w:szCs w:val="24"/>
        </w:rPr>
        <w:t>,</w:t>
      </w:r>
      <w:r w:rsidRPr="000C1141">
        <w:rPr>
          <w:sz w:val="24"/>
          <w:szCs w:val="24"/>
        </w:rPr>
        <w:t xml:space="preserve"> the events are listed on the S</w:t>
      </w:r>
      <w:r w:rsidR="000C1141" w:rsidRPr="000C1141">
        <w:rPr>
          <w:sz w:val="24"/>
          <w:szCs w:val="24"/>
        </w:rPr>
        <w:t xml:space="preserve">tatewide </w:t>
      </w:r>
      <w:r w:rsidRPr="000C1141">
        <w:rPr>
          <w:sz w:val="24"/>
          <w:szCs w:val="24"/>
        </w:rPr>
        <w:t>I</w:t>
      </w:r>
      <w:r w:rsidR="000C1141" w:rsidRPr="000C1141">
        <w:rPr>
          <w:sz w:val="24"/>
          <w:szCs w:val="24"/>
        </w:rPr>
        <w:t xml:space="preserve">ndependent </w:t>
      </w:r>
      <w:r w:rsidRPr="000C1141">
        <w:rPr>
          <w:sz w:val="24"/>
          <w:szCs w:val="24"/>
        </w:rPr>
        <w:t>L</w:t>
      </w:r>
      <w:r w:rsidR="000C1141" w:rsidRPr="000C1141">
        <w:rPr>
          <w:sz w:val="24"/>
          <w:szCs w:val="24"/>
        </w:rPr>
        <w:t xml:space="preserve">iving </w:t>
      </w:r>
      <w:r w:rsidRPr="000C1141">
        <w:rPr>
          <w:sz w:val="24"/>
          <w:szCs w:val="24"/>
        </w:rPr>
        <w:t>C</w:t>
      </w:r>
      <w:r w:rsidR="000C1141" w:rsidRPr="000C1141">
        <w:rPr>
          <w:sz w:val="24"/>
          <w:szCs w:val="24"/>
        </w:rPr>
        <w:t>ouncil’s</w:t>
      </w:r>
      <w:r w:rsidRPr="000C1141">
        <w:rPr>
          <w:sz w:val="24"/>
          <w:szCs w:val="24"/>
        </w:rPr>
        <w:t xml:space="preserve"> website.</w:t>
      </w:r>
    </w:p>
    <w:p w:rsidR="00AE520C" w:rsidRPr="000C1141" w:rsidRDefault="00AE520C" w:rsidP="00E8203F">
      <w:pPr>
        <w:rPr>
          <w:sz w:val="24"/>
          <w:szCs w:val="24"/>
        </w:rPr>
      </w:pPr>
    </w:p>
    <w:p w:rsidR="00AE520C" w:rsidRPr="000C1141" w:rsidRDefault="00AE520C" w:rsidP="00E8203F">
      <w:pPr>
        <w:rPr>
          <w:sz w:val="24"/>
          <w:szCs w:val="24"/>
        </w:rPr>
      </w:pPr>
      <w:r w:rsidRPr="000C1141">
        <w:rPr>
          <w:sz w:val="24"/>
          <w:szCs w:val="24"/>
        </w:rPr>
        <w:t>Kay Miley: Debbie will provide directions for</w:t>
      </w:r>
      <w:r w:rsidR="000C1141" w:rsidRPr="000C1141">
        <w:rPr>
          <w:sz w:val="24"/>
          <w:szCs w:val="24"/>
        </w:rPr>
        <w:t xml:space="preserve"> </w:t>
      </w:r>
      <w:r w:rsidRPr="000C1141">
        <w:rPr>
          <w:sz w:val="24"/>
          <w:szCs w:val="24"/>
        </w:rPr>
        <w:t xml:space="preserve">our lunch.  </w:t>
      </w:r>
    </w:p>
    <w:p w:rsidR="00AE520C" w:rsidRPr="000C1141" w:rsidRDefault="00AE520C" w:rsidP="00E8203F">
      <w:pPr>
        <w:rPr>
          <w:sz w:val="24"/>
          <w:szCs w:val="24"/>
        </w:rPr>
      </w:pPr>
    </w:p>
    <w:p w:rsidR="00AE520C" w:rsidRPr="000C1141" w:rsidRDefault="00AE520C" w:rsidP="00E8203F">
      <w:pPr>
        <w:rPr>
          <w:sz w:val="24"/>
          <w:szCs w:val="24"/>
        </w:rPr>
      </w:pPr>
      <w:r w:rsidRPr="000C1141">
        <w:rPr>
          <w:sz w:val="24"/>
          <w:szCs w:val="24"/>
        </w:rPr>
        <w:t xml:space="preserve">Debbie Hippler: </w:t>
      </w:r>
      <w:r w:rsidR="000C1141" w:rsidRPr="000C1141">
        <w:rPr>
          <w:sz w:val="24"/>
          <w:szCs w:val="24"/>
        </w:rPr>
        <w:t>T</w:t>
      </w:r>
      <w:r w:rsidRPr="000C1141">
        <w:rPr>
          <w:sz w:val="24"/>
          <w:szCs w:val="24"/>
        </w:rPr>
        <w:t xml:space="preserve">he </w:t>
      </w:r>
      <w:r w:rsidR="000C1141" w:rsidRPr="000C1141">
        <w:rPr>
          <w:sz w:val="24"/>
          <w:szCs w:val="24"/>
        </w:rPr>
        <w:t xml:space="preserve">printed </w:t>
      </w:r>
      <w:r w:rsidRPr="000C1141">
        <w:rPr>
          <w:sz w:val="24"/>
          <w:szCs w:val="24"/>
        </w:rPr>
        <w:t xml:space="preserve">directions to </w:t>
      </w:r>
      <w:r w:rsidR="000C1141" w:rsidRPr="000C1141">
        <w:rPr>
          <w:sz w:val="24"/>
          <w:szCs w:val="24"/>
        </w:rPr>
        <w:t xml:space="preserve">the </w:t>
      </w:r>
      <w:r w:rsidR="00493043" w:rsidRPr="000C1141">
        <w:rPr>
          <w:sz w:val="24"/>
          <w:szCs w:val="24"/>
        </w:rPr>
        <w:t>Greenville Center for Independent Living, D</w:t>
      </w:r>
      <w:r w:rsidR="000C1141" w:rsidRPr="000C1141">
        <w:rPr>
          <w:sz w:val="24"/>
          <w:szCs w:val="24"/>
        </w:rPr>
        <w:t xml:space="preserve">isability </w:t>
      </w:r>
      <w:r w:rsidR="00493043" w:rsidRPr="000C1141">
        <w:rPr>
          <w:sz w:val="24"/>
          <w:szCs w:val="24"/>
        </w:rPr>
        <w:t>A</w:t>
      </w:r>
      <w:r w:rsidR="000C1141" w:rsidRPr="000C1141">
        <w:rPr>
          <w:sz w:val="24"/>
          <w:szCs w:val="24"/>
        </w:rPr>
        <w:t xml:space="preserve">dvocates and </w:t>
      </w:r>
      <w:r w:rsidR="00493043" w:rsidRPr="000C1141">
        <w:rPr>
          <w:sz w:val="24"/>
          <w:szCs w:val="24"/>
        </w:rPr>
        <w:t>R</w:t>
      </w:r>
      <w:r w:rsidR="000C1141" w:rsidRPr="000C1141">
        <w:rPr>
          <w:sz w:val="24"/>
          <w:szCs w:val="24"/>
        </w:rPr>
        <w:t xml:space="preserve">esource </w:t>
      </w:r>
      <w:r w:rsidR="00493043" w:rsidRPr="000C1141">
        <w:rPr>
          <w:sz w:val="24"/>
          <w:szCs w:val="24"/>
        </w:rPr>
        <w:t>C</w:t>
      </w:r>
      <w:r w:rsidR="000C1141" w:rsidRPr="000C1141">
        <w:rPr>
          <w:sz w:val="24"/>
          <w:szCs w:val="24"/>
        </w:rPr>
        <w:t>enter (DARC)</w:t>
      </w:r>
      <w:r w:rsidR="00493043" w:rsidRPr="000C1141">
        <w:rPr>
          <w:sz w:val="24"/>
          <w:szCs w:val="24"/>
        </w:rPr>
        <w:t xml:space="preserve">, </w:t>
      </w:r>
      <w:r w:rsidRPr="000C1141">
        <w:rPr>
          <w:sz w:val="24"/>
          <w:szCs w:val="24"/>
        </w:rPr>
        <w:t>are on the podium as you leave this room.  Lunch will be served there.  So go tour the center and get your lunch.</w:t>
      </w:r>
    </w:p>
    <w:p w:rsidR="00AE520C" w:rsidRPr="000C1141" w:rsidRDefault="00AE520C" w:rsidP="00E8203F">
      <w:pPr>
        <w:rPr>
          <w:sz w:val="24"/>
          <w:szCs w:val="24"/>
        </w:rPr>
      </w:pPr>
    </w:p>
    <w:p w:rsidR="00AE520C" w:rsidRPr="000C1141" w:rsidRDefault="00AE520C" w:rsidP="00E8203F">
      <w:pPr>
        <w:rPr>
          <w:sz w:val="24"/>
          <w:szCs w:val="24"/>
        </w:rPr>
      </w:pPr>
      <w:r w:rsidRPr="000C1141">
        <w:rPr>
          <w:sz w:val="24"/>
          <w:szCs w:val="24"/>
        </w:rPr>
        <w:t>Kay Miley: Do I have a motion to adjourn?</w:t>
      </w:r>
    </w:p>
    <w:p w:rsidR="00215682" w:rsidRDefault="00AE520C" w:rsidP="00215682">
      <w:pPr>
        <w:rPr>
          <w:sz w:val="24"/>
          <w:szCs w:val="24"/>
        </w:rPr>
      </w:pPr>
      <w:r w:rsidRPr="000C1141">
        <w:rPr>
          <w:sz w:val="24"/>
          <w:szCs w:val="24"/>
        </w:rPr>
        <w:t>(Oshana Watkins/Kimlyn Lamber</w:t>
      </w:r>
      <w:r w:rsidR="000C1141" w:rsidRPr="000C1141">
        <w:rPr>
          <w:sz w:val="24"/>
          <w:szCs w:val="24"/>
        </w:rPr>
        <w:t>t</w:t>
      </w:r>
      <w:r w:rsidRPr="000C1141">
        <w:rPr>
          <w:sz w:val="24"/>
          <w:szCs w:val="24"/>
        </w:rPr>
        <w:t>)</w:t>
      </w:r>
      <w:r w:rsidR="00215682">
        <w:rPr>
          <w:sz w:val="24"/>
          <w:szCs w:val="24"/>
        </w:rPr>
        <w:br/>
      </w:r>
    </w:p>
    <w:p w:rsidR="00215682" w:rsidRDefault="00357A11" w:rsidP="00215682">
      <w:pPr>
        <w:pStyle w:val="Heading2"/>
        <w:rPr>
          <w:rFonts w:ascii="Arial" w:hAnsi="Arial" w:cs="Arial"/>
          <w:color w:val="auto"/>
          <w:sz w:val="24"/>
          <w:szCs w:val="24"/>
        </w:rPr>
      </w:pPr>
      <w:r w:rsidRPr="00215682">
        <w:rPr>
          <w:rFonts w:ascii="Arial" w:hAnsi="Arial" w:cs="Arial"/>
          <w:color w:val="auto"/>
          <w:sz w:val="24"/>
          <w:szCs w:val="24"/>
        </w:rPr>
        <w:t xml:space="preserve">Meeting </w:t>
      </w:r>
      <w:r w:rsidR="00BA0EDB" w:rsidRPr="00215682">
        <w:rPr>
          <w:rFonts w:ascii="Arial" w:hAnsi="Arial" w:cs="Arial"/>
          <w:color w:val="auto"/>
          <w:sz w:val="24"/>
          <w:szCs w:val="24"/>
        </w:rPr>
        <w:t xml:space="preserve">Adjourned at 12:03.  </w:t>
      </w:r>
      <w:r w:rsidR="00215682" w:rsidRPr="00215682">
        <w:rPr>
          <w:rFonts w:ascii="Arial" w:hAnsi="Arial" w:cs="Arial"/>
          <w:color w:val="auto"/>
          <w:sz w:val="24"/>
          <w:szCs w:val="24"/>
        </w:rPr>
        <w:br/>
      </w:r>
    </w:p>
    <w:p w:rsidR="00215682" w:rsidRPr="00215682" w:rsidRDefault="00961668" w:rsidP="00215682">
      <w:pPr>
        <w:pStyle w:val="Heading2"/>
        <w:rPr>
          <w:ins w:id="15" w:author="NCSILC" w:date="2014-12-09T14:48:00Z"/>
          <w:rFonts w:ascii="Arial" w:hAnsi="Arial" w:cs="Arial"/>
          <w:color w:val="auto"/>
          <w:sz w:val="24"/>
          <w:szCs w:val="24"/>
        </w:rPr>
      </w:pPr>
      <w:del w:id="16" w:author="NCSILC" w:date="2014-12-09T14:48:00Z">
        <w:r w:rsidRPr="00215682" w:rsidDel="00215682">
          <w:rPr>
            <w:rFonts w:ascii="Arial" w:hAnsi="Arial" w:cs="Arial"/>
            <w:color w:val="auto"/>
            <w:sz w:val="24"/>
            <w:szCs w:val="24"/>
          </w:rPr>
          <w:delText>Next</w:delText>
        </w:r>
      </w:del>
      <w:r w:rsidRPr="00215682">
        <w:rPr>
          <w:rFonts w:ascii="Arial" w:hAnsi="Arial" w:cs="Arial"/>
          <w:color w:val="auto"/>
          <w:sz w:val="24"/>
          <w:szCs w:val="24"/>
        </w:rPr>
        <w:t xml:space="preserve"> </w:t>
      </w:r>
      <w:r w:rsidR="00215682" w:rsidRPr="00215682">
        <w:rPr>
          <w:rFonts w:ascii="Arial" w:hAnsi="Arial" w:cs="Arial"/>
          <w:color w:val="auto"/>
          <w:sz w:val="24"/>
          <w:szCs w:val="24"/>
        </w:rPr>
        <w:t>Meeting</w:t>
      </w:r>
      <w:r w:rsidRPr="00215682">
        <w:rPr>
          <w:rFonts w:ascii="Arial" w:hAnsi="Arial" w:cs="Arial"/>
          <w:color w:val="auto"/>
          <w:sz w:val="24"/>
          <w:szCs w:val="24"/>
        </w:rPr>
        <w:t>:</w:t>
      </w:r>
      <w:r w:rsidR="00BA0EDB" w:rsidRPr="00215682">
        <w:rPr>
          <w:rFonts w:ascii="Arial" w:hAnsi="Arial" w:cs="Arial"/>
          <w:color w:val="auto"/>
          <w:sz w:val="24"/>
          <w:szCs w:val="24"/>
        </w:rPr>
        <w:t xml:space="preserve"> tentatively set for January 9</w:t>
      </w:r>
      <w:r w:rsidR="00BA0EDB" w:rsidRPr="00215682">
        <w:rPr>
          <w:rFonts w:ascii="Arial" w:hAnsi="Arial" w:cs="Arial"/>
          <w:color w:val="auto"/>
          <w:sz w:val="24"/>
          <w:szCs w:val="24"/>
          <w:vertAlign w:val="superscript"/>
        </w:rPr>
        <w:t>th</w:t>
      </w:r>
      <w:r w:rsidR="00BA0EDB" w:rsidRPr="00215682">
        <w:rPr>
          <w:rFonts w:ascii="Arial" w:hAnsi="Arial" w:cs="Arial"/>
          <w:color w:val="auto"/>
          <w:sz w:val="24"/>
          <w:szCs w:val="24"/>
        </w:rPr>
        <w:t xml:space="preserve"> at the Country Inn and Suites in Burlington, NC.</w:t>
      </w:r>
    </w:p>
    <w:p w:rsidR="00215682" w:rsidRDefault="00215682" w:rsidP="00E8203F">
      <w:pPr>
        <w:pStyle w:val="Heading2"/>
        <w:rPr>
          <w:rFonts w:ascii="Arial" w:hAnsi="Arial" w:cs="Arial"/>
          <w:color w:val="auto"/>
          <w:sz w:val="24"/>
          <w:szCs w:val="24"/>
        </w:rPr>
      </w:pPr>
    </w:p>
    <w:p w:rsidR="00215682" w:rsidRDefault="00215682" w:rsidP="00215682"/>
    <w:p w:rsidR="00222A49" w:rsidRDefault="00222A49" w:rsidP="00215682"/>
    <w:p w:rsidR="00222A49" w:rsidRDefault="00222A49" w:rsidP="00215682"/>
    <w:p w:rsidR="00222A49" w:rsidRPr="00215682" w:rsidRDefault="00222A49" w:rsidP="00215682">
      <w:pPr>
        <w:rPr>
          <w:ins w:id="17" w:author="NCSILC" w:date="2014-12-09T14:48:00Z"/>
        </w:rPr>
      </w:pPr>
    </w:p>
    <w:p w:rsidR="00215682" w:rsidRDefault="00215682" w:rsidP="000C1141">
      <w:pPr>
        <w:rPr>
          <w:sz w:val="24"/>
          <w:szCs w:val="24"/>
        </w:rPr>
      </w:pPr>
    </w:p>
    <w:p w:rsidR="00AE4302" w:rsidRPr="000C1141" w:rsidRDefault="000C1141" w:rsidP="000C1141">
      <w:pPr>
        <w:rPr>
          <w:b/>
          <w:sz w:val="24"/>
          <w:szCs w:val="24"/>
        </w:rPr>
      </w:pPr>
      <w:r w:rsidRPr="000C1141">
        <w:rPr>
          <w:sz w:val="24"/>
          <w:szCs w:val="24"/>
        </w:rPr>
        <w:lastRenderedPageBreak/>
        <w:t>Attendees:</w:t>
      </w:r>
      <w:r>
        <w:rPr>
          <w:sz w:val="24"/>
          <w:szCs w:val="24"/>
        </w:rPr>
        <w:t xml:space="preserve">       </w:t>
      </w:r>
      <w:r w:rsidR="00AE4302" w:rsidRPr="000C1141">
        <w:rPr>
          <w:sz w:val="24"/>
          <w:szCs w:val="24"/>
          <w:highlight w:val="green"/>
        </w:rPr>
        <w:t>P</w:t>
      </w:r>
      <w:r w:rsidR="00AE4302" w:rsidRPr="000C1141">
        <w:rPr>
          <w:sz w:val="24"/>
          <w:szCs w:val="24"/>
        </w:rPr>
        <w:t xml:space="preserve"> = Present / </w:t>
      </w:r>
      <w:r w:rsidR="00AE4302" w:rsidRPr="000C1141">
        <w:rPr>
          <w:sz w:val="24"/>
          <w:szCs w:val="24"/>
          <w:highlight w:val="cyan"/>
        </w:rPr>
        <w:t>T</w:t>
      </w:r>
      <w:r w:rsidR="00AE4302" w:rsidRPr="000C1141">
        <w:rPr>
          <w:sz w:val="24"/>
          <w:szCs w:val="24"/>
        </w:rPr>
        <w:t xml:space="preserve">= attending by Teleconference / </w:t>
      </w:r>
      <w:r w:rsidR="00AE4302" w:rsidRPr="000C1141">
        <w:rPr>
          <w:sz w:val="24"/>
          <w:szCs w:val="24"/>
          <w:highlight w:val="red"/>
        </w:rPr>
        <w:t>A</w:t>
      </w:r>
      <w:r w:rsidR="00AE4302" w:rsidRPr="000C1141">
        <w:rPr>
          <w:sz w:val="24"/>
          <w:szCs w:val="24"/>
        </w:rPr>
        <w:t xml:space="preserve"> = Absent</w:t>
      </w:r>
    </w:p>
    <w:tbl>
      <w:tblPr>
        <w:tblStyle w:val="TableGrid"/>
        <w:tblW w:w="0" w:type="auto"/>
        <w:tblLayout w:type="fixed"/>
        <w:tblLook w:val="04A0"/>
      </w:tblPr>
      <w:tblGrid>
        <w:gridCol w:w="2718"/>
        <w:gridCol w:w="360"/>
        <w:gridCol w:w="2880"/>
        <w:gridCol w:w="360"/>
        <w:gridCol w:w="2880"/>
        <w:gridCol w:w="378"/>
      </w:tblGrid>
      <w:tr w:rsidR="003351FA" w:rsidRPr="000C1141" w:rsidTr="00797A6D">
        <w:tc>
          <w:tcPr>
            <w:tcW w:w="2718"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b/>
                <w:sz w:val="24"/>
                <w:szCs w:val="24"/>
              </w:rPr>
            </w:pPr>
            <w:r w:rsidRPr="000C1141">
              <w:rPr>
                <w:b/>
                <w:sz w:val="24"/>
                <w:szCs w:val="24"/>
              </w:rPr>
              <w:t>Members</w:t>
            </w:r>
          </w:p>
        </w:tc>
        <w:tc>
          <w:tcPr>
            <w:tcW w:w="360" w:type="dxa"/>
            <w:tcBorders>
              <w:top w:val="single" w:sz="4" w:space="0" w:color="auto"/>
              <w:left w:val="single" w:sz="4" w:space="0" w:color="auto"/>
              <w:bottom w:val="single" w:sz="4" w:space="0" w:color="auto"/>
              <w:right w:val="single" w:sz="4" w:space="0" w:color="auto"/>
            </w:tcBorders>
          </w:tcPr>
          <w:p w:rsidR="003351FA" w:rsidRPr="000C1141" w:rsidRDefault="003351FA" w:rsidP="00E8203F">
            <w:pPr>
              <w:rPr>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rPr>
            </w:pPr>
            <w:r w:rsidRPr="000C1141">
              <w:rPr>
                <w:sz w:val="24"/>
                <w:szCs w:val="24"/>
              </w:rPr>
              <w:t>Ogburn, Sandy</w:t>
            </w:r>
          </w:p>
        </w:tc>
        <w:tc>
          <w:tcPr>
            <w:tcW w:w="360" w:type="dxa"/>
            <w:tcBorders>
              <w:top w:val="single" w:sz="4" w:space="0" w:color="auto"/>
              <w:left w:val="single" w:sz="4" w:space="0" w:color="auto"/>
              <w:bottom w:val="single" w:sz="4" w:space="0" w:color="auto"/>
              <w:right w:val="single" w:sz="4" w:space="0" w:color="auto"/>
            </w:tcBorders>
          </w:tcPr>
          <w:p w:rsidR="003351FA" w:rsidRPr="000C1141" w:rsidRDefault="003351FA"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3351FA" w:rsidRPr="000C1141" w:rsidRDefault="000C1141" w:rsidP="00E8203F">
            <w:pPr>
              <w:rPr>
                <w:b/>
                <w:sz w:val="24"/>
                <w:szCs w:val="24"/>
              </w:rPr>
            </w:pPr>
            <w:r w:rsidRPr="000C1141">
              <w:rPr>
                <w:b/>
                <w:sz w:val="24"/>
                <w:szCs w:val="24"/>
              </w:rPr>
              <w:t>Center</w:t>
            </w:r>
            <w:r w:rsidR="003351FA" w:rsidRPr="000C1141">
              <w:rPr>
                <w:b/>
                <w:sz w:val="24"/>
                <w:szCs w:val="24"/>
              </w:rPr>
              <w:t xml:space="preserve"> Directors</w:t>
            </w:r>
          </w:p>
        </w:tc>
        <w:tc>
          <w:tcPr>
            <w:tcW w:w="378" w:type="dxa"/>
            <w:tcBorders>
              <w:top w:val="single" w:sz="4" w:space="0" w:color="auto"/>
              <w:left w:val="single" w:sz="4" w:space="0" w:color="auto"/>
              <w:bottom w:val="single" w:sz="4" w:space="0" w:color="auto"/>
              <w:right w:val="single" w:sz="4" w:space="0" w:color="auto"/>
            </w:tcBorders>
          </w:tcPr>
          <w:p w:rsidR="003351FA" w:rsidRPr="000C1141" w:rsidRDefault="003351FA" w:rsidP="00E8203F">
            <w:pPr>
              <w:rPr>
                <w:sz w:val="24"/>
                <w:szCs w:val="24"/>
                <w:highlight w:val="green"/>
              </w:rPr>
            </w:pPr>
          </w:p>
        </w:tc>
      </w:tr>
      <w:tr w:rsidR="003351FA" w:rsidRPr="000C1141" w:rsidTr="00961668">
        <w:tc>
          <w:tcPr>
            <w:tcW w:w="2718" w:type="dxa"/>
            <w:tcBorders>
              <w:top w:val="single" w:sz="4" w:space="0" w:color="auto"/>
              <w:left w:val="single" w:sz="4" w:space="0" w:color="auto"/>
              <w:bottom w:val="single" w:sz="4" w:space="0" w:color="auto"/>
              <w:right w:val="single" w:sz="4" w:space="0" w:color="auto"/>
            </w:tcBorders>
            <w:hideMark/>
          </w:tcPr>
          <w:p w:rsidR="003351FA" w:rsidRPr="000C1141" w:rsidRDefault="007710E8" w:rsidP="00E8203F">
            <w:pPr>
              <w:rPr>
                <w:sz w:val="24"/>
                <w:szCs w:val="24"/>
              </w:rPr>
            </w:pPr>
            <w:r w:rsidRPr="000C1141">
              <w:rPr>
                <w:sz w:val="24"/>
                <w:szCs w:val="24"/>
              </w:rPr>
              <w:t>Alewine, Ricky</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1FA" w:rsidRPr="000C1141" w:rsidRDefault="003351FA"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3351FA" w:rsidRPr="000C1141" w:rsidRDefault="007710E8" w:rsidP="00E8203F">
            <w:pPr>
              <w:rPr>
                <w:sz w:val="24"/>
                <w:szCs w:val="24"/>
              </w:rPr>
            </w:pPr>
            <w:r w:rsidRPr="000C1141">
              <w:rPr>
                <w:sz w:val="24"/>
                <w:szCs w:val="24"/>
              </w:rPr>
              <w:t>Overfield, Jennifer</w:t>
            </w:r>
          </w:p>
        </w:tc>
        <w:tc>
          <w:tcPr>
            <w:tcW w:w="360"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rPr>
            </w:pPr>
            <w:r w:rsidRPr="000C1141">
              <w:rPr>
                <w:sz w:val="24"/>
                <w:szCs w:val="24"/>
              </w:rPr>
              <w:t>Julia Sain</w:t>
            </w:r>
          </w:p>
        </w:tc>
        <w:tc>
          <w:tcPr>
            <w:tcW w:w="378"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highlight w:val="green"/>
              </w:rPr>
            </w:pPr>
            <w:r w:rsidRPr="000C1141">
              <w:rPr>
                <w:sz w:val="24"/>
                <w:szCs w:val="24"/>
                <w:highlight w:val="green"/>
              </w:rPr>
              <w:t>P</w:t>
            </w:r>
          </w:p>
        </w:tc>
      </w:tr>
      <w:tr w:rsidR="003351FA" w:rsidRPr="000C1141" w:rsidTr="00961668">
        <w:tc>
          <w:tcPr>
            <w:tcW w:w="2718" w:type="dxa"/>
            <w:tcBorders>
              <w:top w:val="single" w:sz="4" w:space="0" w:color="auto"/>
              <w:left w:val="single" w:sz="4" w:space="0" w:color="auto"/>
              <w:bottom w:val="single" w:sz="4" w:space="0" w:color="auto"/>
              <w:right w:val="single" w:sz="4" w:space="0" w:color="auto"/>
            </w:tcBorders>
            <w:hideMark/>
          </w:tcPr>
          <w:p w:rsidR="003351FA" w:rsidRPr="000C1141" w:rsidRDefault="007710E8" w:rsidP="00E8203F">
            <w:pPr>
              <w:rPr>
                <w:sz w:val="24"/>
                <w:szCs w:val="24"/>
              </w:rPr>
            </w:pPr>
            <w:r w:rsidRPr="000C1141">
              <w:rPr>
                <w:sz w:val="24"/>
                <w:szCs w:val="24"/>
              </w:rPr>
              <w:t>Barber, Deja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1FA" w:rsidRPr="000C1141" w:rsidRDefault="003351FA"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3351FA" w:rsidRPr="000C1141" w:rsidRDefault="007710E8" w:rsidP="00E8203F">
            <w:pPr>
              <w:rPr>
                <w:sz w:val="24"/>
                <w:szCs w:val="24"/>
              </w:rPr>
            </w:pPr>
            <w:r w:rsidRPr="000C1141">
              <w:rPr>
                <w:sz w:val="24"/>
                <w:szCs w:val="24"/>
              </w:rPr>
              <w:t>Staley, Teresa</w:t>
            </w:r>
          </w:p>
        </w:tc>
        <w:tc>
          <w:tcPr>
            <w:tcW w:w="360"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rPr>
            </w:pPr>
            <w:r w:rsidRPr="000C1141">
              <w:rPr>
                <w:sz w:val="24"/>
                <w:szCs w:val="24"/>
              </w:rPr>
              <w:t>Mark Steele</w:t>
            </w:r>
          </w:p>
        </w:tc>
        <w:tc>
          <w:tcPr>
            <w:tcW w:w="378"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highlight w:val="green"/>
              </w:rPr>
            </w:pPr>
            <w:r w:rsidRPr="000C1141">
              <w:rPr>
                <w:sz w:val="24"/>
                <w:szCs w:val="24"/>
                <w:highlight w:val="green"/>
              </w:rPr>
              <w:t>P</w:t>
            </w:r>
          </w:p>
        </w:tc>
      </w:tr>
      <w:tr w:rsidR="003351FA" w:rsidRPr="000C1141" w:rsidTr="00961668">
        <w:tc>
          <w:tcPr>
            <w:tcW w:w="2718" w:type="dxa"/>
            <w:tcBorders>
              <w:top w:val="single" w:sz="4" w:space="0" w:color="auto"/>
              <w:left w:val="single" w:sz="4" w:space="0" w:color="auto"/>
              <w:bottom w:val="single" w:sz="4" w:space="0" w:color="auto"/>
              <w:right w:val="single" w:sz="4" w:space="0" w:color="auto"/>
            </w:tcBorders>
            <w:hideMark/>
          </w:tcPr>
          <w:p w:rsidR="003351FA" w:rsidRPr="000C1141" w:rsidRDefault="007710E8" w:rsidP="00E8203F">
            <w:pPr>
              <w:rPr>
                <w:b/>
                <w:sz w:val="24"/>
                <w:szCs w:val="24"/>
              </w:rPr>
            </w:pPr>
            <w:r w:rsidRPr="000C1141">
              <w:rPr>
                <w:sz w:val="24"/>
                <w:szCs w:val="24"/>
              </w:rPr>
              <w:t>Bellamy, Gloria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1FA" w:rsidRPr="000C1141" w:rsidRDefault="003351FA"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rPr>
            </w:pPr>
            <w:r w:rsidRPr="000C1141">
              <w:rPr>
                <w:sz w:val="24"/>
                <w:szCs w:val="24"/>
              </w:rPr>
              <w:t>Watkins, Oshana</w:t>
            </w:r>
          </w:p>
        </w:tc>
        <w:tc>
          <w:tcPr>
            <w:tcW w:w="360"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rPr>
            </w:pPr>
            <w:r w:rsidRPr="000C1141">
              <w:rPr>
                <w:sz w:val="24"/>
                <w:szCs w:val="24"/>
              </w:rPr>
              <w:t>Helen Pase</w:t>
            </w:r>
          </w:p>
        </w:tc>
        <w:tc>
          <w:tcPr>
            <w:tcW w:w="378" w:type="dxa"/>
            <w:tcBorders>
              <w:top w:val="single" w:sz="4" w:space="0" w:color="auto"/>
              <w:left w:val="single" w:sz="4" w:space="0" w:color="auto"/>
              <w:bottom w:val="single" w:sz="4" w:space="0" w:color="auto"/>
              <w:right w:val="single" w:sz="4" w:space="0" w:color="auto"/>
            </w:tcBorders>
            <w:hideMark/>
          </w:tcPr>
          <w:p w:rsidR="003351FA" w:rsidRPr="000C1141" w:rsidRDefault="003351FA" w:rsidP="00E8203F">
            <w:pPr>
              <w:rPr>
                <w:sz w:val="24"/>
                <w:szCs w:val="24"/>
                <w:highlight w:val="green"/>
              </w:rPr>
            </w:pPr>
            <w:r w:rsidRPr="000C1141">
              <w:rPr>
                <w:sz w:val="24"/>
                <w:szCs w:val="24"/>
                <w:highlight w:val="green"/>
              </w:rPr>
              <w:t>P</w:t>
            </w:r>
          </w:p>
        </w:tc>
      </w:tr>
      <w:tr w:rsidR="007710E8" w:rsidRPr="000C1141" w:rsidTr="00FC13FB">
        <w:tc>
          <w:tcPr>
            <w:tcW w:w="2718" w:type="dxa"/>
            <w:tcBorders>
              <w:top w:val="single" w:sz="4" w:space="0" w:color="auto"/>
              <w:left w:val="single" w:sz="4" w:space="0" w:color="auto"/>
              <w:bottom w:val="single" w:sz="4" w:space="0" w:color="auto"/>
              <w:right w:val="single" w:sz="4" w:space="0" w:color="auto"/>
            </w:tcBorders>
            <w:hideMark/>
          </w:tcPr>
          <w:p w:rsidR="007710E8" w:rsidRPr="000C1141" w:rsidRDefault="007710E8" w:rsidP="00E8203F">
            <w:pPr>
              <w:rPr>
                <w:sz w:val="24"/>
                <w:szCs w:val="24"/>
              </w:rPr>
            </w:pPr>
            <w:r w:rsidRPr="000C1141">
              <w:rPr>
                <w:sz w:val="24"/>
                <w:szCs w:val="24"/>
              </w:rPr>
              <w:t>Cummins, Rene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10E8" w:rsidRPr="000C1141" w:rsidRDefault="007710E8"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7710E8" w:rsidRPr="000C1141" w:rsidRDefault="007710E8" w:rsidP="00E8203F">
            <w:pPr>
              <w:rPr>
                <w:sz w:val="24"/>
                <w:szCs w:val="24"/>
              </w:rPr>
            </w:pPr>
            <w:r w:rsidRPr="000C1141">
              <w:rPr>
                <w:sz w:val="24"/>
                <w:szCs w:val="24"/>
              </w:rPr>
              <w:t>Barry Washington</w:t>
            </w:r>
          </w:p>
        </w:tc>
        <w:tc>
          <w:tcPr>
            <w:tcW w:w="360" w:type="dxa"/>
            <w:tcBorders>
              <w:top w:val="single" w:sz="4" w:space="0" w:color="auto"/>
              <w:left w:val="single" w:sz="4" w:space="0" w:color="auto"/>
              <w:bottom w:val="single" w:sz="4" w:space="0" w:color="auto"/>
              <w:right w:val="single" w:sz="4" w:space="0" w:color="auto"/>
            </w:tcBorders>
            <w:hideMark/>
          </w:tcPr>
          <w:p w:rsidR="007710E8" w:rsidRPr="000C1141" w:rsidRDefault="007710E8" w:rsidP="00E8203F">
            <w:pPr>
              <w:rPr>
                <w:sz w:val="24"/>
                <w:szCs w:val="24"/>
                <w:highlight w:val="green"/>
              </w:rPr>
            </w:pPr>
            <w:r w:rsidRPr="000C1141">
              <w:rPr>
                <w:sz w:val="24"/>
                <w:szCs w:val="24"/>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7710E8" w:rsidRPr="000C1141" w:rsidRDefault="00FC13FB" w:rsidP="00E8203F">
            <w:pPr>
              <w:rPr>
                <w:sz w:val="24"/>
                <w:szCs w:val="24"/>
              </w:rPr>
            </w:pPr>
            <w:r w:rsidRPr="000C1141">
              <w:rPr>
                <w:sz w:val="24"/>
                <w:szCs w:val="24"/>
              </w:rPr>
              <w:t>Benita Williams</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10E8" w:rsidRPr="000C1141" w:rsidRDefault="00FC13FB" w:rsidP="00E8203F">
            <w:pPr>
              <w:rPr>
                <w:sz w:val="24"/>
                <w:szCs w:val="24"/>
              </w:rPr>
            </w:pPr>
            <w:r w:rsidRPr="000C1141">
              <w:rPr>
                <w:sz w:val="24"/>
                <w:szCs w:val="24"/>
                <w:highlight w:val="green"/>
              </w:rPr>
              <w:t>P</w:t>
            </w:r>
          </w:p>
        </w:tc>
      </w:tr>
      <w:tr w:rsidR="007710E8" w:rsidRPr="000C1141" w:rsidTr="00961668">
        <w:tc>
          <w:tcPr>
            <w:tcW w:w="2718" w:type="dxa"/>
            <w:tcBorders>
              <w:top w:val="single" w:sz="4" w:space="0" w:color="auto"/>
              <w:left w:val="single" w:sz="4" w:space="0" w:color="auto"/>
              <w:bottom w:val="single" w:sz="4" w:space="0" w:color="auto"/>
              <w:right w:val="single" w:sz="4" w:space="0" w:color="auto"/>
            </w:tcBorders>
            <w:hideMark/>
          </w:tcPr>
          <w:p w:rsidR="007710E8" w:rsidRPr="000C1141" w:rsidRDefault="007710E8" w:rsidP="00E8203F">
            <w:pPr>
              <w:rPr>
                <w:sz w:val="24"/>
                <w:szCs w:val="24"/>
              </w:rPr>
            </w:pPr>
            <w:r w:rsidRPr="000C1141">
              <w:rPr>
                <w:sz w:val="24"/>
                <w:szCs w:val="24"/>
              </w:rPr>
              <w:t>Greenarch, Keith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10E8" w:rsidRPr="000C1141" w:rsidRDefault="007710E8"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7710E8" w:rsidRPr="000C1141" w:rsidRDefault="007710E8" w:rsidP="00E8203F">
            <w:pPr>
              <w:rPr>
                <w:sz w:val="24"/>
                <w:szCs w:val="24"/>
              </w:rPr>
            </w:pPr>
          </w:p>
        </w:tc>
        <w:tc>
          <w:tcPr>
            <w:tcW w:w="360" w:type="dxa"/>
            <w:tcBorders>
              <w:top w:val="single" w:sz="4" w:space="0" w:color="auto"/>
              <w:left w:val="single" w:sz="4" w:space="0" w:color="auto"/>
              <w:bottom w:val="single" w:sz="4" w:space="0" w:color="auto"/>
              <w:right w:val="single" w:sz="4" w:space="0" w:color="auto"/>
            </w:tcBorders>
            <w:hideMark/>
          </w:tcPr>
          <w:p w:rsidR="007710E8" w:rsidRPr="000C1141" w:rsidRDefault="007710E8" w:rsidP="00E8203F">
            <w:pPr>
              <w:rPr>
                <w:sz w:val="24"/>
                <w:szCs w:val="24"/>
                <w:highlight w:val="green"/>
              </w:rPr>
            </w:pPr>
          </w:p>
        </w:tc>
        <w:tc>
          <w:tcPr>
            <w:tcW w:w="2880" w:type="dxa"/>
            <w:tcBorders>
              <w:top w:val="single" w:sz="4" w:space="0" w:color="auto"/>
              <w:left w:val="single" w:sz="4" w:space="0" w:color="auto"/>
              <w:bottom w:val="single" w:sz="4" w:space="0" w:color="auto"/>
              <w:right w:val="single" w:sz="4" w:space="0" w:color="auto"/>
            </w:tcBorders>
            <w:hideMark/>
          </w:tcPr>
          <w:p w:rsidR="007710E8" w:rsidRPr="000C1141" w:rsidRDefault="007710E8" w:rsidP="00E8203F">
            <w:pPr>
              <w:rPr>
                <w:sz w:val="24"/>
                <w:szCs w:val="24"/>
              </w:rPr>
            </w:pPr>
          </w:p>
        </w:tc>
        <w:tc>
          <w:tcPr>
            <w:tcW w:w="378" w:type="dxa"/>
            <w:tcBorders>
              <w:top w:val="single" w:sz="4" w:space="0" w:color="auto"/>
              <w:left w:val="single" w:sz="4" w:space="0" w:color="auto"/>
              <w:bottom w:val="single" w:sz="4" w:space="0" w:color="auto"/>
              <w:right w:val="single" w:sz="4" w:space="0" w:color="auto"/>
            </w:tcBorders>
            <w:hideMark/>
          </w:tcPr>
          <w:p w:rsidR="007710E8" w:rsidRPr="000C1141" w:rsidRDefault="007710E8" w:rsidP="00E8203F">
            <w:pPr>
              <w:rPr>
                <w:sz w:val="24"/>
                <w:szCs w:val="24"/>
              </w:rPr>
            </w:pPr>
          </w:p>
        </w:tc>
      </w:tr>
      <w:tr w:rsidR="00FC13FB" w:rsidRPr="000C1141" w:rsidTr="00961668">
        <w:tc>
          <w:tcPr>
            <w:tcW w:w="2718"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rPr>
            </w:pPr>
            <w:r w:rsidRPr="000C1141">
              <w:rPr>
                <w:sz w:val="24"/>
                <w:szCs w:val="24"/>
              </w:rPr>
              <w:t>Hicks, Sandra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13FB" w:rsidRPr="000C1141" w:rsidRDefault="00FC13FB"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b/>
                <w:sz w:val="24"/>
                <w:szCs w:val="24"/>
              </w:rPr>
            </w:pPr>
            <w:r w:rsidRPr="000C1141">
              <w:rPr>
                <w:b/>
                <w:sz w:val="24"/>
                <w:szCs w:val="24"/>
              </w:rPr>
              <w:t>Guests</w:t>
            </w:r>
          </w:p>
        </w:tc>
        <w:tc>
          <w:tcPr>
            <w:tcW w:w="360"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b/>
                <w:sz w:val="24"/>
                <w:szCs w:val="24"/>
              </w:rPr>
            </w:pPr>
            <w:r w:rsidRPr="000C1141">
              <w:rPr>
                <w:b/>
                <w:sz w:val="24"/>
                <w:szCs w:val="24"/>
              </w:rPr>
              <w:t>Staff/Support</w:t>
            </w:r>
          </w:p>
        </w:tc>
        <w:tc>
          <w:tcPr>
            <w:tcW w:w="378"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rPr>
            </w:pPr>
          </w:p>
        </w:tc>
      </w:tr>
      <w:tr w:rsidR="00FC13FB" w:rsidRPr="000C1141" w:rsidTr="00961668">
        <w:tc>
          <w:tcPr>
            <w:tcW w:w="2718"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rPr>
            </w:pPr>
            <w:r w:rsidRPr="000C1141">
              <w:rPr>
                <w:sz w:val="24"/>
                <w:szCs w:val="24"/>
              </w:rPr>
              <w:t>Kaufman, Joshua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13FB" w:rsidRPr="000C1141" w:rsidRDefault="00FC13FB"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rPr>
            </w:pPr>
            <w:r w:rsidRPr="000C1141">
              <w:rPr>
                <w:sz w:val="24"/>
                <w:szCs w:val="24"/>
              </w:rPr>
              <w:t>Gay Joyner</w:t>
            </w:r>
          </w:p>
        </w:tc>
        <w:tc>
          <w:tcPr>
            <w:tcW w:w="36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rPr>
            </w:pPr>
            <w:r w:rsidRPr="000C1141">
              <w:rPr>
                <w:sz w:val="24"/>
                <w:szCs w:val="24"/>
              </w:rPr>
              <w:t>Will Miller</w:t>
            </w:r>
          </w:p>
        </w:tc>
        <w:tc>
          <w:tcPr>
            <w:tcW w:w="378"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highlight w:val="green"/>
              </w:rPr>
            </w:pPr>
            <w:r w:rsidRPr="000C1141">
              <w:rPr>
                <w:sz w:val="24"/>
                <w:szCs w:val="24"/>
                <w:highlight w:val="green"/>
              </w:rPr>
              <w:t>P</w:t>
            </w:r>
          </w:p>
        </w:tc>
      </w:tr>
      <w:tr w:rsidR="00FC13FB" w:rsidRPr="000C1141" w:rsidTr="00797A6D">
        <w:tc>
          <w:tcPr>
            <w:tcW w:w="2718"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rPr>
            </w:pPr>
            <w:r w:rsidRPr="000C1141">
              <w:rPr>
                <w:sz w:val="24"/>
                <w:szCs w:val="24"/>
              </w:rPr>
              <w:t>Kincaid, Mitzi</w:t>
            </w:r>
          </w:p>
        </w:tc>
        <w:tc>
          <w:tcPr>
            <w:tcW w:w="36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highlight w:val="green"/>
              </w:rPr>
            </w:pPr>
            <w:r w:rsidRPr="000C1141">
              <w:rPr>
                <w:sz w:val="24"/>
                <w:szCs w:val="24"/>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rPr>
            </w:pPr>
          </w:p>
        </w:tc>
        <w:tc>
          <w:tcPr>
            <w:tcW w:w="36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highlight w:val="green"/>
              </w:rPr>
            </w:pPr>
          </w:p>
        </w:tc>
        <w:tc>
          <w:tcPr>
            <w:tcW w:w="2880"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rPr>
            </w:pPr>
            <w:r w:rsidRPr="000C1141">
              <w:rPr>
                <w:sz w:val="24"/>
                <w:szCs w:val="24"/>
              </w:rPr>
              <w:t>Debbie Hippler</w:t>
            </w:r>
          </w:p>
        </w:tc>
        <w:tc>
          <w:tcPr>
            <w:tcW w:w="378"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highlight w:val="green"/>
              </w:rPr>
            </w:pPr>
            <w:r w:rsidRPr="000C1141">
              <w:rPr>
                <w:sz w:val="24"/>
                <w:szCs w:val="24"/>
                <w:highlight w:val="green"/>
              </w:rPr>
              <w:t>P</w:t>
            </w:r>
          </w:p>
        </w:tc>
      </w:tr>
      <w:tr w:rsidR="00FC13FB" w:rsidRPr="000C1141" w:rsidTr="00797A6D">
        <w:tc>
          <w:tcPr>
            <w:tcW w:w="2718"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rPr>
            </w:pPr>
            <w:r w:rsidRPr="000C1141">
              <w:rPr>
                <w:sz w:val="24"/>
                <w:szCs w:val="24"/>
              </w:rPr>
              <w:t>Lambert, Kimlyn</w:t>
            </w:r>
          </w:p>
        </w:tc>
        <w:tc>
          <w:tcPr>
            <w:tcW w:w="36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highlight w:val="red"/>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b/>
                <w:sz w:val="24"/>
                <w:szCs w:val="24"/>
              </w:rPr>
            </w:pPr>
            <w:r w:rsidRPr="000C1141">
              <w:rPr>
                <w:b/>
                <w:sz w:val="24"/>
                <w:szCs w:val="24"/>
              </w:rPr>
              <w:t>Ex. Officio</w:t>
            </w:r>
          </w:p>
        </w:tc>
        <w:tc>
          <w:tcPr>
            <w:tcW w:w="36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highlight w:val="green"/>
              </w:rPr>
            </w:pPr>
          </w:p>
        </w:tc>
        <w:tc>
          <w:tcPr>
            <w:tcW w:w="2880"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rPr>
            </w:pPr>
            <w:r w:rsidRPr="000C1141">
              <w:rPr>
                <w:sz w:val="24"/>
                <w:szCs w:val="24"/>
              </w:rPr>
              <w:t>Mark Lineberger</w:t>
            </w:r>
          </w:p>
        </w:tc>
        <w:tc>
          <w:tcPr>
            <w:tcW w:w="378"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highlight w:val="green"/>
              </w:rPr>
            </w:pPr>
            <w:r w:rsidRPr="000C1141">
              <w:rPr>
                <w:sz w:val="24"/>
                <w:szCs w:val="24"/>
                <w:highlight w:val="green"/>
              </w:rPr>
              <w:t>P</w:t>
            </w:r>
          </w:p>
        </w:tc>
      </w:tr>
      <w:tr w:rsidR="00FC13FB" w:rsidRPr="000C1141" w:rsidTr="00797A6D">
        <w:tc>
          <w:tcPr>
            <w:tcW w:w="2718"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rPr>
            </w:pPr>
            <w:r w:rsidRPr="000C1141">
              <w:rPr>
                <w:sz w:val="24"/>
                <w:szCs w:val="24"/>
              </w:rPr>
              <w:t>Miley, Kay</w:t>
            </w:r>
          </w:p>
        </w:tc>
        <w:tc>
          <w:tcPr>
            <w:tcW w:w="36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rPr>
            </w:pPr>
            <w:r w:rsidRPr="000C1141">
              <w:rPr>
                <w:sz w:val="24"/>
                <w:szCs w:val="24"/>
              </w:rPr>
              <w:t>Dockery, Deidre DSB</w:t>
            </w:r>
          </w:p>
        </w:tc>
        <w:tc>
          <w:tcPr>
            <w:tcW w:w="360"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rPr>
            </w:pPr>
            <w:r w:rsidRPr="000C1141">
              <w:rPr>
                <w:sz w:val="24"/>
                <w:szCs w:val="24"/>
              </w:rPr>
              <w:t>2 PCAs</w:t>
            </w:r>
          </w:p>
        </w:tc>
        <w:tc>
          <w:tcPr>
            <w:tcW w:w="378"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highlight w:val="green"/>
              </w:rPr>
            </w:pPr>
            <w:r w:rsidRPr="000C1141">
              <w:rPr>
                <w:sz w:val="24"/>
                <w:szCs w:val="24"/>
                <w:highlight w:val="green"/>
              </w:rPr>
              <w:t>P</w:t>
            </w:r>
          </w:p>
        </w:tc>
      </w:tr>
      <w:tr w:rsidR="00FC13FB" w:rsidRPr="000C1141" w:rsidTr="00797A6D">
        <w:tc>
          <w:tcPr>
            <w:tcW w:w="2718"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rPr>
            </w:pPr>
            <w:r w:rsidRPr="000C1141">
              <w:rPr>
                <w:sz w:val="24"/>
                <w:szCs w:val="24"/>
              </w:rPr>
              <w:t>Miller, Clare “Ping”</w:t>
            </w:r>
          </w:p>
        </w:tc>
        <w:tc>
          <w:tcPr>
            <w:tcW w:w="36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FC13FB" w:rsidRPr="000C1141" w:rsidRDefault="00FC13FB" w:rsidP="00E8203F">
            <w:pPr>
              <w:rPr>
                <w:sz w:val="24"/>
                <w:szCs w:val="24"/>
              </w:rPr>
            </w:pPr>
            <w:r w:rsidRPr="000C1141">
              <w:rPr>
                <w:sz w:val="24"/>
                <w:szCs w:val="24"/>
              </w:rPr>
              <w:t>John Marens  CAP</w:t>
            </w:r>
          </w:p>
        </w:tc>
        <w:tc>
          <w:tcPr>
            <w:tcW w:w="360"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highlight w:val="green"/>
              </w:rPr>
            </w:pPr>
            <w:r w:rsidRPr="000C1141">
              <w:rPr>
                <w:sz w:val="24"/>
                <w:szCs w:val="24"/>
                <w:highlight w:val="green"/>
              </w:rPr>
              <w:t>P</w:t>
            </w:r>
          </w:p>
        </w:tc>
        <w:tc>
          <w:tcPr>
            <w:tcW w:w="2880"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FC13FB" w:rsidRPr="000C1141" w:rsidRDefault="00FC13FB" w:rsidP="00E8203F">
            <w:pPr>
              <w:rPr>
                <w:sz w:val="24"/>
                <w:szCs w:val="24"/>
              </w:rPr>
            </w:pPr>
          </w:p>
        </w:tc>
      </w:tr>
    </w:tbl>
    <w:p w:rsidR="00A44BE2" w:rsidRPr="000C1141" w:rsidRDefault="00A44BE2" w:rsidP="000C1141">
      <w:pPr>
        <w:rPr>
          <w:sz w:val="24"/>
          <w:szCs w:val="24"/>
        </w:rPr>
      </w:pPr>
    </w:p>
    <w:sectPr w:rsidR="00A44BE2" w:rsidRPr="000C1141" w:rsidSect="001857E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6D" w:rsidRDefault="00A02D6D" w:rsidP="00E8203F">
      <w:r>
        <w:separator/>
      </w:r>
    </w:p>
  </w:endnote>
  <w:endnote w:type="continuationSeparator" w:id="0">
    <w:p w:rsidR="00A02D6D" w:rsidRDefault="00A02D6D" w:rsidP="00E82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143"/>
      <w:docPartObj>
        <w:docPartGallery w:val="Page Numbers (Bottom of Page)"/>
        <w:docPartUnique/>
      </w:docPartObj>
    </w:sdtPr>
    <w:sdtEndPr>
      <w:rPr>
        <w:sz w:val="20"/>
        <w:szCs w:val="20"/>
      </w:rPr>
    </w:sdtEndPr>
    <w:sdtContent>
      <w:p w:rsidR="00222A49" w:rsidRPr="00222A49" w:rsidRDefault="009878FD">
        <w:pPr>
          <w:pStyle w:val="Footer"/>
          <w:jc w:val="right"/>
          <w:rPr>
            <w:sz w:val="20"/>
            <w:szCs w:val="20"/>
          </w:rPr>
        </w:pPr>
        <w:fldSimple w:instr=" FILENAME  \* Lower \p  \* MERGEFORMAT ">
          <w:r w:rsidR="00A66578" w:rsidRPr="00A66578">
            <w:rPr>
              <w:noProof/>
              <w:sz w:val="20"/>
              <w:szCs w:val="20"/>
            </w:rPr>
            <w:t>c:\users\ncsilc\documents\01 january 15\october 24 2014 silc meeting minutes _draft wm.docx</w:t>
          </w:r>
        </w:fldSimple>
        <w:r w:rsidR="00222A49">
          <w:rPr>
            <w:sz w:val="20"/>
            <w:szCs w:val="20"/>
          </w:rPr>
          <w:br/>
        </w:r>
        <w:r w:rsidRPr="00222A49">
          <w:rPr>
            <w:sz w:val="20"/>
            <w:szCs w:val="20"/>
          </w:rPr>
          <w:fldChar w:fldCharType="begin"/>
        </w:r>
        <w:r w:rsidR="00222A49" w:rsidRPr="00222A49">
          <w:rPr>
            <w:sz w:val="20"/>
            <w:szCs w:val="20"/>
          </w:rPr>
          <w:instrText xml:space="preserve"> PAGE   \* MERGEFORMAT </w:instrText>
        </w:r>
        <w:r w:rsidRPr="00222A49">
          <w:rPr>
            <w:sz w:val="20"/>
            <w:szCs w:val="20"/>
          </w:rPr>
          <w:fldChar w:fldCharType="separate"/>
        </w:r>
        <w:r w:rsidR="00B52BE3">
          <w:rPr>
            <w:noProof/>
            <w:sz w:val="20"/>
            <w:szCs w:val="20"/>
          </w:rPr>
          <w:t>1</w:t>
        </w:r>
        <w:r w:rsidRPr="00222A49">
          <w:rPr>
            <w:sz w:val="20"/>
            <w:szCs w:val="20"/>
          </w:rPr>
          <w:fldChar w:fldCharType="end"/>
        </w:r>
      </w:p>
    </w:sdtContent>
  </w:sdt>
  <w:p w:rsidR="00702B13" w:rsidRPr="00222A49" w:rsidRDefault="00702B13" w:rsidP="00E8203F">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6D" w:rsidRDefault="00A02D6D" w:rsidP="00E8203F">
      <w:r>
        <w:separator/>
      </w:r>
    </w:p>
  </w:footnote>
  <w:footnote w:type="continuationSeparator" w:id="0">
    <w:p w:rsidR="00A02D6D" w:rsidRDefault="00A02D6D" w:rsidP="00E82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038D7"/>
    <w:rsid w:val="00000687"/>
    <w:rsid w:val="00000924"/>
    <w:rsid w:val="00001351"/>
    <w:rsid w:val="00005F27"/>
    <w:rsid w:val="00010F87"/>
    <w:rsid w:val="000113DB"/>
    <w:rsid w:val="00013088"/>
    <w:rsid w:val="00013E36"/>
    <w:rsid w:val="00016CEC"/>
    <w:rsid w:val="0001710F"/>
    <w:rsid w:val="0001749A"/>
    <w:rsid w:val="00021949"/>
    <w:rsid w:val="00021DD6"/>
    <w:rsid w:val="00022532"/>
    <w:rsid w:val="0002756C"/>
    <w:rsid w:val="00030BFF"/>
    <w:rsid w:val="00033C3C"/>
    <w:rsid w:val="00034F46"/>
    <w:rsid w:val="000351B1"/>
    <w:rsid w:val="00036120"/>
    <w:rsid w:val="00036E95"/>
    <w:rsid w:val="000379C8"/>
    <w:rsid w:val="00041646"/>
    <w:rsid w:val="0004268C"/>
    <w:rsid w:val="00042A98"/>
    <w:rsid w:val="00043444"/>
    <w:rsid w:val="000434BC"/>
    <w:rsid w:val="000471B5"/>
    <w:rsid w:val="00051259"/>
    <w:rsid w:val="000521C6"/>
    <w:rsid w:val="00053EBF"/>
    <w:rsid w:val="00054126"/>
    <w:rsid w:val="00054986"/>
    <w:rsid w:val="00054D01"/>
    <w:rsid w:val="0005696D"/>
    <w:rsid w:val="000569F8"/>
    <w:rsid w:val="00060B91"/>
    <w:rsid w:val="00060DCF"/>
    <w:rsid w:val="00061367"/>
    <w:rsid w:val="0006243A"/>
    <w:rsid w:val="00064C79"/>
    <w:rsid w:val="00066BBC"/>
    <w:rsid w:val="000670D0"/>
    <w:rsid w:val="000679D2"/>
    <w:rsid w:val="00067B3C"/>
    <w:rsid w:val="00071087"/>
    <w:rsid w:val="000735E4"/>
    <w:rsid w:val="00074C0B"/>
    <w:rsid w:val="00075728"/>
    <w:rsid w:val="00076107"/>
    <w:rsid w:val="00077882"/>
    <w:rsid w:val="000832F2"/>
    <w:rsid w:val="00083B3D"/>
    <w:rsid w:val="00086156"/>
    <w:rsid w:val="00086EBB"/>
    <w:rsid w:val="0009168A"/>
    <w:rsid w:val="0009243A"/>
    <w:rsid w:val="000949C4"/>
    <w:rsid w:val="000962A9"/>
    <w:rsid w:val="000A1B52"/>
    <w:rsid w:val="000A1DCC"/>
    <w:rsid w:val="000A3FB9"/>
    <w:rsid w:val="000A4D68"/>
    <w:rsid w:val="000A5DED"/>
    <w:rsid w:val="000A65FD"/>
    <w:rsid w:val="000A67F7"/>
    <w:rsid w:val="000A72FF"/>
    <w:rsid w:val="000B035E"/>
    <w:rsid w:val="000B1D39"/>
    <w:rsid w:val="000B1EC4"/>
    <w:rsid w:val="000B3808"/>
    <w:rsid w:val="000B492A"/>
    <w:rsid w:val="000B62A9"/>
    <w:rsid w:val="000B6A66"/>
    <w:rsid w:val="000C1141"/>
    <w:rsid w:val="000C1A0F"/>
    <w:rsid w:val="000C1AE9"/>
    <w:rsid w:val="000C2BF2"/>
    <w:rsid w:val="000C3933"/>
    <w:rsid w:val="000C4184"/>
    <w:rsid w:val="000C5CD8"/>
    <w:rsid w:val="000D0233"/>
    <w:rsid w:val="000D1367"/>
    <w:rsid w:val="000D2A06"/>
    <w:rsid w:val="000D375B"/>
    <w:rsid w:val="000D65BE"/>
    <w:rsid w:val="000D6F91"/>
    <w:rsid w:val="000D7FCF"/>
    <w:rsid w:val="000E0BE5"/>
    <w:rsid w:val="000E1765"/>
    <w:rsid w:val="000E187F"/>
    <w:rsid w:val="000E2290"/>
    <w:rsid w:val="000E42C3"/>
    <w:rsid w:val="000E4A88"/>
    <w:rsid w:val="000E7BEE"/>
    <w:rsid w:val="000F037B"/>
    <w:rsid w:val="000F0779"/>
    <w:rsid w:val="000F1A8C"/>
    <w:rsid w:val="000F2FE8"/>
    <w:rsid w:val="000F38CE"/>
    <w:rsid w:val="000F5986"/>
    <w:rsid w:val="001001B8"/>
    <w:rsid w:val="00101905"/>
    <w:rsid w:val="001030D1"/>
    <w:rsid w:val="00104DCD"/>
    <w:rsid w:val="00104EE1"/>
    <w:rsid w:val="0010571E"/>
    <w:rsid w:val="0010752D"/>
    <w:rsid w:val="0011558D"/>
    <w:rsid w:val="00116CD1"/>
    <w:rsid w:val="001178C5"/>
    <w:rsid w:val="001206D8"/>
    <w:rsid w:val="001224C4"/>
    <w:rsid w:val="00124698"/>
    <w:rsid w:val="00125044"/>
    <w:rsid w:val="00126255"/>
    <w:rsid w:val="00127388"/>
    <w:rsid w:val="00130723"/>
    <w:rsid w:val="0013328B"/>
    <w:rsid w:val="0013344A"/>
    <w:rsid w:val="00140362"/>
    <w:rsid w:val="001474CB"/>
    <w:rsid w:val="00151E10"/>
    <w:rsid w:val="001537FA"/>
    <w:rsid w:val="00156C5E"/>
    <w:rsid w:val="00160075"/>
    <w:rsid w:val="00161E01"/>
    <w:rsid w:val="00163625"/>
    <w:rsid w:val="00163B62"/>
    <w:rsid w:val="00164CFE"/>
    <w:rsid w:val="00165383"/>
    <w:rsid w:val="0016539F"/>
    <w:rsid w:val="00165CDF"/>
    <w:rsid w:val="0016616E"/>
    <w:rsid w:val="00166F7E"/>
    <w:rsid w:val="00170E64"/>
    <w:rsid w:val="00171760"/>
    <w:rsid w:val="00173393"/>
    <w:rsid w:val="00175798"/>
    <w:rsid w:val="00176713"/>
    <w:rsid w:val="00176D1B"/>
    <w:rsid w:val="001810C0"/>
    <w:rsid w:val="001841AA"/>
    <w:rsid w:val="001857EA"/>
    <w:rsid w:val="00185E17"/>
    <w:rsid w:val="00186B13"/>
    <w:rsid w:val="00187543"/>
    <w:rsid w:val="0019186E"/>
    <w:rsid w:val="00192436"/>
    <w:rsid w:val="0019316D"/>
    <w:rsid w:val="001932F6"/>
    <w:rsid w:val="00193AC0"/>
    <w:rsid w:val="00194F41"/>
    <w:rsid w:val="001957DA"/>
    <w:rsid w:val="001A2FB1"/>
    <w:rsid w:val="001A51ED"/>
    <w:rsid w:val="001A595E"/>
    <w:rsid w:val="001A7148"/>
    <w:rsid w:val="001B2481"/>
    <w:rsid w:val="001B32F5"/>
    <w:rsid w:val="001B45C2"/>
    <w:rsid w:val="001B70F5"/>
    <w:rsid w:val="001C0291"/>
    <w:rsid w:val="001C03D4"/>
    <w:rsid w:val="001C0621"/>
    <w:rsid w:val="001C37F6"/>
    <w:rsid w:val="001C4BEB"/>
    <w:rsid w:val="001C4D05"/>
    <w:rsid w:val="001C5498"/>
    <w:rsid w:val="001C5732"/>
    <w:rsid w:val="001C58DF"/>
    <w:rsid w:val="001D0249"/>
    <w:rsid w:val="001D12A3"/>
    <w:rsid w:val="001D1456"/>
    <w:rsid w:val="001D6500"/>
    <w:rsid w:val="001E0BE3"/>
    <w:rsid w:val="001E2121"/>
    <w:rsid w:val="001E2371"/>
    <w:rsid w:val="001E4BCE"/>
    <w:rsid w:val="001E667A"/>
    <w:rsid w:val="001E68EC"/>
    <w:rsid w:val="001E769B"/>
    <w:rsid w:val="001E796A"/>
    <w:rsid w:val="001F26DD"/>
    <w:rsid w:val="001F4534"/>
    <w:rsid w:val="001F4F8E"/>
    <w:rsid w:val="001F5D4C"/>
    <w:rsid w:val="00200EFE"/>
    <w:rsid w:val="00201FF6"/>
    <w:rsid w:val="002023F2"/>
    <w:rsid w:val="00204599"/>
    <w:rsid w:val="0020639A"/>
    <w:rsid w:val="00206D09"/>
    <w:rsid w:val="002114B4"/>
    <w:rsid w:val="00211F9F"/>
    <w:rsid w:val="002124D8"/>
    <w:rsid w:val="00213C4B"/>
    <w:rsid w:val="00213DAE"/>
    <w:rsid w:val="00214BBC"/>
    <w:rsid w:val="00215682"/>
    <w:rsid w:val="002166B2"/>
    <w:rsid w:val="00217316"/>
    <w:rsid w:val="00217699"/>
    <w:rsid w:val="002227A1"/>
    <w:rsid w:val="00222A49"/>
    <w:rsid w:val="00224EA6"/>
    <w:rsid w:val="0022696F"/>
    <w:rsid w:val="00230564"/>
    <w:rsid w:val="00234285"/>
    <w:rsid w:val="002346AE"/>
    <w:rsid w:val="0023530B"/>
    <w:rsid w:val="00235BA8"/>
    <w:rsid w:val="00237EFE"/>
    <w:rsid w:val="00244756"/>
    <w:rsid w:val="0024535E"/>
    <w:rsid w:val="00245567"/>
    <w:rsid w:val="00250C38"/>
    <w:rsid w:val="00253351"/>
    <w:rsid w:val="00260C54"/>
    <w:rsid w:val="00261F22"/>
    <w:rsid w:val="00263C1F"/>
    <w:rsid w:val="00272A84"/>
    <w:rsid w:val="00272D50"/>
    <w:rsid w:val="002738F3"/>
    <w:rsid w:val="00274F98"/>
    <w:rsid w:val="0027580E"/>
    <w:rsid w:val="002819D8"/>
    <w:rsid w:val="002903DD"/>
    <w:rsid w:val="00291A4D"/>
    <w:rsid w:val="002948BE"/>
    <w:rsid w:val="00296117"/>
    <w:rsid w:val="002A0420"/>
    <w:rsid w:val="002B0229"/>
    <w:rsid w:val="002B22DC"/>
    <w:rsid w:val="002B29EC"/>
    <w:rsid w:val="002B7F92"/>
    <w:rsid w:val="002C21A1"/>
    <w:rsid w:val="002C36D2"/>
    <w:rsid w:val="002C4124"/>
    <w:rsid w:val="002C5579"/>
    <w:rsid w:val="002D00CA"/>
    <w:rsid w:val="002D163A"/>
    <w:rsid w:val="002D3A1B"/>
    <w:rsid w:val="002D7985"/>
    <w:rsid w:val="002E00F1"/>
    <w:rsid w:val="002E0AE3"/>
    <w:rsid w:val="002E1E9C"/>
    <w:rsid w:val="002E1FFF"/>
    <w:rsid w:val="002E2D14"/>
    <w:rsid w:val="002E2D5E"/>
    <w:rsid w:val="002E510D"/>
    <w:rsid w:val="002E654E"/>
    <w:rsid w:val="002F067B"/>
    <w:rsid w:val="002F26B7"/>
    <w:rsid w:val="002F6D8A"/>
    <w:rsid w:val="003025DD"/>
    <w:rsid w:val="00302C2E"/>
    <w:rsid w:val="00303D50"/>
    <w:rsid w:val="003049A5"/>
    <w:rsid w:val="00305DD6"/>
    <w:rsid w:val="003069BF"/>
    <w:rsid w:val="00306D2B"/>
    <w:rsid w:val="00307E23"/>
    <w:rsid w:val="0031062A"/>
    <w:rsid w:val="003119D2"/>
    <w:rsid w:val="00314C1D"/>
    <w:rsid w:val="00317D66"/>
    <w:rsid w:val="00323333"/>
    <w:rsid w:val="00324354"/>
    <w:rsid w:val="00326E4A"/>
    <w:rsid w:val="003273C0"/>
    <w:rsid w:val="00327AB7"/>
    <w:rsid w:val="003333F1"/>
    <w:rsid w:val="00333ED6"/>
    <w:rsid w:val="00334640"/>
    <w:rsid w:val="003351FA"/>
    <w:rsid w:val="003366DC"/>
    <w:rsid w:val="00336C19"/>
    <w:rsid w:val="00336D87"/>
    <w:rsid w:val="00340301"/>
    <w:rsid w:val="00340F71"/>
    <w:rsid w:val="003422F2"/>
    <w:rsid w:val="003423D2"/>
    <w:rsid w:val="003428B4"/>
    <w:rsid w:val="00342A3D"/>
    <w:rsid w:val="00343196"/>
    <w:rsid w:val="0034500D"/>
    <w:rsid w:val="00345C13"/>
    <w:rsid w:val="00347DD5"/>
    <w:rsid w:val="00353120"/>
    <w:rsid w:val="00353FB2"/>
    <w:rsid w:val="0035486F"/>
    <w:rsid w:val="003548FD"/>
    <w:rsid w:val="00356A2A"/>
    <w:rsid w:val="003579EC"/>
    <w:rsid w:val="00357A11"/>
    <w:rsid w:val="003612AE"/>
    <w:rsid w:val="0036180E"/>
    <w:rsid w:val="00361E1D"/>
    <w:rsid w:val="00362A1E"/>
    <w:rsid w:val="003634E1"/>
    <w:rsid w:val="003636A6"/>
    <w:rsid w:val="00364C10"/>
    <w:rsid w:val="003650C6"/>
    <w:rsid w:val="00366D12"/>
    <w:rsid w:val="00370FAD"/>
    <w:rsid w:val="00371583"/>
    <w:rsid w:val="00371A0C"/>
    <w:rsid w:val="003731D4"/>
    <w:rsid w:val="00373EA3"/>
    <w:rsid w:val="00373FC0"/>
    <w:rsid w:val="00376122"/>
    <w:rsid w:val="00377F70"/>
    <w:rsid w:val="00381BD5"/>
    <w:rsid w:val="00383E2D"/>
    <w:rsid w:val="0038447A"/>
    <w:rsid w:val="00384741"/>
    <w:rsid w:val="003849F9"/>
    <w:rsid w:val="0039128E"/>
    <w:rsid w:val="00391998"/>
    <w:rsid w:val="00395F69"/>
    <w:rsid w:val="00396146"/>
    <w:rsid w:val="003A5068"/>
    <w:rsid w:val="003A5280"/>
    <w:rsid w:val="003A5F3F"/>
    <w:rsid w:val="003A667F"/>
    <w:rsid w:val="003A6E53"/>
    <w:rsid w:val="003B056E"/>
    <w:rsid w:val="003B1D7D"/>
    <w:rsid w:val="003B5997"/>
    <w:rsid w:val="003C3D93"/>
    <w:rsid w:val="003C581D"/>
    <w:rsid w:val="003C58C4"/>
    <w:rsid w:val="003C7849"/>
    <w:rsid w:val="003D094A"/>
    <w:rsid w:val="003D2DE1"/>
    <w:rsid w:val="003D7711"/>
    <w:rsid w:val="003D7E95"/>
    <w:rsid w:val="003E3684"/>
    <w:rsid w:val="003E49D1"/>
    <w:rsid w:val="003E6456"/>
    <w:rsid w:val="003F0C45"/>
    <w:rsid w:val="003F0CE0"/>
    <w:rsid w:val="003F27B9"/>
    <w:rsid w:val="003F35BD"/>
    <w:rsid w:val="003F643C"/>
    <w:rsid w:val="003F6B45"/>
    <w:rsid w:val="003F7427"/>
    <w:rsid w:val="00400A2D"/>
    <w:rsid w:val="00402035"/>
    <w:rsid w:val="004104F6"/>
    <w:rsid w:val="004116F9"/>
    <w:rsid w:val="0041405A"/>
    <w:rsid w:val="004147C1"/>
    <w:rsid w:val="00416CC6"/>
    <w:rsid w:val="00417452"/>
    <w:rsid w:val="00420542"/>
    <w:rsid w:val="00421ABC"/>
    <w:rsid w:val="004278D7"/>
    <w:rsid w:val="00430778"/>
    <w:rsid w:val="00431629"/>
    <w:rsid w:val="0043378A"/>
    <w:rsid w:val="00434B03"/>
    <w:rsid w:val="0043717B"/>
    <w:rsid w:val="0044088C"/>
    <w:rsid w:val="004414BA"/>
    <w:rsid w:val="00442FAB"/>
    <w:rsid w:val="00443ECD"/>
    <w:rsid w:val="00444026"/>
    <w:rsid w:val="00444D45"/>
    <w:rsid w:val="00444DDA"/>
    <w:rsid w:val="00446349"/>
    <w:rsid w:val="004478A8"/>
    <w:rsid w:val="004479A1"/>
    <w:rsid w:val="00447F37"/>
    <w:rsid w:val="00450832"/>
    <w:rsid w:val="00452B9D"/>
    <w:rsid w:val="00453013"/>
    <w:rsid w:val="004539EF"/>
    <w:rsid w:val="004559A0"/>
    <w:rsid w:val="0045660F"/>
    <w:rsid w:val="00457A21"/>
    <w:rsid w:val="0046083C"/>
    <w:rsid w:val="00461654"/>
    <w:rsid w:val="004632B9"/>
    <w:rsid w:val="00465ECF"/>
    <w:rsid w:val="00471266"/>
    <w:rsid w:val="0047258A"/>
    <w:rsid w:val="00473360"/>
    <w:rsid w:val="00473E28"/>
    <w:rsid w:val="00474B7B"/>
    <w:rsid w:val="00475399"/>
    <w:rsid w:val="0048276D"/>
    <w:rsid w:val="00483434"/>
    <w:rsid w:val="00484D01"/>
    <w:rsid w:val="00484EBB"/>
    <w:rsid w:val="004859B9"/>
    <w:rsid w:val="00485DE3"/>
    <w:rsid w:val="00490A03"/>
    <w:rsid w:val="00491231"/>
    <w:rsid w:val="00492073"/>
    <w:rsid w:val="00492833"/>
    <w:rsid w:val="00493043"/>
    <w:rsid w:val="00497739"/>
    <w:rsid w:val="004A0B44"/>
    <w:rsid w:val="004A216B"/>
    <w:rsid w:val="004A3B9E"/>
    <w:rsid w:val="004A4ED4"/>
    <w:rsid w:val="004A6D09"/>
    <w:rsid w:val="004A7836"/>
    <w:rsid w:val="004B1634"/>
    <w:rsid w:val="004B19B6"/>
    <w:rsid w:val="004B6EDE"/>
    <w:rsid w:val="004B7108"/>
    <w:rsid w:val="004B7EFF"/>
    <w:rsid w:val="004C0ECD"/>
    <w:rsid w:val="004C2D3F"/>
    <w:rsid w:val="004C4FCA"/>
    <w:rsid w:val="004C69E0"/>
    <w:rsid w:val="004C75FD"/>
    <w:rsid w:val="004D0185"/>
    <w:rsid w:val="004D1A9F"/>
    <w:rsid w:val="004D376A"/>
    <w:rsid w:val="004D4C3E"/>
    <w:rsid w:val="004D56D8"/>
    <w:rsid w:val="004D5A72"/>
    <w:rsid w:val="004D7349"/>
    <w:rsid w:val="004D75A7"/>
    <w:rsid w:val="004E02DF"/>
    <w:rsid w:val="004E384F"/>
    <w:rsid w:val="004E5448"/>
    <w:rsid w:val="004E5F0A"/>
    <w:rsid w:val="004E69B9"/>
    <w:rsid w:val="004F089A"/>
    <w:rsid w:val="004F09A6"/>
    <w:rsid w:val="004F1478"/>
    <w:rsid w:val="004F2360"/>
    <w:rsid w:val="004F23A1"/>
    <w:rsid w:val="004F27F1"/>
    <w:rsid w:val="004F5A8B"/>
    <w:rsid w:val="004F657A"/>
    <w:rsid w:val="004F7DF8"/>
    <w:rsid w:val="0050037F"/>
    <w:rsid w:val="00503594"/>
    <w:rsid w:val="005047B8"/>
    <w:rsid w:val="005052D4"/>
    <w:rsid w:val="00506D51"/>
    <w:rsid w:val="00507063"/>
    <w:rsid w:val="00511229"/>
    <w:rsid w:val="00511574"/>
    <w:rsid w:val="00512011"/>
    <w:rsid w:val="00512352"/>
    <w:rsid w:val="005157AD"/>
    <w:rsid w:val="00517AEA"/>
    <w:rsid w:val="005218F6"/>
    <w:rsid w:val="00522392"/>
    <w:rsid w:val="005244CA"/>
    <w:rsid w:val="00524677"/>
    <w:rsid w:val="00524E37"/>
    <w:rsid w:val="00525037"/>
    <w:rsid w:val="00525DA0"/>
    <w:rsid w:val="00527694"/>
    <w:rsid w:val="005311DB"/>
    <w:rsid w:val="0053191E"/>
    <w:rsid w:val="0053194F"/>
    <w:rsid w:val="0054138F"/>
    <w:rsid w:val="005419FF"/>
    <w:rsid w:val="00542FF5"/>
    <w:rsid w:val="00543C22"/>
    <w:rsid w:val="005463EC"/>
    <w:rsid w:val="00546586"/>
    <w:rsid w:val="00546595"/>
    <w:rsid w:val="005469D9"/>
    <w:rsid w:val="00546B9B"/>
    <w:rsid w:val="00546F6E"/>
    <w:rsid w:val="005500C0"/>
    <w:rsid w:val="005502CA"/>
    <w:rsid w:val="00550983"/>
    <w:rsid w:val="00552487"/>
    <w:rsid w:val="00553D75"/>
    <w:rsid w:val="00554581"/>
    <w:rsid w:val="005547A3"/>
    <w:rsid w:val="00555D79"/>
    <w:rsid w:val="0055749C"/>
    <w:rsid w:val="00557D30"/>
    <w:rsid w:val="0056171D"/>
    <w:rsid w:val="00562BD8"/>
    <w:rsid w:val="00563530"/>
    <w:rsid w:val="005654E4"/>
    <w:rsid w:val="00565AB1"/>
    <w:rsid w:val="00565B6E"/>
    <w:rsid w:val="00565CC6"/>
    <w:rsid w:val="00565E3D"/>
    <w:rsid w:val="005668F5"/>
    <w:rsid w:val="00567761"/>
    <w:rsid w:val="0057296E"/>
    <w:rsid w:val="00572C92"/>
    <w:rsid w:val="00573BB6"/>
    <w:rsid w:val="005766FF"/>
    <w:rsid w:val="00576ED2"/>
    <w:rsid w:val="00576F4C"/>
    <w:rsid w:val="00577207"/>
    <w:rsid w:val="0058024E"/>
    <w:rsid w:val="0058086B"/>
    <w:rsid w:val="00581199"/>
    <w:rsid w:val="00582288"/>
    <w:rsid w:val="00582293"/>
    <w:rsid w:val="00583D16"/>
    <w:rsid w:val="00584363"/>
    <w:rsid w:val="0058624C"/>
    <w:rsid w:val="00590014"/>
    <w:rsid w:val="00592225"/>
    <w:rsid w:val="00593FC4"/>
    <w:rsid w:val="005953EB"/>
    <w:rsid w:val="005968CB"/>
    <w:rsid w:val="005A13B4"/>
    <w:rsid w:val="005A27CE"/>
    <w:rsid w:val="005A3410"/>
    <w:rsid w:val="005A3E5D"/>
    <w:rsid w:val="005A4867"/>
    <w:rsid w:val="005A506A"/>
    <w:rsid w:val="005A5333"/>
    <w:rsid w:val="005A591D"/>
    <w:rsid w:val="005A6D02"/>
    <w:rsid w:val="005A73E6"/>
    <w:rsid w:val="005B237B"/>
    <w:rsid w:val="005B26A4"/>
    <w:rsid w:val="005B26ED"/>
    <w:rsid w:val="005B347B"/>
    <w:rsid w:val="005B468E"/>
    <w:rsid w:val="005B7CA0"/>
    <w:rsid w:val="005C0282"/>
    <w:rsid w:val="005C36D9"/>
    <w:rsid w:val="005C3721"/>
    <w:rsid w:val="005C7224"/>
    <w:rsid w:val="005D0C66"/>
    <w:rsid w:val="005D1334"/>
    <w:rsid w:val="005D40FD"/>
    <w:rsid w:val="005D4395"/>
    <w:rsid w:val="005D706C"/>
    <w:rsid w:val="005D7198"/>
    <w:rsid w:val="005E0FE9"/>
    <w:rsid w:val="005E106A"/>
    <w:rsid w:val="005E14B4"/>
    <w:rsid w:val="005E1BCC"/>
    <w:rsid w:val="005E2628"/>
    <w:rsid w:val="005E2C3C"/>
    <w:rsid w:val="005E47A2"/>
    <w:rsid w:val="005F126F"/>
    <w:rsid w:val="005F1C58"/>
    <w:rsid w:val="006023C0"/>
    <w:rsid w:val="00604071"/>
    <w:rsid w:val="00605383"/>
    <w:rsid w:val="00605A26"/>
    <w:rsid w:val="0060618D"/>
    <w:rsid w:val="00606A56"/>
    <w:rsid w:val="00607632"/>
    <w:rsid w:val="00607F8E"/>
    <w:rsid w:val="0061166F"/>
    <w:rsid w:val="00611BDD"/>
    <w:rsid w:val="00612A7A"/>
    <w:rsid w:val="00621E99"/>
    <w:rsid w:val="00622ADD"/>
    <w:rsid w:val="0062354D"/>
    <w:rsid w:val="006246CA"/>
    <w:rsid w:val="00630310"/>
    <w:rsid w:val="00631026"/>
    <w:rsid w:val="00635CE6"/>
    <w:rsid w:val="00640306"/>
    <w:rsid w:val="00640AD6"/>
    <w:rsid w:val="00642142"/>
    <w:rsid w:val="00642951"/>
    <w:rsid w:val="006437FF"/>
    <w:rsid w:val="00647684"/>
    <w:rsid w:val="006510C2"/>
    <w:rsid w:val="006512A6"/>
    <w:rsid w:val="006529B8"/>
    <w:rsid w:val="00653D19"/>
    <w:rsid w:val="006576B5"/>
    <w:rsid w:val="00657825"/>
    <w:rsid w:val="006608C6"/>
    <w:rsid w:val="00662324"/>
    <w:rsid w:val="0066508E"/>
    <w:rsid w:val="006659AF"/>
    <w:rsid w:val="00665E79"/>
    <w:rsid w:val="0066655E"/>
    <w:rsid w:val="00671008"/>
    <w:rsid w:val="00671049"/>
    <w:rsid w:val="006713AA"/>
    <w:rsid w:val="00672493"/>
    <w:rsid w:val="006738FC"/>
    <w:rsid w:val="00676553"/>
    <w:rsid w:val="0067739D"/>
    <w:rsid w:val="00680748"/>
    <w:rsid w:val="00680861"/>
    <w:rsid w:val="00683372"/>
    <w:rsid w:val="00684BDB"/>
    <w:rsid w:val="00684EBA"/>
    <w:rsid w:val="00690EB6"/>
    <w:rsid w:val="006935BF"/>
    <w:rsid w:val="00695BEC"/>
    <w:rsid w:val="00695D48"/>
    <w:rsid w:val="006962CB"/>
    <w:rsid w:val="00696523"/>
    <w:rsid w:val="00696BB1"/>
    <w:rsid w:val="00696D1B"/>
    <w:rsid w:val="006A0C0E"/>
    <w:rsid w:val="006A1BC9"/>
    <w:rsid w:val="006A2364"/>
    <w:rsid w:val="006A2EE1"/>
    <w:rsid w:val="006A53B5"/>
    <w:rsid w:val="006B1409"/>
    <w:rsid w:val="006B1DD1"/>
    <w:rsid w:val="006B29E4"/>
    <w:rsid w:val="006B2AEE"/>
    <w:rsid w:val="006B5234"/>
    <w:rsid w:val="006B60D0"/>
    <w:rsid w:val="006C09B9"/>
    <w:rsid w:val="006C1EF6"/>
    <w:rsid w:val="006C61E1"/>
    <w:rsid w:val="006D1847"/>
    <w:rsid w:val="006D3302"/>
    <w:rsid w:val="006D43AA"/>
    <w:rsid w:val="006E0556"/>
    <w:rsid w:val="006E2BEE"/>
    <w:rsid w:val="006E646D"/>
    <w:rsid w:val="006E6FAE"/>
    <w:rsid w:val="006F32CB"/>
    <w:rsid w:val="006F3A56"/>
    <w:rsid w:val="006F49BF"/>
    <w:rsid w:val="006F4BE2"/>
    <w:rsid w:val="006F658F"/>
    <w:rsid w:val="00700BE3"/>
    <w:rsid w:val="00700DCA"/>
    <w:rsid w:val="00702B13"/>
    <w:rsid w:val="007038D7"/>
    <w:rsid w:val="0070779F"/>
    <w:rsid w:val="0071084A"/>
    <w:rsid w:val="007117D5"/>
    <w:rsid w:val="0071343C"/>
    <w:rsid w:val="007148FD"/>
    <w:rsid w:val="00714D42"/>
    <w:rsid w:val="00714FF0"/>
    <w:rsid w:val="007156E9"/>
    <w:rsid w:val="007172F4"/>
    <w:rsid w:val="00720F74"/>
    <w:rsid w:val="007217C3"/>
    <w:rsid w:val="0072267C"/>
    <w:rsid w:val="0072313E"/>
    <w:rsid w:val="0072375D"/>
    <w:rsid w:val="0072594A"/>
    <w:rsid w:val="0072595F"/>
    <w:rsid w:val="00725CDA"/>
    <w:rsid w:val="00726B94"/>
    <w:rsid w:val="00727B73"/>
    <w:rsid w:val="007313A4"/>
    <w:rsid w:val="00731423"/>
    <w:rsid w:val="00735B15"/>
    <w:rsid w:val="00736A31"/>
    <w:rsid w:val="00736F3C"/>
    <w:rsid w:val="0073745A"/>
    <w:rsid w:val="00740631"/>
    <w:rsid w:val="0074161D"/>
    <w:rsid w:val="00744D99"/>
    <w:rsid w:val="00745E6E"/>
    <w:rsid w:val="00747237"/>
    <w:rsid w:val="007475C1"/>
    <w:rsid w:val="007479CC"/>
    <w:rsid w:val="007507B8"/>
    <w:rsid w:val="0075088E"/>
    <w:rsid w:val="007541C5"/>
    <w:rsid w:val="00754562"/>
    <w:rsid w:val="00754704"/>
    <w:rsid w:val="0075689A"/>
    <w:rsid w:val="00756E68"/>
    <w:rsid w:val="00762B5E"/>
    <w:rsid w:val="007638EF"/>
    <w:rsid w:val="00767791"/>
    <w:rsid w:val="007710E8"/>
    <w:rsid w:val="00771375"/>
    <w:rsid w:val="0077228A"/>
    <w:rsid w:val="0077549D"/>
    <w:rsid w:val="0078446F"/>
    <w:rsid w:val="00784510"/>
    <w:rsid w:val="00785A15"/>
    <w:rsid w:val="0078625B"/>
    <w:rsid w:val="00786603"/>
    <w:rsid w:val="00786737"/>
    <w:rsid w:val="00787386"/>
    <w:rsid w:val="00792FA3"/>
    <w:rsid w:val="007955AE"/>
    <w:rsid w:val="0079774A"/>
    <w:rsid w:val="00797A6D"/>
    <w:rsid w:val="007A04B4"/>
    <w:rsid w:val="007A0975"/>
    <w:rsid w:val="007A0D27"/>
    <w:rsid w:val="007A2163"/>
    <w:rsid w:val="007A6A05"/>
    <w:rsid w:val="007A72A7"/>
    <w:rsid w:val="007A7835"/>
    <w:rsid w:val="007B04C6"/>
    <w:rsid w:val="007B0B82"/>
    <w:rsid w:val="007B1867"/>
    <w:rsid w:val="007B6ABF"/>
    <w:rsid w:val="007C4E91"/>
    <w:rsid w:val="007C621C"/>
    <w:rsid w:val="007D2FC0"/>
    <w:rsid w:val="007D36F1"/>
    <w:rsid w:val="007D3A5E"/>
    <w:rsid w:val="007D3B12"/>
    <w:rsid w:val="007D3C80"/>
    <w:rsid w:val="007D40D7"/>
    <w:rsid w:val="007D74D4"/>
    <w:rsid w:val="007D7AE5"/>
    <w:rsid w:val="007E2EE4"/>
    <w:rsid w:val="007E4364"/>
    <w:rsid w:val="007E77D6"/>
    <w:rsid w:val="007E7D30"/>
    <w:rsid w:val="007F072A"/>
    <w:rsid w:val="007F18DD"/>
    <w:rsid w:val="007F24ED"/>
    <w:rsid w:val="007F2A3A"/>
    <w:rsid w:val="007F2DC6"/>
    <w:rsid w:val="007F2E2E"/>
    <w:rsid w:val="007F537B"/>
    <w:rsid w:val="007F5E76"/>
    <w:rsid w:val="007F77A1"/>
    <w:rsid w:val="008002B1"/>
    <w:rsid w:val="00800D7B"/>
    <w:rsid w:val="008066F8"/>
    <w:rsid w:val="008067E8"/>
    <w:rsid w:val="00807179"/>
    <w:rsid w:val="008074DD"/>
    <w:rsid w:val="00813DDC"/>
    <w:rsid w:val="00814803"/>
    <w:rsid w:val="008148F0"/>
    <w:rsid w:val="00815C71"/>
    <w:rsid w:val="008167F3"/>
    <w:rsid w:val="008172E8"/>
    <w:rsid w:val="008174BA"/>
    <w:rsid w:val="00817874"/>
    <w:rsid w:val="008211AE"/>
    <w:rsid w:val="0082160E"/>
    <w:rsid w:val="008226C4"/>
    <w:rsid w:val="00822930"/>
    <w:rsid w:val="00823643"/>
    <w:rsid w:val="008243C4"/>
    <w:rsid w:val="00830E34"/>
    <w:rsid w:val="0083101E"/>
    <w:rsid w:val="00834B40"/>
    <w:rsid w:val="00834BBA"/>
    <w:rsid w:val="0083522C"/>
    <w:rsid w:val="008367BE"/>
    <w:rsid w:val="008374A4"/>
    <w:rsid w:val="00837F58"/>
    <w:rsid w:val="00843010"/>
    <w:rsid w:val="0084415C"/>
    <w:rsid w:val="0084745A"/>
    <w:rsid w:val="008517FA"/>
    <w:rsid w:val="00851975"/>
    <w:rsid w:val="00854BAD"/>
    <w:rsid w:val="00855F79"/>
    <w:rsid w:val="00861E5A"/>
    <w:rsid w:val="00862307"/>
    <w:rsid w:val="00862357"/>
    <w:rsid w:val="008632FF"/>
    <w:rsid w:val="00865026"/>
    <w:rsid w:val="00865D87"/>
    <w:rsid w:val="00866157"/>
    <w:rsid w:val="00870B42"/>
    <w:rsid w:val="00870C52"/>
    <w:rsid w:val="00873B3A"/>
    <w:rsid w:val="008744F4"/>
    <w:rsid w:val="00874F6B"/>
    <w:rsid w:val="008766EC"/>
    <w:rsid w:val="0087716C"/>
    <w:rsid w:val="00881C3A"/>
    <w:rsid w:val="0088262D"/>
    <w:rsid w:val="00886B87"/>
    <w:rsid w:val="00887E6B"/>
    <w:rsid w:val="00891B12"/>
    <w:rsid w:val="0089387A"/>
    <w:rsid w:val="0089453C"/>
    <w:rsid w:val="00897AAE"/>
    <w:rsid w:val="00897E80"/>
    <w:rsid w:val="008A2F36"/>
    <w:rsid w:val="008A496A"/>
    <w:rsid w:val="008A4AE7"/>
    <w:rsid w:val="008A7D1B"/>
    <w:rsid w:val="008B26EA"/>
    <w:rsid w:val="008B29E1"/>
    <w:rsid w:val="008B4B5E"/>
    <w:rsid w:val="008C13E6"/>
    <w:rsid w:val="008C2454"/>
    <w:rsid w:val="008C269F"/>
    <w:rsid w:val="008C3513"/>
    <w:rsid w:val="008C4825"/>
    <w:rsid w:val="008C6A4E"/>
    <w:rsid w:val="008D017A"/>
    <w:rsid w:val="008D3F37"/>
    <w:rsid w:val="008D41A2"/>
    <w:rsid w:val="008D4913"/>
    <w:rsid w:val="008D659B"/>
    <w:rsid w:val="008E41A1"/>
    <w:rsid w:val="008E4529"/>
    <w:rsid w:val="008E569B"/>
    <w:rsid w:val="008E601E"/>
    <w:rsid w:val="008E658F"/>
    <w:rsid w:val="008F5541"/>
    <w:rsid w:val="008F6D41"/>
    <w:rsid w:val="009013AC"/>
    <w:rsid w:val="00903705"/>
    <w:rsid w:val="00907746"/>
    <w:rsid w:val="009100D4"/>
    <w:rsid w:val="00913867"/>
    <w:rsid w:val="00913DFE"/>
    <w:rsid w:val="0091431A"/>
    <w:rsid w:val="00916012"/>
    <w:rsid w:val="00916289"/>
    <w:rsid w:val="0091633A"/>
    <w:rsid w:val="0091647F"/>
    <w:rsid w:val="00917C72"/>
    <w:rsid w:val="00923E6B"/>
    <w:rsid w:val="00924639"/>
    <w:rsid w:val="00925EB3"/>
    <w:rsid w:val="009269A3"/>
    <w:rsid w:val="00927A34"/>
    <w:rsid w:val="00931792"/>
    <w:rsid w:val="00935EA5"/>
    <w:rsid w:val="009373EA"/>
    <w:rsid w:val="00940830"/>
    <w:rsid w:val="009413C3"/>
    <w:rsid w:val="00941EE0"/>
    <w:rsid w:val="00943D3F"/>
    <w:rsid w:val="00944101"/>
    <w:rsid w:val="00947636"/>
    <w:rsid w:val="00950902"/>
    <w:rsid w:val="00950F98"/>
    <w:rsid w:val="00960E8E"/>
    <w:rsid w:val="00961668"/>
    <w:rsid w:val="00963124"/>
    <w:rsid w:val="0096314D"/>
    <w:rsid w:val="00966099"/>
    <w:rsid w:val="00966D7D"/>
    <w:rsid w:val="00967549"/>
    <w:rsid w:val="00967CC2"/>
    <w:rsid w:val="00970CCE"/>
    <w:rsid w:val="00970F02"/>
    <w:rsid w:val="00972C1A"/>
    <w:rsid w:val="00972FE2"/>
    <w:rsid w:val="00975294"/>
    <w:rsid w:val="00975BDA"/>
    <w:rsid w:val="00976641"/>
    <w:rsid w:val="00977704"/>
    <w:rsid w:val="00977C01"/>
    <w:rsid w:val="009811E1"/>
    <w:rsid w:val="00981EB1"/>
    <w:rsid w:val="00983063"/>
    <w:rsid w:val="0098366E"/>
    <w:rsid w:val="00985E66"/>
    <w:rsid w:val="009878FD"/>
    <w:rsid w:val="00987C06"/>
    <w:rsid w:val="00991D76"/>
    <w:rsid w:val="00993D57"/>
    <w:rsid w:val="009941F5"/>
    <w:rsid w:val="0099498A"/>
    <w:rsid w:val="00996CB8"/>
    <w:rsid w:val="009A0E8C"/>
    <w:rsid w:val="009A0F06"/>
    <w:rsid w:val="009A2211"/>
    <w:rsid w:val="009A25AC"/>
    <w:rsid w:val="009A2776"/>
    <w:rsid w:val="009A6221"/>
    <w:rsid w:val="009A62F7"/>
    <w:rsid w:val="009A63F0"/>
    <w:rsid w:val="009A6E01"/>
    <w:rsid w:val="009B1150"/>
    <w:rsid w:val="009B1CF0"/>
    <w:rsid w:val="009B23A4"/>
    <w:rsid w:val="009B2737"/>
    <w:rsid w:val="009B2D11"/>
    <w:rsid w:val="009B7017"/>
    <w:rsid w:val="009B7572"/>
    <w:rsid w:val="009B7CAA"/>
    <w:rsid w:val="009C6CD3"/>
    <w:rsid w:val="009D1A75"/>
    <w:rsid w:val="009D306A"/>
    <w:rsid w:val="009D5570"/>
    <w:rsid w:val="009D57BB"/>
    <w:rsid w:val="009D5866"/>
    <w:rsid w:val="009D76BD"/>
    <w:rsid w:val="009E1A05"/>
    <w:rsid w:val="009E1A17"/>
    <w:rsid w:val="009E277D"/>
    <w:rsid w:val="009E3091"/>
    <w:rsid w:val="009E74F4"/>
    <w:rsid w:val="009F19B9"/>
    <w:rsid w:val="009F34F9"/>
    <w:rsid w:val="009F62AF"/>
    <w:rsid w:val="009F7016"/>
    <w:rsid w:val="009F71DF"/>
    <w:rsid w:val="009F75B0"/>
    <w:rsid w:val="00A00D90"/>
    <w:rsid w:val="00A01332"/>
    <w:rsid w:val="00A02CA4"/>
    <w:rsid w:val="00A02D6D"/>
    <w:rsid w:val="00A036E5"/>
    <w:rsid w:val="00A05CF7"/>
    <w:rsid w:val="00A110FD"/>
    <w:rsid w:val="00A16D49"/>
    <w:rsid w:val="00A16DB5"/>
    <w:rsid w:val="00A200A6"/>
    <w:rsid w:val="00A25A51"/>
    <w:rsid w:val="00A26082"/>
    <w:rsid w:val="00A276FD"/>
    <w:rsid w:val="00A27CE9"/>
    <w:rsid w:val="00A30F5C"/>
    <w:rsid w:val="00A31F60"/>
    <w:rsid w:val="00A32600"/>
    <w:rsid w:val="00A34879"/>
    <w:rsid w:val="00A428C5"/>
    <w:rsid w:val="00A435AC"/>
    <w:rsid w:val="00A435CB"/>
    <w:rsid w:val="00A44BE2"/>
    <w:rsid w:val="00A47726"/>
    <w:rsid w:val="00A52E7E"/>
    <w:rsid w:val="00A538AE"/>
    <w:rsid w:val="00A56E7B"/>
    <w:rsid w:val="00A572D0"/>
    <w:rsid w:val="00A60C22"/>
    <w:rsid w:val="00A6168C"/>
    <w:rsid w:val="00A61A08"/>
    <w:rsid w:val="00A6378A"/>
    <w:rsid w:val="00A647DC"/>
    <w:rsid w:val="00A66578"/>
    <w:rsid w:val="00A66D08"/>
    <w:rsid w:val="00A67375"/>
    <w:rsid w:val="00A714EE"/>
    <w:rsid w:val="00A732B9"/>
    <w:rsid w:val="00A80839"/>
    <w:rsid w:val="00A8245D"/>
    <w:rsid w:val="00A82D0B"/>
    <w:rsid w:val="00A868F6"/>
    <w:rsid w:val="00A86B12"/>
    <w:rsid w:val="00A87158"/>
    <w:rsid w:val="00A909DF"/>
    <w:rsid w:val="00A91DBA"/>
    <w:rsid w:val="00A928C7"/>
    <w:rsid w:val="00A96B93"/>
    <w:rsid w:val="00A97D3B"/>
    <w:rsid w:val="00AA3393"/>
    <w:rsid w:val="00AA493A"/>
    <w:rsid w:val="00AA521B"/>
    <w:rsid w:val="00AA53B7"/>
    <w:rsid w:val="00AA753A"/>
    <w:rsid w:val="00AA7893"/>
    <w:rsid w:val="00AA7F2C"/>
    <w:rsid w:val="00AB0504"/>
    <w:rsid w:val="00AB1F9E"/>
    <w:rsid w:val="00AB2A63"/>
    <w:rsid w:val="00AB4854"/>
    <w:rsid w:val="00AB5005"/>
    <w:rsid w:val="00AB5947"/>
    <w:rsid w:val="00AB73CF"/>
    <w:rsid w:val="00AC106F"/>
    <w:rsid w:val="00AC5624"/>
    <w:rsid w:val="00AC7BC9"/>
    <w:rsid w:val="00AD34A2"/>
    <w:rsid w:val="00AD5451"/>
    <w:rsid w:val="00AD5E13"/>
    <w:rsid w:val="00AE0395"/>
    <w:rsid w:val="00AE4302"/>
    <w:rsid w:val="00AE4483"/>
    <w:rsid w:val="00AE4C45"/>
    <w:rsid w:val="00AE520C"/>
    <w:rsid w:val="00AE6FF0"/>
    <w:rsid w:val="00AE71C1"/>
    <w:rsid w:val="00AE7E36"/>
    <w:rsid w:val="00AF14E2"/>
    <w:rsid w:val="00AF1979"/>
    <w:rsid w:val="00AF28D2"/>
    <w:rsid w:val="00AF2B8D"/>
    <w:rsid w:val="00AF5AEA"/>
    <w:rsid w:val="00AF7A84"/>
    <w:rsid w:val="00B00751"/>
    <w:rsid w:val="00B00825"/>
    <w:rsid w:val="00B00C4A"/>
    <w:rsid w:val="00B00CCD"/>
    <w:rsid w:val="00B02C9E"/>
    <w:rsid w:val="00B0307A"/>
    <w:rsid w:val="00B03700"/>
    <w:rsid w:val="00B03A26"/>
    <w:rsid w:val="00B049AD"/>
    <w:rsid w:val="00B051D7"/>
    <w:rsid w:val="00B07F35"/>
    <w:rsid w:val="00B1100C"/>
    <w:rsid w:val="00B13E37"/>
    <w:rsid w:val="00B14025"/>
    <w:rsid w:val="00B15F2C"/>
    <w:rsid w:val="00B16AF7"/>
    <w:rsid w:val="00B17D7B"/>
    <w:rsid w:val="00B20CFC"/>
    <w:rsid w:val="00B26F51"/>
    <w:rsid w:val="00B30FB4"/>
    <w:rsid w:val="00B31862"/>
    <w:rsid w:val="00B32223"/>
    <w:rsid w:val="00B32343"/>
    <w:rsid w:val="00B40236"/>
    <w:rsid w:val="00B40BD1"/>
    <w:rsid w:val="00B4226A"/>
    <w:rsid w:val="00B44639"/>
    <w:rsid w:val="00B45D00"/>
    <w:rsid w:val="00B4789B"/>
    <w:rsid w:val="00B47A8B"/>
    <w:rsid w:val="00B50185"/>
    <w:rsid w:val="00B5045A"/>
    <w:rsid w:val="00B50B91"/>
    <w:rsid w:val="00B50D59"/>
    <w:rsid w:val="00B52BE3"/>
    <w:rsid w:val="00B53141"/>
    <w:rsid w:val="00B54F9D"/>
    <w:rsid w:val="00B561D5"/>
    <w:rsid w:val="00B60BE2"/>
    <w:rsid w:val="00B62166"/>
    <w:rsid w:val="00B6425C"/>
    <w:rsid w:val="00B65C85"/>
    <w:rsid w:val="00B65D5F"/>
    <w:rsid w:val="00B67CC6"/>
    <w:rsid w:val="00B70ABF"/>
    <w:rsid w:val="00B721B7"/>
    <w:rsid w:val="00B72ACF"/>
    <w:rsid w:val="00B746ED"/>
    <w:rsid w:val="00B759FD"/>
    <w:rsid w:val="00B80D2A"/>
    <w:rsid w:val="00B829CE"/>
    <w:rsid w:val="00B82C2D"/>
    <w:rsid w:val="00B840B0"/>
    <w:rsid w:val="00B84FC0"/>
    <w:rsid w:val="00B879E5"/>
    <w:rsid w:val="00B9039E"/>
    <w:rsid w:val="00B91926"/>
    <w:rsid w:val="00B923D4"/>
    <w:rsid w:val="00B93BE4"/>
    <w:rsid w:val="00B9455B"/>
    <w:rsid w:val="00B94F53"/>
    <w:rsid w:val="00B952C7"/>
    <w:rsid w:val="00B957A8"/>
    <w:rsid w:val="00BA0EDB"/>
    <w:rsid w:val="00BA16DE"/>
    <w:rsid w:val="00BA2295"/>
    <w:rsid w:val="00BA3AE5"/>
    <w:rsid w:val="00BA48BA"/>
    <w:rsid w:val="00BA57D3"/>
    <w:rsid w:val="00BB013F"/>
    <w:rsid w:val="00BB1F75"/>
    <w:rsid w:val="00BB2595"/>
    <w:rsid w:val="00BB29E3"/>
    <w:rsid w:val="00BB448E"/>
    <w:rsid w:val="00BB592A"/>
    <w:rsid w:val="00BC0CDB"/>
    <w:rsid w:val="00BC29D5"/>
    <w:rsid w:val="00BC4906"/>
    <w:rsid w:val="00BC5011"/>
    <w:rsid w:val="00BC670B"/>
    <w:rsid w:val="00BD0891"/>
    <w:rsid w:val="00BD12F4"/>
    <w:rsid w:val="00BD1602"/>
    <w:rsid w:val="00BD1ACB"/>
    <w:rsid w:val="00BD1FBC"/>
    <w:rsid w:val="00BD3831"/>
    <w:rsid w:val="00BD3B3E"/>
    <w:rsid w:val="00BD5074"/>
    <w:rsid w:val="00BD795F"/>
    <w:rsid w:val="00BE067F"/>
    <w:rsid w:val="00BE1216"/>
    <w:rsid w:val="00BE27B1"/>
    <w:rsid w:val="00BE3C66"/>
    <w:rsid w:val="00BE4EAE"/>
    <w:rsid w:val="00BE5551"/>
    <w:rsid w:val="00BE5667"/>
    <w:rsid w:val="00BE6DB7"/>
    <w:rsid w:val="00BE7A50"/>
    <w:rsid w:val="00BF08B9"/>
    <w:rsid w:val="00BF2506"/>
    <w:rsid w:val="00BF5806"/>
    <w:rsid w:val="00BF7899"/>
    <w:rsid w:val="00BF7BC3"/>
    <w:rsid w:val="00C0029E"/>
    <w:rsid w:val="00C02A3C"/>
    <w:rsid w:val="00C03D93"/>
    <w:rsid w:val="00C0410F"/>
    <w:rsid w:val="00C05EC0"/>
    <w:rsid w:val="00C10289"/>
    <w:rsid w:val="00C11030"/>
    <w:rsid w:val="00C111DC"/>
    <w:rsid w:val="00C1633C"/>
    <w:rsid w:val="00C204AE"/>
    <w:rsid w:val="00C20854"/>
    <w:rsid w:val="00C22833"/>
    <w:rsid w:val="00C2489B"/>
    <w:rsid w:val="00C26F21"/>
    <w:rsid w:val="00C27EA1"/>
    <w:rsid w:val="00C3006E"/>
    <w:rsid w:val="00C30A8A"/>
    <w:rsid w:val="00C31020"/>
    <w:rsid w:val="00C3350F"/>
    <w:rsid w:val="00C33BB5"/>
    <w:rsid w:val="00C34661"/>
    <w:rsid w:val="00C351FB"/>
    <w:rsid w:val="00C36737"/>
    <w:rsid w:val="00C37B9C"/>
    <w:rsid w:val="00C37E47"/>
    <w:rsid w:val="00C37FCA"/>
    <w:rsid w:val="00C406C3"/>
    <w:rsid w:val="00C41671"/>
    <w:rsid w:val="00C4709B"/>
    <w:rsid w:val="00C47F79"/>
    <w:rsid w:val="00C501B0"/>
    <w:rsid w:val="00C543B4"/>
    <w:rsid w:val="00C54D92"/>
    <w:rsid w:val="00C56D28"/>
    <w:rsid w:val="00C56E83"/>
    <w:rsid w:val="00C62CFF"/>
    <w:rsid w:val="00C657F9"/>
    <w:rsid w:val="00C66794"/>
    <w:rsid w:val="00C66B66"/>
    <w:rsid w:val="00C67174"/>
    <w:rsid w:val="00C72D33"/>
    <w:rsid w:val="00C7364C"/>
    <w:rsid w:val="00C73A92"/>
    <w:rsid w:val="00C765D7"/>
    <w:rsid w:val="00C77AAF"/>
    <w:rsid w:val="00C8005B"/>
    <w:rsid w:val="00C80488"/>
    <w:rsid w:val="00C817BC"/>
    <w:rsid w:val="00C81A93"/>
    <w:rsid w:val="00C8272E"/>
    <w:rsid w:val="00C83C58"/>
    <w:rsid w:val="00C85144"/>
    <w:rsid w:val="00C85CD1"/>
    <w:rsid w:val="00C8776F"/>
    <w:rsid w:val="00C87AC8"/>
    <w:rsid w:val="00C87CF3"/>
    <w:rsid w:val="00C90592"/>
    <w:rsid w:val="00C90C19"/>
    <w:rsid w:val="00C92C10"/>
    <w:rsid w:val="00C93E62"/>
    <w:rsid w:val="00C95B0F"/>
    <w:rsid w:val="00C962B0"/>
    <w:rsid w:val="00C971E6"/>
    <w:rsid w:val="00C97A5C"/>
    <w:rsid w:val="00CA1339"/>
    <w:rsid w:val="00CA3535"/>
    <w:rsid w:val="00CA428A"/>
    <w:rsid w:val="00CA649E"/>
    <w:rsid w:val="00CA7928"/>
    <w:rsid w:val="00CB1F7F"/>
    <w:rsid w:val="00CB6C28"/>
    <w:rsid w:val="00CC2758"/>
    <w:rsid w:val="00CD06A5"/>
    <w:rsid w:val="00CD1C08"/>
    <w:rsid w:val="00CD35FC"/>
    <w:rsid w:val="00CE174F"/>
    <w:rsid w:val="00CE28C3"/>
    <w:rsid w:val="00CE335D"/>
    <w:rsid w:val="00CE47C9"/>
    <w:rsid w:val="00CE72C6"/>
    <w:rsid w:val="00CE7B66"/>
    <w:rsid w:val="00CF1C57"/>
    <w:rsid w:val="00CF1E6C"/>
    <w:rsid w:val="00CF4107"/>
    <w:rsid w:val="00D00645"/>
    <w:rsid w:val="00D024A7"/>
    <w:rsid w:val="00D026BA"/>
    <w:rsid w:val="00D02A47"/>
    <w:rsid w:val="00D02C71"/>
    <w:rsid w:val="00D053C0"/>
    <w:rsid w:val="00D055B3"/>
    <w:rsid w:val="00D057A6"/>
    <w:rsid w:val="00D07678"/>
    <w:rsid w:val="00D109CE"/>
    <w:rsid w:val="00D15991"/>
    <w:rsid w:val="00D16239"/>
    <w:rsid w:val="00D1660A"/>
    <w:rsid w:val="00D171A8"/>
    <w:rsid w:val="00D179BA"/>
    <w:rsid w:val="00D22429"/>
    <w:rsid w:val="00D235B0"/>
    <w:rsid w:val="00D2470D"/>
    <w:rsid w:val="00D24DC0"/>
    <w:rsid w:val="00D250CA"/>
    <w:rsid w:val="00D26070"/>
    <w:rsid w:val="00D2636B"/>
    <w:rsid w:val="00D30468"/>
    <w:rsid w:val="00D30D62"/>
    <w:rsid w:val="00D30EDF"/>
    <w:rsid w:val="00D3268E"/>
    <w:rsid w:val="00D328B9"/>
    <w:rsid w:val="00D33332"/>
    <w:rsid w:val="00D3354C"/>
    <w:rsid w:val="00D33BD0"/>
    <w:rsid w:val="00D34751"/>
    <w:rsid w:val="00D354F9"/>
    <w:rsid w:val="00D35817"/>
    <w:rsid w:val="00D41B5A"/>
    <w:rsid w:val="00D43F73"/>
    <w:rsid w:val="00D4552B"/>
    <w:rsid w:val="00D460BD"/>
    <w:rsid w:val="00D478B0"/>
    <w:rsid w:val="00D50E29"/>
    <w:rsid w:val="00D51147"/>
    <w:rsid w:val="00D51EDF"/>
    <w:rsid w:val="00D52828"/>
    <w:rsid w:val="00D54402"/>
    <w:rsid w:val="00D54F4C"/>
    <w:rsid w:val="00D56858"/>
    <w:rsid w:val="00D56EDC"/>
    <w:rsid w:val="00D57F2F"/>
    <w:rsid w:val="00D609CF"/>
    <w:rsid w:val="00D641C3"/>
    <w:rsid w:val="00D64597"/>
    <w:rsid w:val="00D65BD3"/>
    <w:rsid w:val="00D675E4"/>
    <w:rsid w:val="00D7176C"/>
    <w:rsid w:val="00D71EE8"/>
    <w:rsid w:val="00D72485"/>
    <w:rsid w:val="00D74A9A"/>
    <w:rsid w:val="00D74E11"/>
    <w:rsid w:val="00D75645"/>
    <w:rsid w:val="00D82FB5"/>
    <w:rsid w:val="00D833F1"/>
    <w:rsid w:val="00D83D06"/>
    <w:rsid w:val="00D8636D"/>
    <w:rsid w:val="00D90C0F"/>
    <w:rsid w:val="00D927B7"/>
    <w:rsid w:val="00D93227"/>
    <w:rsid w:val="00D939D1"/>
    <w:rsid w:val="00D95398"/>
    <w:rsid w:val="00DA076A"/>
    <w:rsid w:val="00DA21CD"/>
    <w:rsid w:val="00DA2C93"/>
    <w:rsid w:val="00DA31A3"/>
    <w:rsid w:val="00DA3CBA"/>
    <w:rsid w:val="00DA5F14"/>
    <w:rsid w:val="00DA65BD"/>
    <w:rsid w:val="00DB24D7"/>
    <w:rsid w:val="00DB37D6"/>
    <w:rsid w:val="00DB41C3"/>
    <w:rsid w:val="00DB444C"/>
    <w:rsid w:val="00DB4BD3"/>
    <w:rsid w:val="00DC1A33"/>
    <w:rsid w:val="00DC22BC"/>
    <w:rsid w:val="00DC4E54"/>
    <w:rsid w:val="00DC532B"/>
    <w:rsid w:val="00DC6EEE"/>
    <w:rsid w:val="00DC7D0F"/>
    <w:rsid w:val="00DD0D62"/>
    <w:rsid w:val="00DD1A26"/>
    <w:rsid w:val="00DD1ACD"/>
    <w:rsid w:val="00DD33C5"/>
    <w:rsid w:val="00DD595F"/>
    <w:rsid w:val="00DD5FFE"/>
    <w:rsid w:val="00DD77EB"/>
    <w:rsid w:val="00DE0461"/>
    <w:rsid w:val="00DE1727"/>
    <w:rsid w:val="00DE186C"/>
    <w:rsid w:val="00DE2275"/>
    <w:rsid w:val="00DE4FC8"/>
    <w:rsid w:val="00DE528F"/>
    <w:rsid w:val="00DE6E6D"/>
    <w:rsid w:val="00DE6EC3"/>
    <w:rsid w:val="00DE7C72"/>
    <w:rsid w:val="00DF097E"/>
    <w:rsid w:val="00DF767F"/>
    <w:rsid w:val="00E01D41"/>
    <w:rsid w:val="00E02956"/>
    <w:rsid w:val="00E04FBA"/>
    <w:rsid w:val="00E05469"/>
    <w:rsid w:val="00E05A5D"/>
    <w:rsid w:val="00E07E41"/>
    <w:rsid w:val="00E07EC8"/>
    <w:rsid w:val="00E11468"/>
    <w:rsid w:val="00E12D70"/>
    <w:rsid w:val="00E12F0E"/>
    <w:rsid w:val="00E13B01"/>
    <w:rsid w:val="00E1570F"/>
    <w:rsid w:val="00E15C76"/>
    <w:rsid w:val="00E16DDB"/>
    <w:rsid w:val="00E17261"/>
    <w:rsid w:val="00E17839"/>
    <w:rsid w:val="00E2045E"/>
    <w:rsid w:val="00E212C2"/>
    <w:rsid w:val="00E21676"/>
    <w:rsid w:val="00E22CC2"/>
    <w:rsid w:val="00E2338E"/>
    <w:rsid w:val="00E25220"/>
    <w:rsid w:val="00E2562D"/>
    <w:rsid w:val="00E260CF"/>
    <w:rsid w:val="00E31429"/>
    <w:rsid w:val="00E339D7"/>
    <w:rsid w:val="00E353D3"/>
    <w:rsid w:val="00E371E0"/>
    <w:rsid w:val="00E41216"/>
    <w:rsid w:val="00E41AA2"/>
    <w:rsid w:val="00E42958"/>
    <w:rsid w:val="00E42B01"/>
    <w:rsid w:val="00E45765"/>
    <w:rsid w:val="00E4576E"/>
    <w:rsid w:val="00E45EF9"/>
    <w:rsid w:val="00E46213"/>
    <w:rsid w:val="00E466D9"/>
    <w:rsid w:val="00E47481"/>
    <w:rsid w:val="00E505B0"/>
    <w:rsid w:val="00E5354B"/>
    <w:rsid w:val="00E53AC3"/>
    <w:rsid w:val="00E53FBF"/>
    <w:rsid w:val="00E549D9"/>
    <w:rsid w:val="00E557AD"/>
    <w:rsid w:val="00E577C4"/>
    <w:rsid w:val="00E57E74"/>
    <w:rsid w:val="00E63868"/>
    <w:rsid w:val="00E63C84"/>
    <w:rsid w:val="00E63E76"/>
    <w:rsid w:val="00E64228"/>
    <w:rsid w:val="00E64A87"/>
    <w:rsid w:val="00E64C2B"/>
    <w:rsid w:val="00E64E36"/>
    <w:rsid w:val="00E65030"/>
    <w:rsid w:val="00E65333"/>
    <w:rsid w:val="00E6609C"/>
    <w:rsid w:val="00E6621F"/>
    <w:rsid w:val="00E66B5C"/>
    <w:rsid w:val="00E70DC6"/>
    <w:rsid w:val="00E74C58"/>
    <w:rsid w:val="00E74DB3"/>
    <w:rsid w:val="00E7584C"/>
    <w:rsid w:val="00E76266"/>
    <w:rsid w:val="00E76C34"/>
    <w:rsid w:val="00E77A9C"/>
    <w:rsid w:val="00E77B8A"/>
    <w:rsid w:val="00E8091A"/>
    <w:rsid w:val="00E80E8F"/>
    <w:rsid w:val="00E8203F"/>
    <w:rsid w:val="00E85933"/>
    <w:rsid w:val="00E87D55"/>
    <w:rsid w:val="00E93664"/>
    <w:rsid w:val="00E94607"/>
    <w:rsid w:val="00E94BB7"/>
    <w:rsid w:val="00E95ABE"/>
    <w:rsid w:val="00E961A8"/>
    <w:rsid w:val="00E96CB0"/>
    <w:rsid w:val="00EA0445"/>
    <w:rsid w:val="00EA25D4"/>
    <w:rsid w:val="00EA26DB"/>
    <w:rsid w:val="00EA2986"/>
    <w:rsid w:val="00EA3C42"/>
    <w:rsid w:val="00EA4CC9"/>
    <w:rsid w:val="00EA4E3C"/>
    <w:rsid w:val="00EA75D9"/>
    <w:rsid w:val="00EB0446"/>
    <w:rsid w:val="00EB0A56"/>
    <w:rsid w:val="00EB0FEE"/>
    <w:rsid w:val="00EB12EF"/>
    <w:rsid w:val="00EB2C85"/>
    <w:rsid w:val="00EB2FCC"/>
    <w:rsid w:val="00EB413C"/>
    <w:rsid w:val="00EC2E3E"/>
    <w:rsid w:val="00EC3D38"/>
    <w:rsid w:val="00EC44A2"/>
    <w:rsid w:val="00EC5680"/>
    <w:rsid w:val="00EC69FA"/>
    <w:rsid w:val="00EC70A6"/>
    <w:rsid w:val="00ED2BF1"/>
    <w:rsid w:val="00ED33D2"/>
    <w:rsid w:val="00ED4631"/>
    <w:rsid w:val="00ED67E3"/>
    <w:rsid w:val="00ED7057"/>
    <w:rsid w:val="00ED770F"/>
    <w:rsid w:val="00EE02F2"/>
    <w:rsid w:val="00EE054E"/>
    <w:rsid w:val="00EE1654"/>
    <w:rsid w:val="00EE2943"/>
    <w:rsid w:val="00EE385C"/>
    <w:rsid w:val="00EE3B1B"/>
    <w:rsid w:val="00EE493C"/>
    <w:rsid w:val="00EE5F60"/>
    <w:rsid w:val="00EE607A"/>
    <w:rsid w:val="00EE6D7C"/>
    <w:rsid w:val="00EE72B1"/>
    <w:rsid w:val="00EF1504"/>
    <w:rsid w:val="00EF25CA"/>
    <w:rsid w:val="00EF4057"/>
    <w:rsid w:val="00EF5A4F"/>
    <w:rsid w:val="00EF7E1C"/>
    <w:rsid w:val="00F00D58"/>
    <w:rsid w:val="00F01723"/>
    <w:rsid w:val="00F04126"/>
    <w:rsid w:val="00F0602B"/>
    <w:rsid w:val="00F0654C"/>
    <w:rsid w:val="00F10A22"/>
    <w:rsid w:val="00F11520"/>
    <w:rsid w:val="00F11FD8"/>
    <w:rsid w:val="00F12717"/>
    <w:rsid w:val="00F12969"/>
    <w:rsid w:val="00F13D7D"/>
    <w:rsid w:val="00F14CDB"/>
    <w:rsid w:val="00F14DCE"/>
    <w:rsid w:val="00F20085"/>
    <w:rsid w:val="00F2568D"/>
    <w:rsid w:val="00F26CE4"/>
    <w:rsid w:val="00F27B56"/>
    <w:rsid w:val="00F30B9F"/>
    <w:rsid w:val="00F336CC"/>
    <w:rsid w:val="00F33CA9"/>
    <w:rsid w:val="00F340CB"/>
    <w:rsid w:val="00F433A1"/>
    <w:rsid w:val="00F439BA"/>
    <w:rsid w:val="00F44246"/>
    <w:rsid w:val="00F44BF7"/>
    <w:rsid w:val="00F455F9"/>
    <w:rsid w:val="00F462FE"/>
    <w:rsid w:val="00F51F98"/>
    <w:rsid w:val="00F55C7D"/>
    <w:rsid w:val="00F562E9"/>
    <w:rsid w:val="00F57163"/>
    <w:rsid w:val="00F576F5"/>
    <w:rsid w:val="00F643E1"/>
    <w:rsid w:val="00F64447"/>
    <w:rsid w:val="00F65E18"/>
    <w:rsid w:val="00F67279"/>
    <w:rsid w:val="00F7187E"/>
    <w:rsid w:val="00F71DFB"/>
    <w:rsid w:val="00F729F8"/>
    <w:rsid w:val="00F7492D"/>
    <w:rsid w:val="00F75D4C"/>
    <w:rsid w:val="00F769CD"/>
    <w:rsid w:val="00F806AF"/>
    <w:rsid w:val="00F81A4E"/>
    <w:rsid w:val="00F81D06"/>
    <w:rsid w:val="00F81DD4"/>
    <w:rsid w:val="00F824B9"/>
    <w:rsid w:val="00F8291E"/>
    <w:rsid w:val="00F82A5C"/>
    <w:rsid w:val="00F82F63"/>
    <w:rsid w:val="00F84152"/>
    <w:rsid w:val="00F865D9"/>
    <w:rsid w:val="00F91C32"/>
    <w:rsid w:val="00F92258"/>
    <w:rsid w:val="00F92B4A"/>
    <w:rsid w:val="00F92FBA"/>
    <w:rsid w:val="00F93359"/>
    <w:rsid w:val="00F9495B"/>
    <w:rsid w:val="00FA05EB"/>
    <w:rsid w:val="00FA06C8"/>
    <w:rsid w:val="00FA1657"/>
    <w:rsid w:val="00FA3385"/>
    <w:rsid w:val="00FA4AB4"/>
    <w:rsid w:val="00FA5B3F"/>
    <w:rsid w:val="00FA6349"/>
    <w:rsid w:val="00FA6510"/>
    <w:rsid w:val="00FB08A5"/>
    <w:rsid w:val="00FB27A2"/>
    <w:rsid w:val="00FB2861"/>
    <w:rsid w:val="00FB42CB"/>
    <w:rsid w:val="00FB6376"/>
    <w:rsid w:val="00FC13FB"/>
    <w:rsid w:val="00FC40B3"/>
    <w:rsid w:val="00FC4D06"/>
    <w:rsid w:val="00FD125D"/>
    <w:rsid w:val="00FD58EE"/>
    <w:rsid w:val="00FD638E"/>
    <w:rsid w:val="00FE1868"/>
    <w:rsid w:val="00FE1C46"/>
    <w:rsid w:val="00FE30C3"/>
    <w:rsid w:val="00FE3C33"/>
    <w:rsid w:val="00FE3EAD"/>
    <w:rsid w:val="00FE5015"/>
    <w:rsid w:val="00FE5B06"/>
    <w:rsid w:val="00FE7A55"/>
    <w:rsid w:val="00FF034E"/>
    <w:rsid w:val="00FF18AB"/>
    <w:rsid w:val="00FF355A"/>
    <w:rsid w:val="00FF4958"/>
    <w:rsid w:val="00FF657B"/>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3F"/>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s>
</file>

<file path=word/webSettings.xml><?xml version="1.0" encoding="utf-8"?>
<w:webSettings xmlns:r="http://schemas.openxmlformats.org/officeDocument/2006/relationships" xmlns:w="http://schemas.openxmlformats.org/wordprocessingml/2006/main">
  <w:divs>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D83D0-3FC7-457E-B7F7-E79E60CF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9726</Words>
  <Characters>55442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8</cp:revision>
  <cp:lastPrinted>2015-07-07T12:56:00Z</cp:lastPrinted>
  <dcterms:created xsi:type="dcterms:W3CDTF">2014-12-09T19:50:00Z</dcterms:created>
  <dcterms:modified xsi:type="dcterms:W3CDTF">2015-07-14T13:38:00Z</dcterms:modified>
</cp:coreProperties>
</file>