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02" w:rsidRPr="000416E6" w:rsidRDefault="00AE4302" w:rsidP="007420BD">
      <w:pPr>
        <w:pStyle w:val="Heading1"/>
        <w:jc w:val="center"/>
        <w:rPr>
          <w:rFonts w:ascii="Arial" w:hAnsi="Arial" w:cs="Arial"/>
          <w:color w:val="auto"/>
          <w:sz w:val="24"/>
          <w:szCs w:val="24"/>
        </w:rPr>
      </w:pPr>
      <w:r w:rsidRPr="000416E6">
        <w:rPr>
          <w:rFonts w:ascii="Arial" w:hAnsi="Arial" w:cs="Arial"/>
          <w:color w:val="auto"/>
          <w:sz w:val="24"/>
          <w:szCs w:val="24"/>
        </w:rPr>
        <w:t>NC Statewide Independent Living Council</w:t>
      </w:r>
      <w:r w:rsidRPr="000416E6">
        <w:rPr>
          <w:rFonts w:ascii="Arial" w:hAnsi="Arial" w:cs="Arial"/>
          <w:color w:val="auto"/>
          <w:sz w:val="24"/>
          <w:szCs w:val="24"/>
        </w:rPr>
        <w:br/>
        <w:t>Meeting Minutes</w:t>
      </w:r>
      <w:r w:rsidRPr="000416E6">
        <w:rPr>
          <w:rFonts w:ascii="Arial" w:hAnsi="Arial" w:cs="Arial"/>
          <w:color w:val="auto"/>
          <w:sz w:val="24"/>
          <w:szCs w:val="24"/>
        </w:rPr>
        <w:br/>
      </w:r>
      <w:r w:rsidR="00F54EE7" w:rsidRPr="000416E6">
        <w:rPr>
          <w:rFonts w:ascii="Arial" w:hAnsi="Arial" w:cs="Arial"/>
          <w:color w:val="auto"/>
          <w:sz w:val="24"/>
          <w:szCs w:val="24"/>
        </w:rPr>
        <w:t>January 9, 2015</w:t>
      </w:r>
    </w:p>
    <w:p w:rsidR="00AE4302" w:rsidRPr="000416E6" w:rsidRDefault="00F54EE7" w:rsidP="007420BD">
      <w:pPr>
        <w:jc w:val="center"/>
        <w:rPr>
          <w:sz w:val="24"/>
          <w:szCs w:val="24"/>
        </w:rPr>
      </w:pPr>
      <w:r w:rsidRPr="000416E6">
        <w:rPr>
          <w:sz w:val="24"/>
          <w:szCs w:val="24"/>
        </w:rPr>
        <w:t>Country Inn &amp; Suites, Burlington, NC</w:t>
      </w:r>
    </w:p>
    <w:p w:rsidR="00AE4302" w:rsidRPr="000416E6" w:rsidRDefault="00AE4302" w:rsidP="00B473DE">
      <w:pPr>
        <w:rPr>
          <w:sz w:val="24"/>
          <w:szCs w:val="24"/>
        </w:rPr>
      </w:pPr>
    </w:p>
    <w:p w:rsidR="00AE4302" w:rsidRPr="000416E6" w:rsidRDefault="00AE4302" w:rsidP="00B473DE">
      <w:pPr>
        <w:pStyle w:val="Heading2"/>
        <w:rPr>
          <w:rFonts w:ascii="Arial" w:hAnsi="Arial" w:cs="Arial"/>
          <w:color w:val="auto"/>
          <w:sz w:val="24"/>
          <w:szCs w:val="24"/>
        </w:rPr>
      </w:pPr>
      <w:r w:rsidRPr="000416E6">
        <w:rPr>
          <w:rFonts w:ascii="Arial" w:hAnsi="Arial" w:cs="Arial"/>
          <w:color w:val="auto"/>
          <w:sz w:val="24"/>
          <w:szCs w:val="24"/>
        </w:rPr>
        <w:t>Welcome/Mission /Minutes</w:t>
      </w:r>
    </w:p>
    <w:p w:rsidR="00AE4302" w:rsidRPr="000416E6" w:rsidRDefault="00AE4302" w:rsidP="00B473DE">
      <w:pPr>
        <w:rPr>
          <w:sz w:val="24"/>
          <w:szCs w:val="24"/>
        </w:rPr>
      </w:pPr>
      <w:r w:rsidRPr="000416E6">
        <w:rPr>
          <w:sz w:val="24"/>
          <w:szCs w:val="24"/>
        </w:rPr>
        <w:t xml:space="preserve">The meeting was called to order at </w:t>
      </w:r>
      <w:r w:rsidR="00063DE6" w:rsidRPr="000416E6">
        <w:rPr>
          <w:sz w:val="24"/>
          <w:szCs w:val="24"/>
        </w:rPr>
        <w:t>9:04</w:t>
      </w:r>
      <w:r w:rsidR="00F54EE7" w:rsidRPr="000416E6">
        <w:rPr>
          <w:sz w:val="24"/>
          <w:szCs w:val="24"/>
        </w:rPr>
        <w:t xml:space="preserve"> </w:t>
      </w:r>
      <w:r w:rsidRPr="000416E6">
        <w:rPr>
          <w:sz w:val="24"/>
          <w:szCs w:val="24"/>
        </w:rPr>
        <w:t xml:space="preserve">by </w:t>
      </w:r>
      <w:r w:rsidR="00063DE6" w:rsidRPr="000416E6">
        <w:rPr>
          <w:sz w:val="24"/>
          <w:szCs w:val="24"/>
        </w:rPr>
        <w:t>Keith Greenarch</w:t>
      </w:r>
      <w:r w:rsidRPr="000416E6">
        <w:rPr>
          <w:sz w:val="24"/>
          <w:szCs w:val="24"/>
        </w:rPr>
        <w:t>,</w:t>
      </w:r>
      <w:r w:rsidR="00063DE6" w:rsidRPr="000416E6">
        <w:rPr>
          <w:sz w:val="24"/>
          <w:szCs w:val="24"/>
        </w:rPr>
        <w:t xml:space="preserve"> Vice</w:t>
      </w:r>
      <w:r w:rsidRPr="000416E6">
        <w:rPr>
          <w:sz w:val="24"/>
          <w:szCs w:val="24"/>
        </w:rPr>
        <w:t xml:space="preserve"> Chair.  </w:t>
      </w:r>
    </w:p>
    <w:p w:rsidR="00AE4302" w:rsidRPr="000416E6" w:rsidRDefault="00AE4302" w:rsidP="00B473DE">
      <w:pPr>
        <w:rPr>
          <w:sz w:val="24"/>
          <w:szCs w:val="24"/>
        </w:rPr>
      </w:pPr>
    </w:p>
    <w:p w:rsidR="00AE4302" w:rsidRPr="000416E6" w:rsidRDefault="00AE4302" w:rsidP="00B473DE">
      <w:pPr>
        <w:pStyle w:val="Heading2"/>
        <w:rPr>
          <w:rFonts w:ascii="Arial" w:hAnsi="Arial" w:cs="Arial"/>
          <w:color w:val="auto"/>
          <w:sz w:val="24"/>
          <w:szCs w:val="24"/>
        </w:rPr>
      </w:pPr>
      <w:r w:rsidRPr="000416E6">
        <w:rPr>
          <w:rFonts w:ascii="Arial" w:hAnsi="Arial" w:cs="Arial"/>
          <w:color w:val="auto"/>
          <w:sz w:val="24"/>
          <w:szCs w:val="24"/>
        </w:rPr>
        <w:t>SILC Mission statement</w:t>
      </w:r>
      <w:r w:rsidR="00FC13FB" w:rsidRPr="000416E6">
        <w:rPr>
          <w:rFonts w:ascii="Arial" w:hAnsi="Arial" w:cs="Arial"/>
          <w:color w:val="auto"/>
          <w:sz w:val="24"/>
          <w:szCs w:val="24"/>
        </w:rPr>
        <w:t xml:space="preserve">: </w:t>
      </w:r>
      <w:r w:rsidR="00F54EE7" w:rsidRPr="000416E6">
        <w:rPr>
          <w:rFonts w:ascii="Arial" w:hAnsi="Arial" w:cs="Arial"/>
          <w:color w:val="auto"/>
          <w:sz w:val="24"/>
          <w:szCs w:val="24"/>
        </w:rPr>
        <w:t xml:space="preserve"> </w:t>
      </w:r>
      <w:r w:rsidR="00063DE6" w:rsidRPr="000416E6">
        <w:rPr>
          <w:rFonts w:ascii="Arial" w:hAnsi="Arial" w:cs="Arial"/>
          <w:color w:val="auto"/>
          <w:sz w:val="24"/>
          <w:szCs w:val="24"/>
        </w:rPr>
        <w:t>read by Keith Greenarch</w:t>
      </w:r>
    </w:p>
    <w:p w:rsidR="00AE4302" w:rsidRPr="000416E6" w:rsidRDefault="00AE4302" w:rsidP="00B473DE">
      <w:pPr>
        <w:pStyle w:val="Heading2"/>
        <w:rPr>
          <w:rFonts w:ascii="Arial" w:hAnsi="Arial" w:cs="Arial"/>
          <w:color w:val="auto"/>
          <w:sz w:val="24"/>
          <w:szCs w:val="24"/>
        </w:rPr>
      </w:pPr>
      <w:r w:rsidRPr="000416E6">
        <w:rPr>
          <w:rFonts w:ascii="Arial" w:hAnsi="Arial" w:cs="Arial"/>
          <w:color w:val="auto"/>
          <w:sz w:val="24"/>
          <w:szCs w:val="24"/>
        </w:rPr>
        <w:t>Meeting Accessibility Reminders</w:t>
      </w:r>
      <w:r w:rsidR="00FC13FB" w:rsidRPr="000416E6">
        <w:rPr>
          <w:rFonts w:ascii="Arial" w:hAnsi="Arial" w:cs="Arial"/>
          <w:color w:val="auto"/>
          <w:sz w:val="24"/>
          <w:szCs w:val="24"/>
        </w:rPr>
        <w:t xml:space="preserve">: </w:t>
      </w:r>
      <w:r w:rsidR="00F54EE7" w:rsidRPr="000416E6">
        <w:rPr>
          <w:rFonts w:ascii="Arial" w:hAnsi="Arial" w:cs="Arial"/>
          <w:color w:val="auto"/>
          <w:sz w:val="24"/>
          <w:szCs w:val="24"/>
        </w:rPr>
        <w:t xml:space="preserve"> </w:t>
      </w:r>
      <w:r w:rsidR="00063DE6" w:rsidRPr="000416E6">
        <w:rPr>
          <w:rFonts w:ascii="Arial" w:hAnsi="Arial" w:cs="Arial"/>
          <w:color w:val="auto"/>
          <w:sz w:val="24"/>
          <w:szCs w:val="24"/>
        </w:rPr>
        <w:t>read by Sandy Ogburn</w:t>
      </w:r>
    </w:p>
    <w:p w:rsidR="00AE4302" w:rsidRPr="000416E6" w:rsidRDefault="00AE4302" w:rsidP="00B473DE">
      <w:pPr>
        <w:rPr>
          <w:sz w:val="24"/>
          <w:szCs w:val="24"/>
        </w:rPr>
      </w:pPr>
    </w:p>
    <w:p w:rsidR="00A05CF7" w:rsidRPr="000416E6" w:rsidRDefault="00AE4302" w:rsidP="00B473DE">
      <w:pPr>
        <w:rPr>
          <w:sz w:val="24"/>
          <w:szCs w:val="24"/>
        </w:rPr>
      </w:pPr>
      <w:r w:rsidRPr="000416E6">
        <w:rPr>
          <w:b/>
          <w:sz w:val="24"/>
          <w:szCs w:val="24"/>
        </w:rPr>
        <w:t>Introductions</w:t>
      </w:r>
      <w:r w:rsidRPr="000416E6">
        <w:rPr>
          <w:sz w:val="24"/>
          <w:szCs w:val="24"/>
        </w:rPr>
        <w:t xml:space="preserve"> were made around the room. Absences were explained and/or addressed; </w:t>
      </w:r>
      <w:r w:rsidR="00FC13FB" w:rsidRPr="000416E6">
        <w:rPr>
          <w:sz w:val="24"/>
          <w:szCs w:val="24"/>
        </w:rPr>
        <w:t xml:space="preserve">Mitzi Kincaid due to family medical, </w:t>
      </w:r>
      <w:r w:rsidR="00063DE6" w:rsidRPr="000416E6">
        <w:rPr>
          <w:sz w:val="24"/>
          <w:szCs w:val="24"/>
        </w:rPr>
        <w:t>Joshua Kaufman</w:t>
      </w:r>
      <w:r w:rsidR="00F54EE7" w:rsidRPr="000416E6">
        <w:rPr>
          <w:sz w:val="24"/>
          <w:szCs w:val="24"/>
        </w:rPr>
        <w:t xml:space="preserve"> due to medical, </w:t>
      </w:r>
      <w:r w:rsidR="00063DE6" w:rsidRPr="000416E6">
        <w:rPr>
          <w:sz w:val="24"/>
          <w:szCs w:val="24"/>
        </w:rPr>
        <w:t>Kimlyn Lambert due to travel.</w:t>
      </w:r>
    </w:p>
    <w:p w:rsidR="00D56EDC" w:rsidRPr="000416E6" w:rsidRDefault="00AE4302" w:rsidP="00B473DE">
      <w:pPr>
        <w:pStyle w:val="Heading2"/>
        <w:rPr>
          <w:rFonts w:ascii="Arial" w:hAnsi="Arial" w:cs="Arial"/>
          <w:color w:val="auto"/>
          <w:sz w:val="24"/>
          <w:szCs w:val="24"/>
        </w:rPr>
      </w:pPr>
      <w:r w:rsidRPr="000416E6">
        <w:rPr>
          <w:rFonts w:ascii="Arial" w:hAnsi="Arial" w:cs="Arial"/>
          <w:color w:val="auto"/>
          <w:sz w:val="24"/>
          <w:szCs w:val="24"/>
        </w:rPr>
        <w:t xml:space="preserve">Meeting Agenda:  </w:t>
      </w:r>
    </w:p>
    <w:p w:rsidR="00AE4302" w:rsidRPr="000416E6" w:rsidRDefault="00A273CB" w:rsidP="00B473DE">
      <w:pPr>
        <w:rPr>
          <w:sz w:val="24"/>
          <w:szCs w:val="24"/>
        </w:rPr>
      </w:pPr>
      <w:r w:rsidRPr="000416E6">
        <w:rPr>
          <w:sz w:val="24"/>
          <w:szCs w:val="24"/>
        </w:rPr>
        <w:t xml:space="preserve">Keith will be conducting the meeting this morning for Kay and will be giving the Policy Committee report for Joshua.  </w:t>
      </w:r>
    </w:p>
    <w:p w:rsidR="00A273CB" w:rsidRPr="000416E6" w:rsidRDefault="00A273CB" w:rsidP="00B473DE">
      <w:pPr>
        <w:rPr>
          <w:b/>
          <w:sz w:val="24"/>
          <w:szCs w:val="24"/>
        </w:rPr>
      </w:pPr>
      <w:r w:rsidRPr="000416E6">
        <w:rPr>
          <w:sz w:val="24"/>
          <w:szCs w:val="24"/>
        </w:rPr>
        <w:t xml:space="preserve">There were no other changes. </w:t>
      </w:r>
    </w:p>
    <w:p w:rsidR="00FC13FB" w:rsidRPr="000416E6" w:rsidRDefault="00FC13FB" w:rsidP="00B473DE">
      <w:pPr>
        <w:rPr>
          <w:sz w:val="24"/>
          <w:szCs w:val="24"/>
        </w:rPr>
      </w:pPr>
      <w:r w:rsidRPr="000416E6">
        <w:rPr>
          <w:b/>
          <w:sz w:val="24"/>
          <w:szCs w:val="24"/>
        </w:rPr>
        <w:t>Action:</w:t>
      </w:r>
      <w:r w:rsidRPr="000416E6">
        <w:rPr>
          <w:sz w:val="24"/>
          <w:szCs w:val="24"/>
        </w:rPr>
        <w:t xml:space="preserve"> </w:t>
      </w:r>
      <w:r w:rsidR="00A273CB" w:rsidRPr="000416E6">
        <w:rPr>
          <w:sz w:val="24"/>
          <w:szCs w:val="24"/>
        </w:rPr>
        <w:t xml:space="preserve">The vote was unanimous to </w:t>
      </w:r>
      <w:r w:rsidRPr="000416E6">
        <w:rPr>
          <w:sz w:val="24"/>
          <w:szCs w:val="24"/>
        </w:rPr>
        <w:t xml:space="preserve">accept </w:t>
      </w:r>
      <w:r w:rsidR="00A273CB" w:rsidRPr="000416E6">
        <w:rPr>
          <w:sz w:val="24"/>
          <w:szCs w:val="24"/>
        </w:rPr>
        <w:t>the agenda.</w:t>
      </w:r>
    </w:p>
    <w:p w:rsidR="00AE4302" w:rsidRPr="000416E6" w:rsidRDefault="00AE4302" w:rsidP="00B473DE">
      <w:pPr>
        <w:rPr>
          <w:sz w:val="24"/>
          <w:szCs w:val="24"/>
        </w:rPr>
      </w:pPr>
    </w:p>
    <w:p w:rsidR="00D56EDC" w:rsidRPr="000416E6" w:rsidRDefault="00AE4302" w:rsidP="00B473DE">
      <w:pPr>
        <w:pStyle w:val="Heading2"/>
        <w:rPr>
          <w:rFonts w:ascii="Arial" w:hAnsi="Arial" w:cs="Arial"/>
          <w:color w:val="auto"/>
          <w:sz w:val="24"/>
          <w:szCs w:val="24"/>
        </w:rPr>
      </w:pPr>
      <w:r w:rsidRPr="000416E6">
        <w:rPr>
          <w:rFonts w:ascii="Arial" w:hAnsi="Arial" w:cs="Arial"/>
          <w:color w:val="auto"/>
          <w:sz w:val="24"/>
          <w:szCs w:val="24"/>
        </w:rPr>
        <w:t xml:space="preserve">Changes and/or corrections to the Minutes: </w:t>
      </w:r>
    </w:p>
    <w:p w:rsidR="00A05CF7" w:rsidRPr="000416E6" w:rsidRDefault="00FC13FB" w:rsidP="00B473DE">
      <w:pPr>
        <w:rPr>
          <w:sz w:val="24"/>
          <w:szCs w:val="24"/>
        </w:rPr>
      </w:pPr>
      <w:r w:rsidRPr="000416E6">
        <w:rPr>
          <w:sz w:val="24"/>
          <w:szCs w:val="24"/>
        </w:rPr>
        <w:t>A motion to accept the minutes was called for</w:t>
      </w:r>
      <w:r w:rsidR="00AE4302" w:rsidRPr="000416E6">
        <w:rPr>
          <w:sz w:val="24"/>
          <w:szCs w:val="24"/>
        </w:rPr>
        <w:t xml:space="preserve"> </w:t>
      </w:r>
    </w:p>
    <w:p w:rsidR="00AE4302" w:rsidRPr="000416E6" w:rsidRDefault="00AE4302" w:rsidP="00B473DE">
      <w:pPr>
        <w:rPr>
          <w:sz w:val="24"/>
          <w:szCs w:val="24"/>
        </w:rPr>
      </w:pPr>
      <w:r w:rsidRPr="000416E6">
        <w:rPr>
          <w:b/>
          <w:sz w:val="24"/>
          <w:szCs w:val="24"/>
        </w:rPr>
        <w:t>Action:</w:t>
      </w:r>
      <w:r w:rsidRPr="000416E6">
        <w:rPr>
          <w:sz w:val="24"/>
          <w:szCs w:val="24"/>
        </w:rPr>
        <w:t xml:space="preserve">  </w:t>
      </w:r>
      <w:r w:rsidR="00FC13FB" w:rsidRPr="000416E6">
        <w:rPr>
          <w:sz w:val="24"/>
          <w:szCs w:val="24"/>
        </w:rPr>
        <w:t>(</w:t>
      </w:r>
      <w:r w:rsidR="00063DE6" w:rsidRPr="000416E6">
        <w:rPr>
          <w:sz w:val="24"/>
          <w:szCs w:val="24"/>
        </w:rPr>
        <w:t>Sandy Ogburn/Teresa Staley</w:t>
      </w:r>
      <w:r w:rsidR="00FC13FB" w:rsidRPr="000416E6">
        <w:rPr>
          <w:sz w:val="24"/>
          <w:szCs w:val="24"/>
        </w:rPr>
        <w:t>) minutes accepted unanimously</w:t>
      </w:r>
    </w:p>
    <w:p w:rsidR="00AE4302" w:rsidRPr="000416E6" w:rsidRDefault="00AE4302" w:rsidP="00B473DE">
      <w:pPr>
        <w:rPr>
          <w:sz w:val="24"/>
          <w:szCs w:val="24"/>
        </w:rPr>
      </w:pPr>
    </w:p>
    <w:p w:rsidR="00AE4302" w:rsidRPr="000416E6" w:rsidRDefault="00AE4302" w:rsidP="00B473DE">
      <w:pPr>
        <w:pStyle w:val="Heading2"/>
        <w:rPr>
          <w:rFonts w:ascii="Arial" w:hAnsi="Arial" w:cs="Arial"/>
          <w:color w:val="auto"/>
          <w:sz w:val="24"/>
          <w:szCs w:val="24"/>
        </w:rPr>
      </w:pPr>
      <w:r w:rsidRPr="000416E6">
        <w:rPr>
          <w:rFonts w:ascii="Arial" w:hAnsi="Arial" w:cs="Arial"/>
          <w:color w:val="auto"/>
          <w:sz w:val="24"/>
          <w:szCs w:val="24"/>
        </w:rPr>
        <w:t>Chair Report</w:t>
      </w:r>
      <w:r w:rsidR="00F54EE7" w:rsidRPr="000416E6">
        <w:rPr>
          <w:rFonts w:ascii="Arial" w:hAnsi="Arial" w:cs="Arial"/>
          <w:color w:val="auto"/>
          <w:sz w:val="24"/>
          <w:szCs w:val="24"/>
        </w:rPr>
        <w:t xml:space="preserve">                                                                                        Kay Miley</w:t>
      </w:r>
      <w:r w:rsidRPr="000416E6">
        <w:rPr>
          <w:rFonts w:ascii="Arial" w:hAnsi="Arial" w:cs="Arial"/>
          <w:color w:val="auto"/>
          <w:sz w:val="24"/>
          <w:szCs w:val="24"/>
        </w:rPr>
        <w:t>,</w:t>
      </w:r>
      <w:r w:rsidR="00A05CF7" w:rsidRPr="000416E6">
        <w:rPr>
          <w:rFonts w:ascii="Arial" w:hAnsi="Arial" w:cs="Arial"/>
          <w:color w:val="auto"/>
          <w:sz w:val="24"/>
          <w:szCs w:val="24"/>
        </w:rPr>
        <w:t xml:space="preserve"> </w:t>
      </w:r>
      <w:r w:rsidRPr="000416E6">
        <w:rPr>
          <w:rFonts w:ascii="Arial" w:hAnsi="Arial" w:cs="Arial"/>
          <w:color w:val="auto"/>
          <w:sz w:val="24"/>
          <w:szCs w:val="24"/>
        </w:rPr>
        <w:t>Chair</w:t>
      </w:r>
    </w:p>
    <w:p w:rsidR="00434B03" w:rsidRPr="000416E6" w:rsidRDefault="00063DE6" w:rsidP="00B473DE">
      <w:pPr>
        <w:rPr>
          <w:sz w:val="24"/>
          <w:szCs w:val="24"/>
        </w:rPr>
      </w:pPr>
      <w:r w:rsidRPr="000416E6">
        <w:rPr>
          <w:sz w:val="24"/>
          <w:szCs w:val="24"/>
        </w:rPr>
        <w:t>The chair report will be emailed to the Council by the SILC office next week.</w:t>
      </w:r>
    </w:p>
    <w:p w:rsidR="00BB29E3" w:rsidRPr="000416E6" w:rsidRDefault="00BB29E3" w:rsidP="00B473DE">
      <w:pPr>
        <w:rPr>
          <w:sz w:val="24"/>
          <w:szCs w:val="24"/>
        </w:rPr>
      </w:pPr>
    </w:p>
    <w:p w:rsidR="00AE4302" w:rsidRPr="000416E6" w:rsidRDefault="00AE4302" w:rsidP="00B473DE">
      <w:pPr>
        <w:pStyle w:val="Heading2"/>
        <w:rPr>
          <w:rFonts w:ascii="Arial" w:hAnsi="Arial" w:cs="Arial"/>
          <w:color w:val="auto"/>
          <w:sz w:val="24"/>
          <w:szCs w:val="24"/>
        </w:rPr>
      </w:pPr>
      <w:r w:rsidRPr="000416E6">
        <w:rPr>
          <w:rFonts w:ascii="Arial" w:hAnsi="Arial" w:cs="Arial"/>
          <w:color w:val="auto"/>
          <w:sz w:val="24"/>
          <w:szCs w:val="24"/>
        </w:rPr>
        <w:t xml:space="preserve">Executive Directors Report:             </w:t>
      </w:r>
      <w:r w:rsidR="00063DE6" w:rsidRPr="000416E6">
        <w:rPr>
          <w:rFonts w:ascii="Arial" w:hAnsi="Arial" w:cs="Arial"/>
          <w:color w:val="auto"/>
          <w:sz w:val="24"/>
          <w:szCs w:val="24"/>
        </w:rPr>
        <w:t xml:space="preserve">         </w:t>
      </w:r>
      <w:r w:rsidRPr="000416E6">
        <w:rPr>
          <w:rFonts w:ascii="Arial" w:hAnsi="Arial" w:cs="Arial"/>
          <w:color w:val="auto"/>
          <w:sz w:val="24"/>
          <w:szCs w:val="24"/>
        </w:rPr>
        <w:t>Will Miller, Executive Director</w:t>
      </w:r>
    </w:p>
    <w:p w:rsidR="00706163" w:rsidRPr="000416E6" w:rsidRDefault="00706163" w:rsidP="00B473DE">
      <w:pPr>
        <w:rPr>
          <w:sz w:val="24"/>
          <w:szCs w:val="24"/>
        </w:rPr>
      </w:pPr>
      <w:r w:rsidRPr="000416E6">
        <w:rPr>
          <w:sz w:val="24"/>
          <w:szCs w:val="24"/>
        </w:rPr>
        <w:t>During the Chair report we were going to discuss the dates of our next meeting in April.  The management has requested that we move our April meeting one week back to accommodate another group coming in.  That would mean moving the meeting to the 23</w:t>
      </w:r>
      <w:r w:rsidRPr="000416E6">
        <w:rPr>
          <w:sz w:val="24"/>
          <w:szCs w:val="24"/>
          <w:vertAlign w:val="superscript"/>
        </w:rPr>
        <w:t>rd</w:t>
      </w:r>
      <w:r w:rsidRPr="000416E6">
        <w:rPr>
          <w:sz w:val="24"/>
          <w:szCs w:val="24"/>
        </w:rPr>
        <w:t xml:space="preserve"> and 24</w:t>
      </w:r>
      <w:r w:rsidRPr="000416E6">
        <w:rPr>
          <w:sz w:val="24"/>
          <w:szCs w:val="24"/>
          <w:vertAlign w:val="superscript"/>
        </w:rPr>
        <w:t>th</w:t>
      </w:r>
      <w:r w:rsidRPr="000416E6">
        <w:rPr>
          <w:sz w:val="24"/>
          <w:szCs w:val="24"/>
        </w:rPr>
        <w:t xml:space="preserve">.  We want to be sure there are no major conflicts.  </w:t>
      </w:r>
    </w:p>
    <w:p w:rsidR="00706163" w:rsidRPr="000416E6" w:rsidRDefault="00706163" w:rsidP="00B473DE">
      <w:pPr>
        <w:rPr>
          <w:sz w:val="24"/>
          <w:szCs w:val="24"/>
        </w:rPr>
      </w:pPr>
      <w:r w:rsidRPr="000416E6">
        <w:rPr>
          <w:sz w:val="24"/>
          <w:szCs w:val="24"/>
        </w:rPr>
        <w:lastRenderedPageBreak/>
        <w:br/>
        <w:t>Mark Steele</w:t>
      </w:r>
      <w:r w:rsidR="000416E6">
        <w:rPr>
          <w:sz w:val="24"/>
          <w:szCs w:val="24"/>
        </w:rPr>
        <w:t>: T</w:t>
      </w:r>
      <w:r w:rsidRPr="000416E6">
        <w:rPr>
          <w:sz w:val="24"/>
          <w:szCs w:val="24"/>
        </w:rPr>
        <w:t xml:space="preserve">he CIL directors will be in Atlanta at that time for a meeting.  </w:t>
      </w:r>
      <w:r w:rsidR="00370087">
        <w:rPr>
          <w:sz w:val="24"/>
          <w:szCs w:val="24"/>
        </w:rPr>
        <w:t>Are</w:t>
      </w:r>
      <w:r w:rsidRPr="000416E6">
        <w:rPr>
          <w:sz w:val="24"/>
          <w:szCs w:val="24"/>
        </w:rPr>
        <w:t xml:space="preserve"> the 9</w:t>
      </w:r>
      <w:r w:rsidRPr="000416E6">
        <w:rPr>
          <w:sz w:val="24"/>
          <w:szCs w:val="24"/>
          <w:vertAlign w:val="superscript"/>
        </w:rPr>
        <w:t>th</w:t>
      </w:r>
      <w:r w:rsidRPr="000416E6">
        <w:rPr>
          <w:sz w:val="24"/>
          <w:szCs w:val="24"/>
        </w:rPr>
        <w:t xml:space="preserve"> and 10</w:t>
      </w:r>
      <w:r w:rsidRPr="000416E6">
        <w:rPr>
          <w:sz w:val="24"/>
          <w:szCs w:val="24"/>
          <w:vertAlign w:val="superscript"/>
        </w:rPr>
        <w:t>th</w:t>
      </w:r>
      <w:r w:rsidRPr="000416E6">
        <w:rPr>
          <w:sz w:val="24"/>
          <w:szCs w:val="24"/>
        </w:rPr>
        <w:t xml:space="preserve"> an option?</w:t>
      </w:r>
    </w:p>
    <w:p w:rsidR="00706163" w:rsidRPr="000416E6" w:rsidRDefault="00706163" w:rsidP="00B473DE">
      <w:pPr>
        <w:rPr>
          <w:sz w:val="24"/>
          <w:szCs w:val="24"/>
        </w:rPr>
      </w:pPr>
    </w:p>
    <w:p w:rsidR="00706163" w:rsidRPr="000416E6" w:rsidRDefault="00706163" w:rsidP="00B473DE">
      <w:pPr>
        <w:rPr>
          <w:sz w:val="24"/>
          <w:szCs w:val="24"/>
        </w:rPr>
      </w:pPr>
      <w:r w:rsidRPr="000416E6">
        <w:rPr>
          <w:sz w:val="24"/>
          <w:szCs w:val="24"/>
        </w:rPr>
        <w:t>Will</w:t>
      </w:r>
      <w:r w:rsidR="00370087">
        <w:rPr>
          <w:sz w:val="24"/>
          <w:szCs w:val="24"/>
        </w:rPr>
        <w:t xml:space="preserve"> Miller</w:t>
      </w:r>
      <w:r w:rsidR="000416E6">
        <w:rPr>
          <w:sz w:val="24"/>
          <w:szCs w:val="24"/>
        </w:rPr>
        <w:t>:</w:t>
      </w:r>
      <w:r w:rsidRPr="000416E6">
        <w:rPr>
          <w:sz w:val="24"/>
          <w:szCs w:val="24"/>
        </w:rPr>
        <w:t xml:space="preserve"> I think the hotel would be entertaining the same group, I don’t know if that would be a possibility.</w:t>
      </w:r>
    </w:p>
    <w:p w:rsidR="00706163" w:rsidRPr="000416E6" w:rsidRDefault="00706163" w:rsidP="00B473DE">
      <w:pPr>
        <w:rPr>
          <w:sz w:val="24"/>
          <w:szCs w:val="24"/>
        </w:rPr>
      </w:pPr>
    </w:p>
    <w:p w:rsidR="00706163" w:rsidRPr="000416E6" w:rsidRDefault="00706163" w:rsidP="00B473DE">
      <w:pPr>
        <w:rPr>
          <w:sz w:val="24"/>
          <w:szCs w:val="24"/>
        </w:rPr>
      </w:pPr>
      <w:r w:rsidRPr="000416E6">
        <w:rPr>
          <w:sz w:val="24"/>
          <w:szCs w:val="24"/>
        </w:rPr>
        <w:t>The offer was made that we could use the meeting space for free but without having the CIL directors here I don’t we could have a full meeting.  Are there any thoughts going forward</w:t>
      </w:r>
    </w:p>
    <w:p w:rsidR="00706163" w:rsidRPr="000416E6" w:rsidRDefault="00706163" w:rsidP="00B473DE">
      <w:pPr>
        <w:rPr>
          <w:sz w:val="24"/>
          <w:szCs w:val="24"/>
        </w:rPr>
      </w:pPr>
    </w:p>
    <w:p w:rsidR="00706163" w:rsidRPr="000416E6" w:rsidRDefault="00706163" w:rsidP="00B473DE">
      <w:pPr>
        <w:rPr>
          <w:sz w:val="24"/>
          <w:szCs w:val="24"/>
        </w:rPr>
      </w:pPr>
      <w:r w:rsidRPr="000416E6">
        <w:rPr>
          <w:sz w:val="24"/>
          <w:szCs w:val="24"/>
        </w:rPr>
        <w:t>Keith Greenarch</w:t>
      </w:r>
      <w:r w:rsidR="000416E6">
        <w:rPr>
          <w:sz w:val="24"/>
          <w:szCs w:val="24"/>
        </w:rPr>
        <w:t xml:space="preserve">: </w:t>
      </w:r>
      <w:r w:rsidRPr="000416E6">
        <w:rPr>
          <w:sz w:val="24"/>
          <w:szCs w:val="24"/>
        </w:rPr>
        <w:t xml:space="preserve"> Were we able to keep the original dates and they would accommodate us?</w:t>
      </w:r>
    </w:p>
    <w:p w:rsidR="00706163" w:rsidRPr="000416E6" w:rsidRDefault="00706163" w:rsidP="00B473DE">
      <w:pPr>
        <w:rPr>
          <w:sz w:val="24"/>
          <w:szCs w:val="24"/>
        </w:rPr>
      </w:pPr>
    </w:p>
    <w:p w:rsidR="00706163" w:rsidRPr="000416E6" w:rsidRDefault="00706163" w:rsidP="00B473DE">
      <w:pPr>
        <w:rPr>
          <w:sz w:val="24"/>
          <w:szCs w:val="24"/>
        </w:rPr>
      </w:pPr>
      <w:r w:rsidRPr="000416E6">
        <w:rPr>
          <w:sz w:val="24"/>
          <w:szCs w:val="24"/>
        </w:rPr>
        <w:t>Will Miller</w:t>
      </w:r>
      <w:r w:rsidR="000416E6">
        <w:rPr>
          <w:sz w:val="24"/>
          <w:szCs w:val="24"/>
        </w:rPr>
        <w:t>:</w:t>
      </w:r>
      <w:r w:rsidRPr="000416E6">
        <w:rPr>
          <w:sz w:val="24"/>
          <w:szCs w:val="24"/>
        </w:rPr>
        <w:t xml:space="preserve"> Yes, that is what is in our contract.</w:t>
      </w:r>
    </w:p>
    <w:p w:rsidR="00706163" w:rsidRPr="000416E6" w:rsidRDefault="00706163" w:rsidP="00B473DE">
      <w:pPr>
        <w:rPr>
          <w:sz w:val="24"/>
          <w:szCs w:val="24"/>
        </w:rPr>
      </w:pPr>
    </w:p>
    <w:p w:rsidR="00706163" w:rsidRPr="000416E6" w:rsidRDefault="00706163" w:rsidP="00B473DE">
      <w:pPr>
        <w:rPr>
          <w:sz w:val="24"/>
          <w:szCs w:val="24"/>
        </w:rPr>
      </w:pPr>
      <w:r w:rsidRPr="000416E6">
        <w:rPr>
          <w:sz w:val="24"/>
          <w:szCs w:val="24"/>
        </w:rPr>
        <w:t>Keith Greenarch</w:t>
      </w:r>
      <w:r w:rsidR="000416E6">
        <w:rPr>
          <w:sz w:val="24"/>
          <w:szCs w:val="24"/>
        </w:rPr>
        <w:t xml:space="preserve">: </w:t>
      </w:r>
      <w:r w:rsidRPr="000416E6">
        <w:rPr>
          <w:sz w:val="24"/>
          <w:szCs w:val="24"/>
        </w:rPr>
        <w:t xml:space="preserve"> then that is what we will do.</w:t>
      </w:r>
    </w:p>
    <w:p w:rsidR="00706163" w:rsidRPr="000416E6" w:rsidRDefault="00706163" w:rsidP="00B473DE">
      <w:pPr>
        <w:rPr>
          <w:sz w:val="24"/>
          <w:szCs w:val="24"/>
        </w:rPr>
      </w:pPr>
    </w:p>
    <w:p w:rsidR="00706163" w:rsidRPr="000416E6" w:rsidRDefault="00706163" w:rsidP="00B473DE">
      <w:pPr>
        <w:rPr>
          <w:sz w:val="24"/>
          <w:szCs w:val="24"/>
        </w:rPr>
      </w:pPr>
      <w:r w:rsidRPr="000416E6">
        <w:rPr>
          <w:sz w:val="24"/>
          <w:szCs w:val="24"/>
        </w:rPr>
        <w:t>I would like to thank Debbie for all that is done to make this meeting possible.  I would also like to thank each of you, all of our SILC members on this council.  Without you there is no NCSILC, SILC office and no IL Program in North Caroli</w:t>
      </w:r>
      <w:r w:rsidR="00194589" w:rsidRPr="000416E6">
        <w:rPr>
          <w:sz w:val="24"/>
          <w:szCs w:val="24"/>
        </w:rPr>
        <w:t>n</w:t>
      </w:r>
      <w:r w:rsidRPr="000416E6">
        <w:rPr>
          <w:sz w:val="24"/>
          <w:szCs w:val="24"/>
        </w:rPr>
        <w:t>a.  Thank you for your involvement</w:t>
      </w:r>
      <w:r w:rsidR="00194589" w:rsidRPr="000416E6">
        <w:rPr>
          <w:sz w:val="24"/>
          <w:szCs w:val="24"/>
        </w:rPr>
        <w:t>,</w:t>
      </w:r>
      <w:r w:rsidRPr="000416E6">
        <w:rPr>
          <w:sz w:val="24"/>
          <w:szCs w:val="24"/>
        </w:rPr>
        <w:t xml:space="preserve"> all the ways you have been involved or can be involved, conferences, webinars, trainings etc.</w:t>
      </w:r>
      <w:r w:rsidR="001E05BF" w:rsidRPr="000416E6">
        <w:rPr>
          <w:sz w:val="24"/>
          <w:szCs w:val="24"/>
        </w:rPr>
        <w:t xml:space="preserve">  Serving on our SPIL committee, all these are important parts of what the council does</w:t>
      </w:r>
      <w:r w:rsidR="00194589" w:rsidRPr="000416E6">
        <w:rPr>
          <w:sz w:val="24"/>
          <w:szCs w:val="24"/>
        </w:rPr>
        <w:t>, a</w:t>
      </w:r>
      <w:r w:rsidR="001E05BF" w:rsidRPr="000416E6">
        <w:rPr>
          <w:sz w:val="24"/>
          <w:szCs w:val="24"/>
        </w:rPr>
        <w:t xml:space="preserve">lso the goal </w:t>
      </w:r>
      <w:r w:rsidR="00194589" w:rsidRPr="000416E6">
        <w:rPr>
          <w:sz w:val="24"/>
          <w:szCs w:val="24"/>
        </w:rPr>
        <w:t>committee’s participation.  Please contin</w:t>
      </w:r>
      <w:r w:rsidR="001E05BF" w:rsidRPr="000416E6">
        <w:rPr>
          <w:sz w:val="24"/>
          <w:szCs w:val="24"/>
        </w:rPr>
        <w:t>ue to be involved and find ways to be involved we definitely need you.</w:t>
      </w:r>
    </w:p>
    <w:p w:rsidR="001E05BF" w:rsidRPr="000416E6" w:rsidRDefault="001E05BF" w:rsidP="00B473DE">
      <w:pPr>
        <w:rPr>
          <w:sz w:val="24"/>
          <w:szCs w:val="24"/>
        </w:rPr>
      </w:pPr>
    </w:p>
    <w:p w:rsidR="001E05BF" w:rsidRPr="000416E6" w:rsidRDefault="001E05BF" w:rsidP="00B473DE">
      <w:pPr>
        <w:rPr>
          <w:sz w:val="24"/>
          <w:szCs w:val="24"/>
        </w:rPr>
      </w:pPr>
      <w:r w:rsidRPr="000416E6">
        <w:rPr>
          <w:sz w:val="24"/>
          <w:szCs w:val="24"/>
        </w:rPr>
        <w:t>K</w:t>
      </w:r>
      <w:r w:rsidR="00194589" w:rsidRPr="000416E6">
        <w:rPr>
          <w:sz w:val="24"/>
          <w:szCs w:val="24"/>
        </w:rPr>
        <w:t xml:space="preserve">eith </w:t>
      </w:r>
      <w:r w:rsidRPr="000416E6">
        <w:rPr>
          <w:sz w:val="24"/>
          <w:szCs w:val="24"/>
        </w:rPr>
        <w:t>G</w:t>
      </w:r>
      <w:r w:rsidR="00194589" w:rsidRPr="000416E6">
        <w:rPr>
          <w:sz w:val="24"/>
          <w:szCs w:val="24"/>
        </w:rPr>
        <w:t>reenarch</w:t>
      </w:r>
      <w:r w:rsidRPr="000416E6">
        <w:rPr>
          <w:sz w:val="24"/>
          <w:szCs w:val="24"/>
        </w:rPr>
        <w:t xml:space="preserve"> – another item, new members we would like to recognize you.</w:t>
      </w:r>
    </w:p>
    <w:p w:rsidR="001E05BF" w:rsidRPr="000416E6" w:rsidRDefault="001E05BF" w:rsidP="00B473DE">
      <w:pPr>
        <w:rPr>
          <w:sz w:val="24"/>
          <w:szCs w:val="24"/>
        </w:rPr>
      </w:pPr>
    </w:p>
    <w:p w:rsidR="001E05BF" w:rsidRPr="000416E6" w:rsidRDefault="001E05BF" w:rsidP="00B473DE">
      <w:pPr>
        <w:rPr>
          <w:sz w:val="24"/>
          <w:szCs w:val="24"/>
        </w:rPr>
      </w:pPr>
      <w:r w:rsidRPr="000416E6">
        <w:rPr>
          <w:sz w:val="24"/>
          <w:szCs w:val="24"/>
        </w:rPr>
        <w:t>R</w:t>
      </w:r>
      <w:r w:rsidR="00194589" w:rsidRPr="000416E6">
        <w:rPr>
          <w:sz w:val="24"/>
          <w:szCs w:val="24"/>
        </w:rPr>
        <w:t xml:space="preserve">icky </w:t>
      </w:r>
      <w:r w:rsidRPr="000416E6">
        <w:rPr>
          <w:sz w:val="24"/>
          <w:szCs w:val="24"/>
        </w:rPr>
        <w:t>A</w:t>
      </w:r>
      <w:r w:rsidR="00194589" w:rsidRPr="000416E6">
        <w:rPr>
          <w:sz w:val="24"/>
          <w:szCs w:val="24"/>
        </w:rPr>
        <w:t>lewine</w:t>
      </w:r>
      <w:r w:rsidRPr="000416E6">
        <w:rPr>
          <w:sz w:val="24"/>
          <w:szCs w:val="24"/>
        </w:rPr>
        <w:t xml:space="preserve"> – again my name is Ricky Alewine from Jacksonville, NC some of you I think was asking where this is.  It’s close to Wilmington, NC in New Hanover County.  I’m in graduate school and hopefully will graduate this May.  Right now I’m currently teaching ASL in a community college in Jacksonville.  I’m involved in this and am the S</w:t>
      </w:r>
      <w:r w:rsidR="00194589" w:rsidRPr="000416E6">
        <w:rPr>
          <w:sz w:val="24"/>
          <w:szCs w:val="24"/>
        </w:rPr>
        <w:t>outheast</w:t>
      </w:r>
      <w:r w:rsidRPr="000416E6">
        <w:rPr>
          <w:sz w:val="24"/>
          <w:szCs w:val="24"/>
        </w:rPr>
        <w:t xml:space="preserve"> rep</w:t>
      </w:r>
      <w:r w:rsidR="00194589" w:rsidRPr="000416E6">
        <w:rPr>
          <w:sz w:val="24"/>
          <w:szCs w:val="24"/>
        </w:rPr>
        <w:t>resentative</w:t>
      </w:r>
      <w:r w:rsidRPr="000416E6">
        <w:rPr>
          <w:sz w:val="24"/>
          <w:szCs w:val="24"/>
        </w:rPr>
        <w:t xml:space="preserve"> for the N</w:t>
      </w:r>
      <w:r w:rsidR="00194589" w:rsidRPr="000416E6">
        <w:rPr>
          <w:sz w:val="24"/>
          <w:szCs w:val="24"/>
        </w:rPr>
        <w:t xml:space="preserve">orth </w:t>
      </w:r>
      <w:r w:rsidRPr="000416E6">
        <w:rPr>
          <w:sz w:val="24"/>
          <w:szCs w:val="24"/>
        </w:rPr>
        <w:t>C</w:t>
      </w:r>
      <w:r w:rsidR="00194589" w:rsidRPr="000416E6">
        <w:rPr>
          <w:sz w:val="24"/>
          <w:szCs w:val="24"/>
        </w:rPr>
        <w:t>arolina</w:t>
      </w:r>
      <w:r w:rsidRPr="000416E6">
        <w:rPr>
          <w:sz w:val="24"/>
          <w:szCs w:val="24"/>
        </w:rPr>
        <w:t xml:space="preserve"> council for </w:t>
      </w:r>
      <w:r w:rsidR="00194589" w:rsidRPr="000416E6">
        <w:rPr>
          <w:sz w:val="24"/>
          <w:szCs w:val="24"/>
        </w:rPr>
        <w:t>the D</w:t>
      </w:r>
      <w:r w:rsidRPr="000416E6">
        <w:rPr>
          <w:sz w:val="24"/>
          <w:szCs w:val="24"/>
        </w:rPr>
        <w:t>eaf plus the N</w:t>
      </w:r>
      <w:r w:rsidR="00194589" w:rsidRPr="000416E6">
        <w:rPr>
          <w:sz w:val="24"/>
          <w:szCs w:val="24"/>
        </w:rPr>
        <w:t xml:space="preserve">orth </w:t>
      </w:r>
      <w:r w:rsidRPr="000416E6">
        <w:rPr>
          <w:sz w:val="24"/>
          <w:szCs w:val="24"/>
        </w:rPr>
        <w:t>C</w:t>
      </w:r>
      <w:r w:rsidR="00194589" w:rsidRPr="000416E6">
        <w:rPr>
          <w:sz w:val="24"/>
          <w:szCs w:val="24"/>
        </w:rPr>
        <w:t>arolina</w:t>
      </w:r>
      <w:r w:rsidRPr="000416E6">
        <w:rPr>
          <w:sz w:val="24"/>
          <w:szCs w:val="24"/>
        </w:rPr>
        <w:t xml:space="preserve"> Alliance for ASL teachers</w:t>
      </w:r>
      <w:r w:rsidR="00194589" w:rsidRPr="000416E6">
        <w:rPr>
          <w:sz w:val="24"/>
          <w:szCs w:val="24"/>
        </w:rPr>
        <w:t>,</w:t>
      </w:r>
      <w:r w:rsidRPr="000416E6">
        <w:rPr>
          <w:sz w:val="24"/>
          <w:szCs w:val="24"/>
        </w:rPr>
        <w:t xml:space="preserve"> so I have a lot going on right now.  If I haven’t met you before it’s nice to meet you, if I have it’s nice to see you again.  </w:t>
      </w:r>
      <w:r w:rsidR="00194589" w:rsidRPr="000416E6">
        <w:rPr>
          <w:sz w:val="24"/>
          <w:szCs w:val="24"/>
        </w:rPr>
        <w:t xml:space="preserve">I wish a </w:t>
      </w:r>
      <w:r w:rsidRPr="000416E6">
        <w:rPr>
          <w:sz w:val="24"/>
          <w:szCs w:val="24"/>
        </w:rPr>
        <w:t>Happy New Year to all.</w:t>
      </w:r>
    </w:p>
    <w:p w:rsidR="001E05BF" w:rsidRPr="000416E6" w:rsidRDefault="001E05BF" w:rsidP="00B473DE">
      <w:pPr>
        <w:rPr>
          <w:sz w:val="24"/>
          <w:szCs w:val="24"/>
        </w:rPr>
      </w:pPr>
    </w:p>
    <w:p w:rsidR="001E05BF" w:rsidRPr="000416E6" w:rsidRDefault="001E05BF" w:rsidP="00B473DE">
      <w:pPr>
        <w:rPr>
          <w:sz w:val="24"/>
          <w:szCs w:val="24"/>
        </w:rPr>
      </w:pPr>
      <w:r w:rsidRPr="000416E6">
        <w:rPr>
          <w:sz w:val="24"/>
          <w:szCs w:val="24"/>
        </w:rPr>
        <w:t>Barry Washington – I am very busy as well.  I am</w:t>
      </w:r>
      <w:r w:rsidR="00194589" w:rsidRPr="000416E6">
        <w:rPr>
          <w:sz w:val="24"/>
          <w:szCs w:val="24"/>
        </w:rPr>
        <w:t xml:space="preserve"> from</w:t>
      </w:r>
      <w:r w:rsidRPr="000416E6">
        <w:rPr>
          <w:sz w:val="24"/>
          <w:szCs w:val="24"/>
        </w:rPr>
        <w:t xml:space="preserve"> Forsyth County living in Clemmons. I am Executive Director of Whole Man ministries.  We are taking the initiative to help house homeless veterans.  We are working rehabbing 5 duplexes.  I </w:t>
      </w:r>
      <w:r w:rsidRPr="000416E6">
        <w:rPr>
          <w:sz w:val="24"/>
          <w:szCs w:val="24"/>
        </w:rPr>
        <w:lastRenderedPageBreak/>
        <w:t>also work with the enrichment center helping those who have various disabilities to gain employment.  There are so many other things I am involved in.  I am also like Ricky in graduate school for rehabilitation counseling.  I want to graduate in May as well.  I’m happy to be here and happy new year to you all and my God continue to prosper you.</w:t>
      </w:r>
    </w:p>
    <w:p w:rsidR="001E05BF" w:rsidRPr="000416E6" w:rsidRDefault="001E05BF" w:rsidP="00B473DE">
      <w:pPr>
        <w:rPr>
          <w:sz w:val="24"/>
          <w:szCs w:val="24"/>
        </w:rPr>
      </w:pPr>
      <w:r w:rsidRPr="000416E6">
        <w:rPr>
          <w:sz w:val="24"/>
          <w:szCs w:val="24"/>
        </w:rPr>
        <w:br/>
        <w:t>Executive Report continued:</w:t>
      </w:r>
    </w:p>
    <w:p w:rsidR="001E05BF" w:rsidRPr="000416E6" w:rsidRDefault="001E05BF" w:rsidP="00B473DE">
      <w:pPr>
        <w:rPr>
          <w:sz w:val="24"/>
          <w:szCs w:val="24"/>
        </w:rPr>
      </w:pPr>
      <w:r w:rsidRPr="000416E6">
        <w:rPr>
          <w:sz w:val="24"/>
          <w:szCs w:val="24"/>
        </w:rPr>
        <w:t xml:space="preserve">Thanks to Ricky and Barry </w:t>
      </w:r>
      <w:r w:rsidR="00194589" w:rsidRPr="000416E6">
        <w:rPr>
          <w:sz w:val="24"/>
          <w:szCs w:val="24"/>
        </w:rPr>
        <w:t>for</w:t>
      </w:r>
      <w:r w:rsidRPr="000416E6">
        <w:rPr>
          <w:sz w:val="24"/>
          <w:szCs w:val="24"/>
        </w:rPr>
        <w:t xml:space="preserve"> joining us and welcome to the council, we are really glad to have you.</w:t>
      </w:r>
    </w:p>
    <w:p w:rsidR="001E05BF" w:rsidRPr="000416E6" w:rsidRDefault="001E05BF" w:rsidP="00B473DE">
      <w:pPr>
        <w:rPr>
          <w:sz w:val="24"/>
          <w:szCs w:val="24"/>
        </w:rPr>
      </w:pPr>
    </w:p>
    <w:p w:rsidR="001E05BF" w:rsidRPr="000416E6" w:rsidRDefault="00194589" w:rsidP="00B473DE">
      <w:pPr>
        <w:rPr>
          <w:sz w:val="24"/>
          <w:szCs w:val="24"/>
        </w:rPr>
      </w:pPr>
      <w:r w:rsidRPr="000416E6">
        <w:rPr>
          <w:sz w:val="24"/>
          <w:szCs w:val="24"/>
        </w:rPr>
        <w:t>There are a</w:t>
      </w:r>
      <w:r w:rsidR="001E05BF" w:rsidRPr="000416E6">
        <w:rPr>
          <w:sz w:val="24"/>
          <w:szCs w:val="24"/>
        </w:rPr>
        <w:t xml:space="preserve"> few housekeeping </w:t>
      </w:r>
      <w:r w:rsidRPr="000416E6">
        <w:rPr>
          <w:sz w:val="24"/>
          <w:szCs w:val="24"/>
        </w:rPr>
        <w:t>items</w:t>
      </w:r>
      <w:r w:rsidR="001E05BF" w:rsidRPr="000416E6">
        <w:rPr>
          <w:sz w:val="24"/>
          <w:szCs w:val="24"/>
        </w:rPr>
        <w:t>.  Plea</w:t>
      </w:r>
      <w:r w:rsidRPr="000416E6">
        <w:rPr>
          <w:sz w:val="24"/>
          <w:szCs w:val="24"/>
        </w:rPr>
        <w:t>s</w:t>
      </w:r>
      <w:r w:rsidR="001E05BF" w:rsidRPr="000416E6">
        <w:rPr>
          <w:sz w:val="24"/>
          <w:szCs w:val="24"/>
        </w:rPr>
        <w:t>e remember to submit your reimb</w:t>
      </w:r>
      <w:r w:rsidRPr="000416E6">
        <w:rPr>
          <w:sz w:val="24"/>
          <w:szCs w:val="24"/>
        </w:rPr>
        <w:t>ursement</w:t>
      </w:r>
      <w:r w:rsidR="001E05BF" w:rsidRPr="000416E6">
        <w:rPr>
          <w:sz w:val="24"/>
          <w:szCs w:val="24"/>
        </w:rPr>
        <w:t xml:space="preserve"> sheets.  The sooner they are submitted the sooner you are </w:t>
      </w:r>
      <w:r w:rsidR="00C050FC" w:rsidRPr="000416E6">
        <w:rPr>
          <w:sz w:val="24"/>
          <w:szCs w:val="24"/>
        </w:rPr>
        <w:t>reimbursed.  The</w:t>
      </w:r>
      <w:r w:rsidRPr="000416E6">
        <w:rPr>
          <w:sz w:val="24"/>
          <w:szCs w:val="24"/>
        </w:rPr>
        <w:t>re are</w:t>
      </w:r>
      <w:r w:rsidR="00C050FC" w:rsidRPr="000416E6">
        <w:rPr>
          <w:sz w:val="24"/>
          <w:szCs w:val="24"/>
        </w:rPr>
        <w:t xml:space="preserve"> </w:t>
      </w:r>
      <w:r w:rsidRPr="000416E6">
        <w:rPr>
          <w:sz w:val="24"/>
          <w:szCs w:val="24"/>
        </w:rPr>
        <w:t>forms</w:t>
      </w:r>
      <w:r w:rsidR="00C050FC" w:rsidRPr="000416E6">
        <w:rPr>
          <w:sz w:val="24"/>
          <w:szCs w:val="24"/>
        </w:rPr>
        <w:t xml:space="preserve"> are on the podium.  Another thing that Kay and I have discussed</w:t>
      </w:r>
      <w:r w:rsidRPr="000416E6">
        <w:rPr>
          <w:sz w:val="24"/>
          <w:szCs w:val="24"/>
        </w:rPr>
        <w:t xml:space="preserve"> is the n</w:t>
      </w:r>
      <w:r w:rsidR="00C050FC" w:rsidRPr="000416E6">
        <w:rPr>
          <w:sz w:val="24"/>
          <w:szCs w:val="24"/>
        </w:rPr>
        <w:t xml:space="preserve">eed </w:t>
      </w:r>
      <w:r w:rsidRPr="000416E6">
        <w:rPr>
          <w:sz w:val="24"/>
          <w:szCs w:val="24"/>
        </w:rPr>
        <w:t xml:space="preserve">for </w:t>
      </w:r>
      <w:r w:rsidR="00C050FC" w:rsidRPr="000416E6">
        <w:rPr>
          <w:sz w:val="24"/>
          <w:szCs w:val="24"/>
        </w:rPr>
        <w:t xml:space="preserve">a chair for Goal 6 </w:t>
      </w:r>
      <w:r w:rsidRPr="000416E6">
        <w:rPr>
          <w:sz w:val="24"/>
          <w:szCs w:val="24"/>
        </w:rPr>
        <w:t>committee;</w:t>
      </w:r>
      <w:r w:rsidR="00C050FC" w:rsidRPr="000416E6">
        <w:rPr>
          <w:sz w:val="24"/>
          <w:szCs w:val="24"/>
        </w:rPr>
        <w:t xml:space="preserve"> the Designated State Unit provide</w:t>
      </w:r>
      <w:r w:rsidRPr="000416E6">
        <w:rPr>
          <w:sz w:val="24"/>
          <w:szCs w:val="24"/>
        </w:rPr>
        <w:t>s</w:t>
      </w:r>
      <w:r w:rsidR="00C050FC" w:rsidRPr="000416E6">
        <w:rPr>
          <w:sz w:val="24"/>
          <w:szCs w:val="24"/>
        </w:rPr>
        <w:t xml:space="preserve"> I</w:t>
      </w:r>
      <w:r w:rsidRPr="000416E6">
        <w:rPr>
          <w:sz w:val="24"/>
          <w:szCs w:val="24"/>
        </w:rPr>
        <w:t xml:space="preserve">ndependent </w:t>
      </w:r>
      <w:r w:rsidR="00C050FC" w:rsidRPr="000416E6">
        <w:rPr>
          <w:sz w:val="24"/>
          <w:szCs w:val="24"/>
        </w:rPr>
        <w:t>L</w:t>
      </w:r>
      <w:r w:rsidRPr="000416E6">
        <w:rPr>
          <w:sz w:val="24"/>
          <w:szCs w:val="24"/>
        </w:rPr>
        <w:t>iving</w:t>
      </w:r>
      <w:r w:rsidR="00C050FC" w:rsidRPr="000416E6">
        <w:rPr>
          <w:sz w:val="24"/>
          <w:szCs w:val="24"/>
        </w:rPr>
        <w:t xml:space="preserve"> services in the State.  We have a vacancy in the chair position.  I hope that someon</w:t>
      </w:r>
      <w:r w:rsidR="00161063" w:rsidRPr="000416E6">
        <w:rPr>
          <w:sz w:val="24"/>
          <w:szCs w:val="24"/>
        </w:rPr>
        <w:t>e wou</w:t>
      </w:r>
      <w:r w:rsidR="00C050FC" w:rsidRPr="000416E6">
        <w:rPr>
          <w:sz w:val="24"/>
          <w:szCs w:val="24"/>
        </w:rPr>
        <w:t>ld be willin</w:t>
      </w:r>
      <w:r w:rsidR="00161063" w:rsidRPr="000416E6">
        <w:rPr>
          <w:sz w:val="24"/>
          <w:szCs w:val="24"/>
        </w:rPr>
        <w:t>g</w:t>
      </w:r>
      <w:r w:rsidR="00C050FC" w:rsidRPr="000416E6">
        <w:rPr>
          <w:sz w:val="24"/>
          <w:szCs w:val="24"/>
        </w:rPr>
        <w:t xml:space="preserve"> to take that.  Is there anyone who would be willin</w:t>
      </w:r>
      <w:r w:rsidR="00161063" w:rsidRPr="000416E6">
        <w:rPr>
          <w:sz w:val="24"/>
          <w:szCs w:val="24"/>
        </w:rPr>
        <w:t>g</w:t>
      </w:r>
      <w:r w:rsidR="00C050FC" w:rsidRPr="000416E6">
        <w:rPr>
          <w:sz w:val="24"/>
          <w:szCs w:val="24"/>
        </w:rPr>
        <w:t xml:space="preserve"> to </w:t>
      </w:r>
      <w:r w:rsidR="00161063" w:rsidRPr="000416E6">
        <w:rPr>
          <w:sz w:val="24"/>
          <w:szCs w:val="24"/>
        </w:rPr>
        <w:t>volunteer to take that position?</w:t>
      </w:r>
      <w:r w:rsidR="00C050FC" w:rsidRPr="000416E6">
        <w:rPr>
          <w:sz w:val="24"/>
          <w:szCs w:val="24"/>
        </w:rPr>
        <w:t xml:space="preserve">  </w:t>
      </w:r>
    </w:p>
    <w:p w:rsidR="00370087" w:rsidRDefault="00370087" w:rsidP="00B473DE">
      <w:pPr>
        <w:rPr>
          <w:sz w:val="24"/>
          <w:szCs w:val="24"/>
        </w:rPr>
      </w:pPr>
    </w:p>
    <w:p w:rsidR="00C050FC" w:rsidRPr="000416E6" w:rsidRDefault="00161063" w:rsidP="00B473DE">
      <w:pPr>
        <w:rPr>
          <w:sz w:val="24"/>
          <w:szCs w:val="24"/>
        </w:rPr>
      </w:pPr>
      <w:r w:rsidRPr="000416E6">
        <w:rPr>
          <w:sz w:val="24"/>
          <w:szCs w:val="24"/>
        </w:rPr>
        <w:t xml:space="preserve">Teresa Staley, I can try </w:t>
      </w:r>
      <w:r w:rsidR="00C050FC" w:rsidRPr="000416E6">
        <w:rPr>
          <w:sz w:val="24"/>
          <w:szCs w:val="24"/>
        </w:rPr>
        <w:t xml:space="preserve">that position.  </w:t>
      </w:r>
    </w:p>
    <w:p w:rsidR="00C050FC" w:rsidRPr="000416E6" w:rsidRDefault="00C050FC" w:rsidP="00B473DE">
      <w:pPr>
        <w:rPr>
          <w:sz w:val="24"/>
          <w:szCs w:val="24"/>
        </w:rPr>
      </w:pPr>
    </w:p>
    <w:p w:rsidR="00C050FC" w:rsidRPr="000416E6" w:rsidRDefault="00C050FC" w:rsidP="00B473DE">
      <w:pPr>
        <w:rPr>
          <w:sz w:val="24"/>
          <w:szCs w:val="24"/>
        </w:rPr>
      </w:pPr>
      <w:r w:rsidRPr="000416E6">
        <w:rPr>
          <w:sz w:val="24"/>
          <w:szCs w:val="24"/>
        </w:rPr>
        <w:t>Will Miller</w:t>
      </w:r>
      <w:r w:rsidR="000416E6">
        <w:rPr>
          <w:sz w:val="24"/>
          <w:szCs w:val="24"/>
        </w:rPr>
        <w:t>:</w:t>
      </w:r>
      <w:r w:rsidRPr="000416E6">
        <w:rPr>
          <w:sz w:val="24"/>
          <w:szCs w:val="24"/>
        </w:rPr>
        <w:t xml:space="preserve"> </w:t>
      </w:r>
      <w:r w:rsidR="00161063" w:rsidRPr="000416E6">
        <w:rPr>
          <w:sz w:val="24"/>
          <w:szCs w:val="24"/>
        </w:rPr>
        <w:t>W</w:t>
      </w:r>
      <w:r w:rsidRPr="000416E6">
        <w:rPr>
          <w:sz w:val="24"/>
          <w:szCs w:val="24"/>
        </w:rPr>
        <w:t xml:space="preserve">e will make note of that, thank you </w:t>
      </w:r>
      <w:r w:rsidR="00161063" w:rsidRPr="000416E6">
        <w:rPr>
          <w:sz w:val="24"/>
          <w:szCs w:val="24"/>
        </w:rPr>
        <w:t>T</w:t>
      </w:r>
      <w:r w:rsidRPr="000416E6">
        <w:rPr>
          <w:sz w:val="24"/>
          <w:szCs w:val="24"/>
        </w:rPr>
        <w:t xml:space="preserve">eresa.  Goal 6 </w:t>
      </w:r>
      <w:r w:rsidR="00161063" w:rsidRPr="000416E6">
        <w:rPr>
          <w:sz w:val="24"/>
          <w:szCs w:val="24"/>
        </w:rPr>
        <w:t xml:space="preserve">is </w:t>
      </w:r>
      <w:r w:rsidRPr="000416E6">
        <w:rPr>
          <w:sz w:val="24"/>
          <w:szCs w:val="24"/>
        </w:rPr>
        <w:t>one of our SPIL goal committees.  Thank</w:t>
      </w:r>
      <w:r w:rsidR="00161063" w:rsidRPr="000416E6">
        <w:rPr>
          <w:sz w:val="24"/>
          <w:szCs w:val="24"/>
        </w:rPr>
        <w:t xml:space="preserve"> </w:t>
      </w:r>
      <w:r w:rsidRPr="000416E6">
        <w:rPr>
          <w:sz w:val="24"/>
          <w:szCs w:val="24"/>
        </w:rPr>
        <w:t>you again, that is fantastic.</w:t>
      </w:r>
    </w:p>
    <w:p w:rsidR="00C050FC" w:rsidRPr="000416E6" w:rsidRDefault="00C050FC" w:rsidP="00B473DE">
      <w:pPr>
        <w:rPr>
          <w:sz w:val="24"/>
          <w:szCs w:val="24"/>
        </w:rPr>
      </w:pPr>
    </w:p>
    <w:p w:rsidR="00C050FC" w:rsidRPr="000416E6" w:rsidRDefault="00C050FC" w:rsidP="00B473DE">
      <w:pPr>
        <w:rPr>
          <w:sz w:val="24"/>
          <w:szCs w:val="24"/>
        </w:rPr>
      </w:pPr>
      <w:r w:rsidRPr="000416E6">
        <w:rPr>
          <w:sz w:val="24"/>
          <w:szCs w:val="24"/>
        </w:rPr>
        <w:t xml:space="preserve">We will get more into membership later.  Please keep recruiting members keep this in mind when you speak to folks in </w:t>
      </w:r>
      <w:r w:rsidR="00161063" w:rsidRPr="000416E6">
        <w:rPr>
          <w:sz w:val="24"/>
          <w:szCs w:val="24"/>
        </w:rPr>
        <w:t xml:space="preserve">your local area.  We need more </w:t>
      </w:r>
      <w:r w:rsidRPr="000416E6">
        <w:rPr>
          <w:sz w:val="24"/>
          <w:szCs w:val="24"/>
        </w:rPr>
        <w:t>m</w:t>
      </w:r>
      <w:r w:rsidR="00161063" w:rsidRPr="000416E6">
        <w:rPr>
          <w:sz w:val="24"/>
          <w:szCs w:val="24"/>
        </w:rPr>
        <w:t>e</w:t>
      </w:r>
      <w:r w:rsidRPr="000416E6">
        <w:rPr>
          <w:sz w:val="24"/>
          <w:szCs w:val="24"/>
        </w:rPr>
        <w:t xml:space="preserve">mbers with disabilities represented on the council.  Sandy Ogburn </w:t>
      </w:r>
      <w:r w:rsidR="00161063" w:rsidRPr="000416E6">
        <w:rPr>
          <w:sz w:val="24"/>
          <w:szCs w:val="24"/>
        </w:rPr>
        <w:t>has produced</w:t>
      </w:r>
      <w:r w:rsidRPr="000416E6">
        <w:rPr>
          <w:sz w:val="24"/>
          <w:szCs w:val="24"/>
        </w:rPr>
        <w:t xml:space="preserve"> a document for this </w:t>
      </w:r>
      <w:r w:rsidR="00161063" w:rsidRPr="000416E6">
        <w:rPr>
          <w:sz w:val="24"/>
          <w:szCs w:val="24"/>
        </w:rPr>
        <w:t>purpose</w:t>
      </w:r>
      <w:r w:rsidRPr="000416E6">
        <w:rPr>
          <w:sz w:val="24"/>
          <w:szCs w:val="24"/>
        </w:rPr>
        <w:t>.  We particularly are looking for veterans.</w:t>
      </w:r>
    </w:p>
    <w:p w:rsidR="00C050FC" w:rsidRPr="000416E6" w:rsidRDefault="00C050FC" w:rsidP="00B473DE">
      <w:pPr>
        <w:rPr>
          <w:sz w:val="24"/>
          <w:szCs w:val="24"/>
        </w:rPr>
      </w:pPr>
    </w:p>
    <w:p w:rsidR="00C050FC" w:rsidRPr="000416E6" w:rsidRDefault="00C050FC" w:rsidP="00B473DE">
      <w:pPr>
        <w:rPr>
          <w:sz w:val="24"/>
          <w:szCs w:val="24"/>
        </w:rPr>
      </w:pPr>
      <w:r w:rsidRPr="000416E6">
        <w:rPr>
          <w:sz w:val="24"/>
          <w:szCs w:val="24"/>
        </w:rPr>
        <w:t>There is another opportunity for fol</w:t>
      </w:r>
      <w:r w:rsidR="00161063" w:rsidRPr="000416E6">
        <w:rPr>
          <w:sz w:val="24"/>
          <w:szCs w:val="24"/>
        </w:rPr>
        <w:t>k</w:t>
      </w:r>
      <w:r w:rsidRPr="000416E6">
        <w:rPr>
          <w:sz w:val="24"/>
          <w:szCs w:val="24"/>
        </w:rPr>
        <w:t xml:space="preserve">s to be involved.  </w:t>
      </w:r>
      <w:r w:rsidR="00161063" w:rsidRPr="000416E6">
        <w:rPr>
          <w:sz w:val="24"/>
          <w:szCs w:val="24"/>
        </w:rPr>
        <w:t xml:space="preserve">That </w:t>
      </w:r>
      <w:r w:rsidRPr="000416E6">
        <w:rPr>
          <w:sz w:val="24"/>
          <w:szCs w:val="24"/>
        </w:rPr>
        <w:t>is a</w:t>
      </w:r>
      <w:r w:rsidR="00161063" w:rsidRPr="000416E6">
        <w:rPr>
          <w:sz w:val="24"/>
          <w:szCs w:val="24"/>
        </w:rPr>
        <w:t>s a</w:t>
      </w:r>
      <w:r w:rsidRPr="000416E6">
        <w:rPr>
          <w:sz w:val="24"/>
          <w:szCs w:val="24"/>
        </w:rPr>
        <w:t xml:space="preserve"> SILC rep</w:t>
      </w:r>
      <w:r w:rsidR="00161063" w:rsidRPr="000416E6">
        <w:rPr>
          <w:sz w:val="24"/>
          <w:szCs w:val="24"/>
        </w:rPr>
        <w:t>resentative</w:t>
      </w:r>
      <w:r w:rsidRPr="000416E6">
        <w:rPr>
          <w:sz w:val="24"/>
          <w:szCs w:val="24"/>
        </w:rPr>
        <w:t xml:space="preserve"> on the </w:t>
      </w:r>
      <w:r w:rsidR="00161063" w:rsidRPr="000416E6">
        <w:rPr>
          <w:sz w:val="24"/>
          <w:szCs w:val="24"/>
        </w:rPr>
        <w:t>S</w:t>
      </w:r>
      <w:r w:rsidRPr="000416E6">
        <w:rPr>
          <w:sz w:val="24"/>
          <w:szCs w:val="24"/>
        </w:rPr>
        <w:t xml:space="preserve">tate </w:t>
      </w:r>
      <w:r w:rsidR="00161063" w:rsidRPr="000416E6">
        <w:rPr>
          <w:sz w:val="24"/>
          <w:szCs w:val="24"/>
        </w:rPr>
        <w:t>R</w:t>
      </w:r>
      <w:r w:rsidRPr="000416E6">
        <w:rPr>
          <w:sz w:val="24"/>
          <w:szCs w:val="24"/>
        </w:rPr>
        <w:t>ehab</w:t>
      </w:r>
      <w:r w:rsidR="00161063" w:rsidRPr="000416E6">
        <w:rPr>
          <w:sz w:val="24"/>
          <w:szCs w:val="24"/>
        </w:rPr>
        <w:t>ilitation</w:t>
      </w:r>
      <w:r w:rsidRPr="000416E6">
        <w:rPr>
          <w:sz w:val="24"/>
          <w:szCs w:val="24"/>
        </w:rPr>
        <w:t xml:space="preserve"> </w:t>
      </w:r>
      <w:r w:rsidR="00161063" w:rsidRPr="000416E6">
        <w:rPr>
          <w:sz w:val="24"/>
          <w:szCs w:val="24"/>
        </w:rPr>
        <w:t>C</w:t>
      </w:r>
      <w:r w:rsidRPr="000416E6">
        <w:rPr>
          <w:sz w:val="24"/>
          <w:szCs w:val="24"/>
        </w:rPr>
        <w:t>ouncil.  The Gov</w:t>
      </w:r>
      <w:r w:rsidR="00161063" w:rsidRPr="000416E6">
        <w:rPr>
          <w:sz w:val="24"/>
          <w:szCs w:val="24"/>
        </w:rPr>
        <w:t>e</w:t>
      </w:r>
      <w:r w:rsidR="00B73C6A" w:rsidRPr="000416E6">
        <w:rPr>
          <w:sz w:val="24"/>
          <w:szCs w:val="24"/>
        </w:rPr>
        <w:t>r</w:t>
      </w:r>
      <w:r w:rsidR="00161063" w:rsidRPr="000416E6">
        <w:rPr>
          <w:sz w:val="24"/>
          <w:szCs w:val="24"/>
        </w:rPr>
        <w:t>nor’s</w:t>
      </w:r>
      <w:r w:rsidRPr="000416E6">
        <w:rPr>
          <w:sz w:val="24"/>
          <w:szCs w:val="24"/>
        </w:rPr>
        <w:t xml:space="preserve"> office reached out to me and said that they are trying to fill that position.  It is one that I have been represe</w:t>
      </w:r>
      <w:r w:rsidR="00161063" w:rsidRPr="000416E6">
        <w:rPr>
          <w:sz w:val="24"/>
          <w:szCs w:val="24"/>
        </w:rPr>
        <w:t>n</w:t>
      </w:r>
      <w:r w:rsidRPr="000416E6">
        <w:rPr>
          <w:sz w:val="24"/>
          <w:szCs w:val="24"/>
        </w:rPr>
        <w:t>ting the SILC council on but am not appointed.  I have been app</w:t>
      </w:r>
      <w:r w:rsidR="00161063" w:rsidRPr="000416E6">
        <w:rPr>
          <w:sz w:val="24"/>
          <w:szCs w:val="24"/>
        </w:rPr>
        <w:t xml:space="preserve">ointed </w:t>
      </w:r>
      <w:r w:rsidRPr="000416E6">
        <w:rPr>
          <w:sz w:val="24"/>
          <w:szCs w:val="24"/>
        </w:rPr>
        <w:t xml:space="preserve">to the Commission for the </w:t>
      </w:r>
      <w:r w:rsidR="00161063" w:rsidRPr="000416E6">
        <w:rPr>
          <w:sz w:val="24"/>
          <w:szCs w:val="24"/>
        </w:rPr>
        <w:t>B</w:t>
      </w:r>
      <w:r w:rsidRPr="000416E6">
        <w:rPr>
          <w:sz w:val="24"/>
          <w:szCs w:val="24"/>
        </w:rPr>
        <w:t>lind to rep</w:t>
      </w:r>
      <w:r w:rsidR="00161063" w:rsidRPr="000416E6">
        <w:rPr>
          <w:sz w:val="24"/>
          <w:szCs w:val="24"/>
        </w:rPr>
        <w:t>resent</w:t>
      </w:r>
      <w:r w:rsidRPr="000416E6">
        <w:rPr>
          <w:sz w:val="24"/>
          <w:szCs w:val="24"/>
        </w:rPr>
        <w:t xml:space="preserve"> the SILC.  I think trying to do both would be too much, distracting </w:t>
      </w:r>
      <w:r w:rsidR="00161063" w:rsidRPr="000416E6">
        <w:rPr>
          <w:sz w:val="24"/>
          <w:szCs w:val="24"/>
        </w:rPr>
        <w:t xml:space="preserve">me </w:t>
      </w:r>
      <w:r w:rsidRPr="000416E6">
        <w:rPr>
          <w:sz w:val="24"/>
          <w:szCs w:val="24"/>
        </w:rPr>
        <w:t>from th</w:t>
      </w:r>
      <w:r w:rsidR="00161063" w:rsidRPr="000416E6">
        <w:rPr>
          <w:sz w:val="24"/>
          <w:szCs w:val="24"/>
        </w:rPr>
        <w:t>e</w:t>
      </w:r>
      <w:r w:rsidRPr="000416E6">
        <w:rPr>
          <w:sz w:val="24"/>
          <w:szCs w:val="24"/>
        </w:rPr>
        <w:t xml:space="preserve"> SILC council.  Is there anyone who would be willing to rep</w:t>
      </w:r>
      <w:r w:rsidR="00161063" w:rsidRPr="000416E6">
        <w:rPr>
          <w:sz w:val="24"/>
          <w:szCs w:val="24"/>
        </w:rPr>
        <w:t>resent the SILC on the State R</w:t>
      </w:r>
      <w:r w:rsidRPr="000416E6">
        <w:rPr>
          <w:sz w:val="24"/>
          <w:szCs w:val="24"/>
        </w:rPr>
        <w:t>ehab</w:t>
      </w:r>
      <w:r w:rsidR="00161063" w:rsidRPr="000416E6">
        <w:rPr>
          <w:sz w:val="24"/>
          <w:szCs w:val="24"/>
        </w:rPr>
        <w:t>ilitation</w:t>
      </w:r>
      <w:r w:rsidRPr="000416E6">
        <w:rPr>
          <w:sz w:val="24"/>
          <w:szCs w:val="24"/>
        </w:rPr>
        <w:t xml:space="preserve"> </w:t>
      </w:r>
      <w:r w:rsidR="00161063" w:rsidRPr="000416E6">
        <w:rPr>
          <w:sz w:val="24"/>
          <w:szCs w:val="24"/>
        </w:rPr>
        <w:t>C</w:t>
      </w:r>
      <w:r w:rsidRPr="000416E6">
        <w:rPr>
          <w:sz w:val="24"/>
          <w:szCs w:val="24"/>
        </w:rPr>
        <w:t>ouncil</w:t>
      </w:r>
      <w:r w:rsidR="00161063" w:rsidRPr="000416E6">
        <w:rPr>
          <w:sz w:val="24"/>
          <w:szCs w:val="24"/>
        </w:rPr>
        <w:t>?</w:t>
      </w:r>
      <w:r w:rsidRPr="000416E6">
        <w:rPr>
          <w:sz w:val="24"/>
          <w:szCs w:val="24"/>
        </w:rPr>
        <w:t xml:space="preserve">  They meet q</w:t>
      </w:r>
      <w:r w:rsidR="00161063" w:rsidRPr="000416E6">
        <w:rPr>
          <w:sz w:val="24"/>
          <w:szCs w:val="24"/>
        </w:rPr>
        <w:t>ua</w:t>
      </w:r>
      <w:r w:rsidRPr="000416E6">
        <w:rPr>
          <w:sz w:val="24"/>
          <w:szCs w:val="24"/>
        </w:rPr>
        <w:t>rt</w:t>
      </w:r>
      <w:r w:rsidR="00161063" w:rsidRPr="000416E6">
        <w:rPr>
          <w:sz w:val="24"/>
          <w:szCs w:val="24"/>
        </w:rPr>
        <w:t xml:space="preserve">erly around the state.  </w:t>
      </w:r>
      <w:r w:rsidRPr="000416E6">
        <w:rPr>
          <w:sz w:val="24"/>
          <w:szCs w:val="24"/>
        </w:rPr>
        <w:t xml:space="preserve"> Whoever rep</w:t>
      </w:r>
      <w:r w:rsidR="00161063" w:rsidRPr="000416E6">
        <w:rPr>
          <w:sz w:val="24"/>
          <w:szCs w:val="24"/>
        </w:rPr>
        <w:t>resent</w:t>
      </w:r>
      <w:r w:rsidRPr="000416E6">
        <w:rPr>
          <w:sz w:val="24"/>
          <w:szCs w:val="24"/>
        </w:rPr>
        <w:t xml:space="preserve">s us would give an update on those meetings </w:t>
      </w:r>
      <w:r w:rsidR="00161063" w:rsidRPr="000416E6">
        <w:rPr>
          <w:sz w:val="24"/>
          <w:szCs w:val="24"/>
        </w:rPr>
        <w:t xml:space="preserve">at the SILC meetings </w:t>
      </w:r>
      <w:r w:rsidRPr="000416E6">
        <w:rPr>
          <w:sz w:val="24"/>
          <w:szCs w:val="24"/>
        </w:rPr>
        <w:t xml:space="preserve">as well as update them on the SILC </w:t>
      </w:r>
      <w:r w:rsidR="00161063" w:rsidRPr="000416E6">
        <w:rPr>
          <w:sz w:val="24"/>
          <w:szCs w:val="24"/>
        </w:rPr>
        <w:t>happenin</w:t>
      </w:r>
      <w:r w:rsidRPr="000416E6">
        <w:rPr>
          <w:sz w:val="24"/>
          <w:szCs w:val="24"/>
        </w:rPr>
        <w:t>gs.  Is there anyone here that would be interested in applying?</w:t>
      </w:r>
      <w:r w:rsidR="00161063" w:rsidRPr="000416E6">
        <w:rPr>
          <w:sz w:val="24"/>
          <w:szCs w:val="24"/>
        </w:rPr>
        <w:t xml:space="preserve">  </w:t>
      </w:r>
      <w:r w:rsidRPr="000416E6">
        <w:rPr>
          <w:sz w:val="24"/>
          <w:szCs w:val="24"/>
        </w:rPr>
        <w:t>Just give it some thought</w:t>
      </w:r>
      <w:r w:rsidR="00E40041" w:rsidRPr="000416E6">
        <w:rPr>
          <w:sz w:val="24"/>
          <w:szCs w:val="24"/>
        </w:rPr>
        <w:t xml:space="preserve">. </w:t>
      </w:r>
      <w:r w:rsidRPr="000416E6">
        <w:rPr>
          <w:sz w:val="24"/>
          <w:szCs w:val="24"/>
        </w:rPr>
        <w:t xml:space="preserve"> </w:t>
      </w:r>
      <w:r w:rsidR="00E40041" w:rsidRPr="000416E6">
        <w:rPr>
          <w:sz w:val="24"/>
          <w:szCs w:val="24"/>
        </w:rPr>
        <w:t>A</w:t>
      </w:r>
      <w:r w:rsidRPr="000416E6">
        <w:rPr>
          <w:sz w:val="24"/>
          <w:szCs w:val="24"/>
        </w:rPr>
        <w:t>gain</w:t>
      </w:r>
      <w:r w:rsidR="00E40041" w:rsidRPr="000416E6">
        <w:rPr>
          <w:sz w:val="24"/>
          <w:szCs w:val="24"/>
        </w:rPr>
        <w:t>,</w:t>
      </w:r>
      <w:r w:rsidRPr="000416E6">
        <w:rPr>
          <w:sz w:val="24"/>
          <w:szCs w:val="24"/>
        </w:rPr>
        <w:t xml:space="preserve"> it</w:t>
      </w:r>
      <w:r w:rsidR="00161063" w:rsidRPr="000416E6">
        <w:rPr>
          <w:sz w:val="24"/>
          <w:szCs w:val="24"/>
        </w:rPr>
        <w:t>’</w:t>
      </w:r>
      <w:r w:rsidRPr="000416E6">
        <w:rPr>
          <w:sz w:val="24"/>
          <w:szCs w:val="24"/>
        </w:rPr>
        <w:t>s like this with q</w:t>
      </w:r>
      <w:r w:rsidR="00161063" w:rsidRPr="000416E6">
        <w:rPr>
          <w:sz w:val="24"/>
          <w:szCs w:val="24"/>
        </w:rPr>
        <w:t>ua</w:t>
      </w:r>
      <w:r w:rsidRPr="000416E6">
        <w:rPr>
          <w:sz w:val="24"/>
          <w:szCs w:val="24"/>
        </w:rPr>
        <w:t>rt</w:t>
      </w:r>
      <w:r w:rsidR="00161063" w:rsidRPr="000416E6">
        <w:rPr>
          <w:sz w:val="24"/>
          <w:szCs w:val="24"/>
        </w:rPr>
        <w:t>erly</w:t>
      </w:r>
      <w:r w:rsidRPr="000416E6">
        <w:rPr>
          <w:sz w:val="24"/>
          <w:szCs w:val="24"/>
        </w:rPr>
        <w:t xml:space="preserve"> meetings.</w:t>
      </w:r>
    </w:p>
    <w:p w:rsidR="00C050FC" w:rsidRPr="000416E6" w:rsidRDefault="00C050FC" w:rsidP="00B473DE">
      <w:pPr>
        <w:rPr>
          <w:sz w:val="24"/>
          <w:szCs w:val="24"/>
        </w:rPr>
      </w:pPr>
    </w:p>
    <w:p w:rsidR="00C050FC" w:rsidRPr="000416E6" w:rsidRDefault="00C050FC" w:rsidP="00B473DE">
      <w:pPr>
        <w:rPr>
          <w:sz w:val="24"/>
          <w:szCs w:val="24"/>
        </w:rPr>
      </w:pPr>
      <w:r w:rsidRPr="000416E6">
        <w:rPr>
          <w:sz w:val="24"/>
          <w:szCs w:val="24"/>
        </w:rPr>
        <w:t>Comm</w:t>
      </w:r>
      <w:r w:rsidR="00161063" w:rsidRPr="000416E6">
        <w:rPr>
          <w:sz w:val="24"/>
          <w:szCs w:val="24"/>
        </w:rPr>
        <w:t>ittee</w:t>
      </w:r>
      <w:r w:rsidRPr="000416E6">
        <w:rPr>
          <w:sz w:val="24"/>
          <w:szCs w:val="24"/>
        </w:rPr>
        <w:t xml:space="preserve"> Chairs of our c</w:t>
      </w:r>
      <w:r w:rsidR="00161063" w:rsidRPr="000416E6">
        <w:rPr>
          <w:sz w:val="24"/>
          <w:szCs w:val="24"/>
        </w:rPr>
        <w:t xml:space="preserve">ommittees; </w:t>
      </w:r>
      <w:r w:rsidRPr="000416E6">
        <w:rPr>
          <w:sz w:val="24"/>
          <w:szCs w:val="24"/>
        </w:rPr>
        <w:t>ple</w:t>
      </w:r>
      <w:r w:rsidR="00161063" w:rsidRPr="000416E6">
        <w:rPr>
          <w:sz w:val="24"/>
          <w:szCs w:val="24"/>
        </w:rPr>
        <w:t>a</w:t>
      </w:r>
      <w:r w:rsidRPr="000416E6">
        <w:rPr>
          <w:sz w:val="24"/>
          <w:szCs w:val="24"/>
        </w:rPr>
        <w:t>se be sure that your committees are meeting.  That is the major function of this council</w:t>
      </w:r>
      <w:r w:rsidR="00161063" w:rsidRPr="000416E6">
        <w:rPr>
          <w:sz w:val="24"/>
          <w:szCs w:val="24"/>
        </w:rPr>
        <w:t>.  T</w:t>
      </w:r>
      <w:r w:rsidRPr="000416E6">
        <w:rPr>
          <w:sz w:val="24"/>
          <w:szCs w:val="24"/>
        </w:rPr>
        <w:t>o monitor</w:t>
      </w:r>
      <w:r w:rsidR="00161063" w:rsidRPr="000416E6">
        <w:rPr>
          <w:sz w:val="24"/>
          <w:szCs w:val="24"/>
        </w:rPr>
        <w:t>,</w:t>
      </w:r>
      <w:r w:rsidRPr="000416E6">
        <w:rPr>
          <w:sz w:val="24"/>
          <w:szCs w:val="24"/>
        </w:rPr>
        <w:t xml:space="preserve"> review and evaluate.  If the </w:t>
      </w:r>
      <w:r w:rsidRPr="000416E6">
        <w:rPr>
          <w:sz w:val="24"/>
          <w:szCs w:val="24"/>
        </w:rPr>
        <w:lastRenderedPageBreak/>
        <w:t xml:space="preserve">committees are not meeting that requirement, </w:t>
      </w:r>
      <w:r w:rsidR="00161063" w:rsidRPr="000416E6">
        <w:rPr>
          <w:sz w:val="24"/>
          <w:szCs w:val="24"/>
        </w:rPr>
        <w:t xml:space="preserve">our </w:t>
      </w:r>
      <w:r w:rsidRPr="000416E6">
        <w:rPr>
          <w:sz w:val="24"/>
          <w:szCs w:val="24"/>
        </w:rPr>
        <w:t xml:space="preserve">duty under the </w:t>
      </w:r>
      <w:r w:rsidR="00161063" w:rsidRPr="000416E6">
        <w:rPr>
          <w:sz w:val="24"/>
          <w:szCs w:val="24"/>
        </w:rPr>
        <w:t>R</w:t>
      </w:r>
      <w:r w:rsidRPr="000416E6">
        <w:rPr>
          <w:sz w:val="24"/>
          <w:szCs w:val="24"/>
        </w:rPr>
        <w:t>ehab</w:t>
      </w:r>
      <w:r w:rsidR="00161063" w:rsidRPr="000416E6">
        <w:rPr>
          <w:sz w:val="24"/>
          <w:szCs w:val="24"/>
        </w:rPr>
        <w:t>ilitation</w:t>
      </w:r>
      <w:r w:rsidRPr="000416E6">
        <w:rPr>
          <w:sz w:val="24"/>
          <w:szCs w:val="24"/>
        </w:rPr>
        <w:t xml:space="preserve"> </w:t>
      </w:r>
      <w:r w:rsidR="00161063" w:rsidRPr="000416E6">
        <w:rPr>
          <w:sz w:val="24"/>
          <w:szCs w:val="24"/>
        </w:rPr>
        <w:t>A</w:t>
      </w:r>
      <w:r w:rsidRPr="000416E6">
        <w:rPr>
          <w:sz w:val="24"/>
          <w:szCs w:val="24"/>
        </w:rPr>
        <w:t>ct is not being met.  Please be sure the co</w:t>
      </w:r>
      <w:r w:rsidR="00161063" w:rsidRPr="000416E6">
        <w:rPr>
          <w:sz w:val="24"/>
          <w:szCs w:val="24"/>
        </w:rPr>
        <w:t>mmittees a</w:t>
      </w:r>
      <w:r w:rsidRPr="000416E6">
        <w:rPr>
          <w:sz w:val="24"/>
          <w:szCs w:val="24"/>
        </w:rPr>
        <w:t>re meeting</w:t>
      </w:r>
      <w:r w:rsidR="00161063" w:rsidRPr="000416E6">
        <w:rPr>
          <w:sz w:val="24"/>
          <w:szCs w:val="24"/>
        </w:rPr>
        <w:t>.  I</w:t>
      </w:r>
      <w:r w:rsidRPr="000416E6">
        <w:rPr>
          <w:sz w:val="24"/>
          <w:szCs w:val="24"/>
        </w:rPr>
        <w:t>f you are a member</w:t>
      </w:r>
      <w:r w:rsidR="00161063" w:rsidRPr="000416E6">
        <w:rPr>
          <w:sz w:val="24"/>
          <w:szCs w:val="24"/>
        </w:rPr>
        <w:t>,</w:t>
      </w:r>
      <w:r w:rsidRPr="000416E6">
        <w:rPr>
          <w:sz w:val="24"/>
          <w:szCs w:val="24"/>
        </w:rPr>
        <w:t xml:space="preserve"> be sure to attend and take part.</w:t>
      </w:r>
    </w:p>
    <w:p w:rsidR="00C050FC" w:rsidRPr="000416E6" w:rsidRDefault="00C050FC" w:rsidP="00B473DE">
      <w:pPr>
        <w:rPr>
          <w:sz w:val="24"/>
          <w:szCs w:val="24"/>
        </w:rPr>
      </w:pPr>
    </w:p>
    <w:p w:rsidR="00C050FC" w:rsidRPr="000416E6" w:rsidRDefault="00C050FC" w:rsidP="00B473DE">
      <w:pPr>
        <w:rPr>
          <w:sz w:val="24"/>
          <w:szCs w:val="24"/>
        </w:rPr>
      </w:pPr>
      <w:r w:rsidRPr="000416E6">
        <w:rPr>
          <w:sz w:val="24"/>
          <w:szCs w:val="24"/>
        </w:rPr>
        <w:t xml:space="preserve">At the </w:t>
      </w:r>
      <w:r w:rsidR="00161063" w:rsidRPr="000416E6">
        <w:rPr>
          <w:sz w:val="24"/>
          <w:szCs w:val="24"/>
        </w:rPr>
        <w:t>SILC</w:t>
      </w:r>
      <w:r w:rsidRPr="000416E6">
        <w:rPr>
          <w:sz w:val="24"/>
          <w:szCs w:val="24"/>
        </w:rPr>
        <w:t xml:space="preserve"> office, we</w:t>
      </w:r>
      <w:r w:rsidR="00161063" w:rsidRPr="000416E6">
        <w:rPr>
          <w:sz w:val="24"/>
          <w:szCs w:val="24"/>
        </w:rPr>
        <w:t xml:space="preserve"> </w:t>
      </w:r>
      <w:r w:rsidRPr="000416E6">
        <w:rPr>
          <w:sz w:val="24"/>
          <w:szCs w:val="24"/>
        </w:rPr>
        <w:t>have signed our lease renewal.  We conducted a search looking into more tha</w:t>
      </w:r>
      <w:r w:rsidR="00161063" w:rsidRPr="000416E6">
        <w:rPr>
          <w:sz w:val="24"/>
          <w:szCs w:val="24"/>
        </w:rPr>
        <w:t>n</w:t>
      </w:r>
      <w:r w:rsidRPr="000416E6">
        <w:rPr>
          <w:sz w:val="24"/>
          <w:szCs w:val="24"/>
        </w:rPr>
        <w:t xml:space="preserve"> 20 other options in Raleigh, considering them all and presented to the </w:t>
      </w:r>
      <w:r w:rsidR="00161063" w:rsidRPr="000416E6">
        <w:rPr>
          <w:sz w:val="24"/>
          <w:szCs w:val="24"/>
        </w:rPr>
        <w:t>E</w:t>
      </w:r>
      <w:r w:rsidRPr="000416E6">
        <w:rPr>
          <w:sz w:val="24"/>
          <w:szCs w:val="24"/>
        </w:rPr>
        <w:t>x</w:t>
      </w:r>
      <w:r w:rsidR="00161063" w:rsidRPr="000416E6">
        <w:rPr>
          <w:sz w:val="24"/>
          <w:szCs w:val="24"/>
        </w:rPr>
        <w:t>ecutive</w:t>
      </w:r>
      <w:r w:rsidRPr="000416E6">
        <w:rPr>
          <w:sz w:val="24"/>
          <w:szCs w:val="24"/>
        </w:rPr>
        <w:t xml:space="preserve"> committee.  Everyone was in agreement </w:t>
      </w:r>
      <w:r w:rsidR="00161063" w:rsidRPr="000416E6">
        <w:rPr>
          <w:sz w:val="24"/>
          <w:szCs w:val="24"/>
        </w:rPr>
        <w:t xml:space="preserve">that </w:t>
      </w:r>
      <w:r w:rsidRPr="000416E6">
        <w:rPr>
          <w:sz w:val="24"/>
          <w:szCs w:val="24"/>
        </w:rPr>
        <w:t xml:space="preserve">the best thing to do was stay put in our current location.  The new lease will keep us at 505 Oberlin </w:t>
      </w:r>
      <w:r w:rsidR="00194589" w:rsidRPr="000416E6">
        <w:rPr>
          <w:sz w:val="24"/>
          <w:szCs w:val="24"/>
        </w:rPr>
        <w:t>R</w:t>
      </w:r>
      <w:r w:rsidRPr="000416E6">
        <w:rPr>
          <w:sz w:val="24"/>
          <w:szCs w:val="24"/>
        </w:rPr>
        <w:t>d</w:t>
      </w:r>
      <w:r w:rsidR="00194589" w:rsidRPr="000416E6">
        <w:rPr>
          <w:sz w:val="24"/>
          <w:szCs w:val="24"/>
        </w:rPr>
        <w:t>.</w:t>
      </w:r>
      <w:r w:rsidRPr="000416E6">
        <w:rPr>
          <w:sz w:val="24"/>
          <w:szCs w:val="24"/>
        </w:rPr>
        <w:t xml:space="preserve"> until February 1, 2018.</w:t>
      </w:r>
    </w:p>
    <w:p w:rsidR="00C050FC" w:rsidRPr="000416E6" w:rsidRDefault="00C050FC" w:rsidP="00B473DE">
      <w:pPr>
        <w:rPr>
          <w:sz w:val="24"/>
          <w:szCs w:val="24"/>
        </w:rPr>
      </w:pPr>
    </w:p>
    <w:p w:rsidR="00C050FC" w:rsidRPr="000416E6" w:rsidRDefault="0045456D" w:rsidP="00B473DE">
      <w:pPr>
        <w:rPr>
          <w:sz w:val="24"/>
          <w:szCs w:val="24"/>
        </w:rPr>
      </w:pPr>
      <w:r w:rsidRPr="000416E6">
        <w:rPr>
          <w:sz w:val="24"/>
          <w:szCs w:val="24"/>
        </w:rPr>
        <w:t xml:space="preserve">The 704 report has been completed.  The </w:t>
      </w:r>
      <w:r w:rsidR="00E40041" w:rsidRPr="000416E6">
        <w:rPr>
          <w:sz w:val="24"/>
          <w:szCs w:val="24"/>
        </w:rPr>
        <w:t>SILC</w:t>
      </w:r>
      <w:r w:rsidRPr="000416E6">
        <w:rPr>
          <w:sz w:val="24"/>
          <w:szCs w:val="24"/>
        </w:rPr>
        <w:t xml:space="preserve"> office contributes to the </w:t>
      </w:r>
      <w:r w:rsidR="00E40041" w:rsidRPr="000416E6">
        <w:rPr>
          <w:sz w:val="24"/>
          <w:szCs w:val="24"/>
        </w:rPr>
        <w:t>P</w:t>
      </w:r>
      <w:r w:rsidRPr="000416E6">
        <w:rPr>
          <w:sz w:val="24"/>
          <w:szCs w:val="24"/>
        </w:rPr>
        <w:t xml:space="preserve">art 1 </w:t>
      </w:r>
      <w:r w:rsidR="00E40041" w:rsidRPr="000416E6">
        <w:rPr>
          <w:sz w:val="24"/>
          <w:szCs w:val="24"/>
        </w:rPr>
        <w:t xml:space="preserve">of the </w:t>
      </w:r>
      <w:r w:rsidRPr="000416E6">
        <w:rPr>
          <w:sz w:val="24"/>
          <w:szCs w:val="24"/>
        </w:rPr>
        <w:t xml:space="preserve">704 report along with </w:t>
      </w:r>
      <w:r w:rsidR="00E40041" w:rsidRPr="000416E6">
        <w:rPr>
          <w:sz w:val="24"/>
          <w:szCs w:val="24"/>
        </w:rPr>
        <w:t>T</w:t>
      </w:r>
      <w:r w:rsidRPr="000416E6">
        <w:rPr>
          <w:sz w:val="24"/>
          <w:szCs w:val="24"/>
        </w:rPr>
        <w:t xml:space="preserve">he </w:t>
      </w:r>
      <w:r w:rsidR="00E40041" w:rsidRPr="000416E6">
        <w:rPr>
          <w:sz w:val="24"/>
          <w:szCs w:val="24"/>
        </w:rPr>
        <w:t>P</w:t>
      </w:r>
      <w:r w:rsidRPr="000416E6">
        <w:rPr>
          <w:sz w:val="24"/>
          <w:szCs w:val="24"/>
        </w:rPr>
        <w:t xml:space="preserve">art </w:t>
      </w:r>
      <w:r w:rsidR="00E40041" w:rsidRPr="000416E6">
        <w:rPr>
          <w:sz w:val="24"/>
          <w:szCs w:val="24"/>
        </w:rPr>
        <w:t>B</w:t>
      </w:r>
      <w:r w:rsidRPr="000416E6">
        <w:rPr>
          <w:sz w:val="24"/>
          <w:szCs w:val="24"/>
        </w:rPr>
        <w:t xml:space="preserve"> center.  The </w:t>
      </w:r>
      <w:r w:rsidR="00E40041" w:rsidRPr="000416E6">
        <w:rPr>
          <w:sz w:val="24"/>
          <w:szCs w:val="24"/>
        </w:rPr>
        <w:t>Division of Vocational Rehabilitation and Division of Services for the Blind</w:t>
      </w:r>
      <w:r w:rsidR="001C4362">
        <w:rPr>
          <w:sz w:val="24"/>
          <w:szCs w:val="24"/>
        </w:rPr>
        <w:t xml:space="preserve"> completed their portion of the </w:t>
      </w:r>
      <w:r w:rsidRPr="000416E6">
        <w:rPr>
          <w:sz w:val="24"/>
          <w:szCs w:val="24"/>
        </w:rPr>
        <w:t xml:space="preserve">report </w:t>
      </w:r>
      <w:r w:rsidR="001C4362">
        <w:rPr>
          <w:sz w:val="24"/>
          <w:szCs w:val="24"/>
        </w:rPr>
        <w:t xml:space="preserve">and it </w:t>
      </w:r>
      <w:r w:rsidRPr="000416E6">
        <w:rPr>
          <w:sz w:val="24"/>
          <w:szCs w:val="24"/>
        </w:rPr>
        <w:t xml:space="preserve">was </w:t>
      </w:r>
      <w:r w:rsidR="001C4362">
        <w:rPr>
          <w:sz w:val="24"/>
          <w:szCs w:val="24"/>
        </w:rPr>
        <w:t xml:space="preserve">submitted to RSA </w:t>
      </w:r>
      <w:r w:rsidRPr="000416E6">
        <w:rPr>
          <w:sz w:val="24"/>
          <w:szCs w:val="24"/>
        </w:rPr>
        <w:t xml:space="preserve">before </w:t>
      </w:r>
      <w:r w:rsidR="001C4362">
        <w:rPr>
          <w:sz w:val="24"/>
          <w:szCs w:val="24"/>
        </w:rPr>
        <w:t xml:space="preserve">the </w:t>
      </w:r>
      <w:r w:rsidR="00E40041" w:rsidRPr="000416E6">
        <w:rPr>
          <w:sz w:val="24"/>
          <w:szCs w:val="24"/>
        </w:rPr>
        <w:t>New Y</w:t>
      </w:r>
      <w:r w:rsidRPr="000416E6">
        <w:rPr>
          <w:sz w:val="24"/>
          <w:szCs w:val="24"/>
        </w:rPr>
        <w:t>ear</w:t>
      </w:r>
      <w:r w:rsidR="001C4362">
        <w:rPr>
          <w:sz w:val="24"/>
          <w:szCs w:val="24"/>
        </w:rPr>
        <w:t>’</w:t>
      </w:r>
      <w:r w:rsidRPr="000416E6">
        <w:rPr>
          <w:sz w:val="24"/>
          <w:szCs w:val="24"/>
        </w:rPr>
        <w:t xml:space="preserve">s </w:t>
      </w:r>
      <w:r w:rsidR="001C4362">
        <w:rPr>
          <w:sz w:val="24"/>
          <w:szCs w:val="24"/>
        </w:rPr>
        <w:t>due date</w:t>
      </w:r>
      <w:r w:rsidRPr="000416E6">
        <w:rPr>
          <w:sz w:val="24"/>
          <w:szCs w:val="24"/>
        </w:rPr>
        <w:t>.  I emailed this report to all me</w:t>
      </w:r>
      <w:r w:rsidR="00E40041" w:rsidRPr="000416E6">
        <w:rPr>
          <w:sz w:val="24"/>
          <w:szCs w:val="24"/>
        </w:rPr>
        <w:t>mbers in my last email.  If any</w:t>
      </w:r>
      <w:r w:rsidRPr="000416E6">
        <w:rPr>
          <w:sz w:val="24"/>
          <w:szCs w:val="24"/>
        </w:rPr>
        <w:t xml:space="preserve">one has any </w:t>
      </w:r>
      <w:r w:rsidR="00E40041" w:rsidRPr="000416E6">
        <w:rPr>
          <w:sz w:val="24"/>
          <w:szCs w:val="24"/>
        </w:rPr>
        <w:t>questions,</w:t>
      </w:r>
      <w:r w:rsidRPr="000416E6">
        <w:rPr>
          <w:sz w:val="24"/>
          <w:szCs w:val="24"/>
        </w:rPr>
        <w:t xml:space="preserve"> please feel free to contact the office.  </w:t>
      </w:r>
    </w:p>
    <w:p w:rsidR="0045456D" w:rsidRPr="000416E6" w:rsidRDefault="0045456D" w:rsidP="00B473DE">
      <w:pPr>
        <w:rPr>
          <w:sz w:val="24"/>
          <w:szCs w:val="24"/>
        </w:rPr>
      </w:pPr>
    </w:p>
    <w:p w:rsidR="0045456D" w:rsidRPr="000416E6" w:rsidRDefault="0045456D" w:rsidP="00B473DE">
      <w:pPr>
        <w:rPr>
          <w:sz w:val="24"/>
          <w:szCs w:val="24"/>
        </w:rPr>
      </w:pPr>
      <w:r w:rsidRPr="000416E6">
        <w:rPr>
          <w:sz w:val="24"/>
          <w:szCs w:val="24"/>
        </w:rPr>
        <w:t xml:space="preserve">The </w:t>
      </w:r>
      <w:r w:rsidR="00E40041" w:rsidRPr="000416E6">
        <w:rPr>
          <w:sz w:val="24"/>
          <w:szCs w:val="24"/>
        </w:rPr>
        <w:t>SPIL</w:t>
      </w:r>
      <w:r w:rsidRPr="000416E6">
        <w:rPr>
          <w:sz w:val="24"/>
          <w:szCs w:val="24"/>
        </w:rPr>
        <w:t xml:space="preserve"> needs assessment is underway.  Rene is the chair of that committee and </w:t>
      </w:r>
      <w:r w:rsidR="000416E6">
        <w:rPr>
          <w:sz w:val="24"/>
          <w:szCs w:val="24"/>
        </w:rPr>
        <w:t xml:space="preserve">we </w:t>
      </w:r>
      <w:r w:rsidRPr="000416E6">
        <w:rPr>
          <w:sz w:val="24"/>
          <w:szCs w:val="24"/>
        </w:rPr>
        <w:t>will hear more about that later.  I would recommend that you get involved.  We need all the help we can get.</w:t>
      </w:r>
    </w:p>
    <w:p w:rsidR="0045456D" w:rsidRPr="000416E6" w:rsidRDefault="0045456D" w:rsidP="00B473DE">
      <w:pPr>
        <w:rPr>
          <w:sz w:val="24"/>
          <w:szCs w:val="24"/>
        </w:rPr>
      </w:pPr>
    </w:p>
    <w:p w:rsidR="0045456D" w:rsidRPr="000416E6" w:rsidRDefault="0045456D" w:rsidP="00B473DE">
      <w:pPr>
        <w:rPr>
          <w:sz w:val="24"/>
          <w:szCs w:val="24"/>
        </w:rPr>
      </w:pPr>
      <w:r w:rsidRPr="000416E6">
        <w:rPr>
          <w:sz w:val="24"/>
          <w:szCs w:val="24"/>
        </w:rPr>
        <w:t>One thing I wanted to mention</w:t>
      </w:r>
      <w:r w:rsidR="00E40041" w:rsidRPr="000416E6">
        <w:rPr>
          <w:sz w:val="24"/>
          <w:szCs w:val="24"/>
        </w:rPr>
        <w:t xml:space="preserve"> is that </w:t>
      </w:r>
      <w:r w:rsidRPr="000416E6">
        <w:rPr>
          <w:sz w:val="24"/>
          <w:szCs w:val="24"/>
        </w:rPr>
        <w:t xml:space="preserve">we have created a </w:t>
      </w:r>
      <w:r w:rsidR="00B94399" w:rsidRPr="000416E6">
        <w:rPr>
          <w:sz w:val="24"/>
          <w:szCs w:val="24"/>
        </w:rPr>
        <w:t>document at</w:t>
      </w:r>
      <w:r w:rsidRPr="000416E6">
        <w:rPr>
          <w:sz w:val="24"/>
          <w:szCs w:val="24"/>
        </w:rPr>
        <w:t xml:space="preserve"> the </w:t>
      </w:r>
      <w:r w:rsidR="00B94399" w:rsidRPr="000416E6">
        <w:rPr>
          <w:sz w:val="24"/>
          <w:szCs w:val="24"/>
        </w:rPr>
        <w:t>office;</w:t>
      </w:r>
      <w:r w:rsidRPr="000416E6">
        <w:rPr>
          <w:sz w:val="24"/>
          <w:szCs w:val="24"/>
        </w:rPr>
        <w:t xml:space="preserve"> Kathleen completed </w:t>
      </w:r>
      <w:r w:rsidR="00E40041" w:rsidRPr="000416E6">
        <w:rPr>
          <w:sz w:val="24"/>
          <w:szCs w:val="24"/>
        </w:rPr>
        <w:t xml:space="preserve">it </w:t>
      </w:r>
      <w:r w:rsidRPr="000416E6">
        <w:rPr>
          <w:sz w:val="24"/>
          <w:szCs w:val="24"/>
        </w:rPr>
        <w:t xml:space="preserve">in her spare time.  She went to all the SPIL’s across the states and documented their funding sources.  In the </w:t>
      </w:r>
      <w:r w:rsidR="00E40041" w:rsidRPr="000416E6">
        <w:rPr>
          <w:sz w:val="24"/>
          <w:szCs w:val="24"/>
        </w:rPr>
        <w:t>S</w:t>
      </w:r>
      <w:r w:rsidRPr="000416E6">
        <w:rPr>
          <w:sz w:val="24"/>
          <w:szCs w:val="24"/>
        </w:rPr>
        <w:t xml:space="preserve">tate </w:t>
      </w:r>
      <w:r w:rsidR="00E40041" w:rsidRPr="000416E6">
        <w:rPr>
          <w:sz w:val="24"/>
          <w:szCs w:val="24"/>
        </w:rPr>
        <w:t>P</w:t>
      </w:r>
      <w:r w:rsidRPr="000416E6">
        <w:rPr>
          <w:sz w:val="24"/>
          <w:szCs w:val="24"/>
        </w:rPr>
        <w:t xml:space="preserve">lan you have </w:t>
      </w:r>
      <w:r w:rsidR="00E40041" w:rsidRPr="000416E6">
        <w:rPr>
          <w:sz w:val="24"/>
          <w:szCs w:val="24"/>
        </w:rPr>
        <w:t xml:space="preserve">a </w:t>
      </w:r>
      <w:r w:rsidRPr="000416E6">
        <w:rPr>
          <w:sz w:val="24"/>
          <w:szCs w:val="24"/>
        </w:rPr>
        <w:t>resource table show</w:t>
      </w:r>
      <w:r w:rsidR="00E40041" w:rsidRPr="000416E6">
        <w:rPr>
          <w:sz w:val="24"/>
          <w:szCs w:val="24"/>
        </w:rPr>
        <w:t>ing</w:t>
      </w:r>
      <w:r w:rsidRPr="000416E6">
        <w:rPr>
          <w:sz w:val="24"/>
          <w:szCs w:val="24"/>
        </w:rPr>
        <w:t xml:space="preserve"> where funding comes from for the </w:t>
      </w:r>
      <w:r w:rsidR="00E40041" w:rsidRPr="000416E6">
        <w:rPr>
          <w:sz w:val="24"/>
          <w:szCs w:val="24"/>
        </w:rPr>
        <w:t>SILC</w:t>
      </w:r>
      <w:r w:rsidRPr="000416E6">
        <w:rPr>
          <w:sz w:val="24"/>
          <w:szCs w:val="24"/>
        </w:rPr>
        <w:t xml:space="preserve"> office</w:t>
      </w:r>
      <w:r w:rsidR="00E40041" w:rsidRPr="000416E6">
        <w:rPr>
          <w:sz w:val="24"/>
          <w:szCs w:val="24"/>
        </w:rPr>
        <w:t>s</w:t>
      </w:r>
      <w:r w:rsidRPr="000416E6">
        <w:rPr>
          <w:sz w:val="24"/>
          <w:szCs w:val="24"/>
        </w:rPr>
        <w:t xml:space="preserve">, for the </w:t>
      </w:r>
      <w:r w:rsidR="00E40041" w:rsidRPr="000416E6">
        <w:rPr>
          <w:sz w:val="24"/>
          <w:szCs w:val="24"/>
        </w:rPr>
        <w:t>independent living</w:t>
      </w:r>
      <w:r w:rsidRPr="000416E6">
        <w:rPr>
          <w:sz w:val="24"/>
          <w:szCs w:val="24"/>
        </w:rPr>
        <w:t xml:space="preserve"> services, op</w:t>
      </w:r>
      <w:r w:rsidR="00E40041" w:rsidRPr="000416E6">
        <w:rPr>
          <w:sz w:val="24"/>
          <w:szCs w:val="24"/>
        </w:rPr>
        <w:t>er</w:t>
      </w:r>
      <w:r w:rsidRPr="000416E6">
        <w:rPr>
          <w:sz w:val="24"/>
          <w:szCs w:val="24"/>
        </w:rPr>
        <w:t>ational funding and direct funding to i</w:t>
      </w:r>
      <w:r w:rsidR="00E40041" w:rsidRPr="000416E6">
        <w:rPr>
          <w:sz w:val="24"/>
          <w:szCs w:val="24"/>
        </w:rPr>
        <w:t xml:space="preserve">ndependent </w:t>
      </w:r>
      <w:r w:rsidRPr="000416E6">
        <w:rPr>
          <w:sz w:val="24"/>
          <w:szCs w:val="24"/>
        </w:rPr>
        <w:t>l</w:t>
      </w:r>
      <w:r w:rsidR="00E40041" w:rsidRPr="000416E6">
        <w:rPr>
          <w:sz w:val="24"/>
          <w:szCs w:val="24"/>
        </w:rPr>
        <w:t>iving</w:t>
      </w:r>
      <w:r w:rsidRPr="000416E6">
        <w:rPr>
          <w:sz w:val="24"/>
          <w:szCs w:val="24"/>
        </w:rPr>
        <w:t xml:space="preserve"> services.  We now have a table that shows how all other </w:t>
      </w:r>
      <w:r w:rsidR="002D2410" w:rsidRPr="000416E6">
        <w:rPr>
          <w:sz w:val="24"/>
          <w:szCs w:val="24"/>
        </w:rPr>
        <w:t>SILCs</w:t>
      </w:r>
      <w:r w:rsidRPr="000416E6">
        <w:rPr>
          <w:sz w:val="24"/>
          <w:szCs w:val="24"/>
        </w:rPr>
        <w:t xml:space="preserve"> are funded, how much funding they receive and what the funding sources are and the levels that go to i</w:t>
      </w:r>
      <w:r w:rsidR="002D2410" w:rsidRPr="000416E6">
        <w:rPr>
          <w:sz w:val="24"/>
          <w:szCs w:val="24"/>
        </w:rPr>
        <w:t xml:space="preserve">ndependent </w:t>
      </w:r>
      <w:r w:rsidRPr="000416E6">
        <w:rPr>
          <w:sz w:val="24"/>
          <w:szCs w:val="24"/>
        </w:rPr>
        <w:t>l</w:t>
      </w:r>
      <w:r w:rsidR="002D2410" w:rsidRPr="000416E6">
        <w:rPr>
          <w:sz w:val="24"/>
          <w:szCs w:val="24"/>
        </w:rPr>
        <w:t>iving</w:t>
      </w:r>
      <w:r w:rsidRPr="000416E6">
        <w:rPr>
          <w:sz w:val="24"/>
          <w:szCs w:val="24"/>
        </w:rPr>
        <w:t xml:space="preserve"> services.  I plan to provide the doc</w:t>
      </w:r>
      <w:r w:rsidR="002D2410" w:rsidRPr="000416E6">
        <w:rPr>
          <w:sz w:val="24"/>
          <w:szCs w:val="24"/>
        </w:rPr>
        <w:t>ument</w:t>
      </w:r>
      <w:r w:rsidRPr="000416E6">
        <w:rPr>
          <w:sz w:val="24"/>
          <w:szCs w:val="24"/>
        </w:rPr>
        <w:t xml:space="preserve"> to the </w:t>
      </w:r>
      <w:r w:rsidR="002D2410" w:rsidRPr="000416E6">
        <w:rPr>
          <w:sz w:val="24"/>
          <w:szCs w:val="24"/>
        </w:rPr>
        <w:t xml:space="preserve">Goal </w:t>
      </w:r>
      <w:r w:rsidRPr="000416E6">
        <w:rPr>
          <w:sz w:val="24"/>
          <w:szCs w:val="24"/>
        </w:rPr>
        <w:t xml:space="preserve">4 committee fulfilling a goal of that committee.  </w:t>
      </w:r>
      <w:r w:rsidR="002D2410" w:rsidRPr="000416E6">
        <w:rPr>
          <w:sz w:val="24"/>
          <w:szCs w:val="24"/>
        </w:rPr>
        <w:t>I will distri</w:t>
      </w:r>
      <w:r w:rsidR="00E40041" w:rsidRPr="000416E6">
        <w:rPr>
          <w:sz w:val="24"/>
          <w:szCs w:val="24"/>
        </w:rPr>
        <w:t>b</w:t>
      </w:r>
      <w:r w:rsidR="002D2410" w:rsidRPr="000416E6">
        <w:rPr>
          <w:sz w:val="24"/>
          <w:szCs w:val="24"/>
        </w:rPr>
        <w:t>u</w:t>
      </w:r>
      <w:r w:rsidR="00E40041" w:rsidRPr="000416E6">
        <w:rPr>
          <w:sz w:val="24"/>
          <w:szCs w:val="24"/>
        </w:rPr>
        <w:t xml:space="preserve">te to the full council giving </w:t>
      </w:r>
      <w:r w:rsidR="002D2410" w:rsidRPr="000416E6">
        <w:rPr>
          <w:sz w:val="24"/>
          <w:szCs w:val="24"/>
        </w:rPr>
        <w:t>us a good guide of how we compar</w:t>
      </w:r>
      <w:r w:rsidR="00E40041" w:rsidRPr="000416E6">
        <w:rPr>
          <w:sz w:val="24"/>
          <w:szCs w:val="24"/>
        </w:rPr>
        <w:t>e with other states.</w:t>
      </w:r>
    </w:p>
    <w:p w:rsidR="00E40041" w:rsidRPr="000416E6" w:rsidRDefault="00E40041" w:rsidP="00B473DE">
      <w:pPr>
        <w:rPr>
          <w:sz w:val="24"/>
          <w:szCs w:val="24"/>
        </w:rPr>
      </w:pPr>
    </w:p>
    <w:p w:rsidR="00E40041" w:rsidRPr="000416E6" w:rsidRDefault="00E40041" w:rsidP="00B473DE">
      <w:pPr>
        <w:rPr>
          <w:sz w:val="24"/>
          <w:szCs w:val="24"/>
        </w:rPr>
      </w:pPr>
      <w:r w:rsidRPr="000416E6">
        <w:rPr>
          <w:sz w:val="24"/>
          <w:szCs w:val="24"/>
        </w:rPr>
        <w:t>Please be active so we can monitor, review and evaluate</w:t>
      </w:r>
      <w:r w:rsidR="002D2410" w:rsidRPr="000416E6">
        <w:rPr>
          <w:sz w:val="24"/>
          <w:szCs w:val="24"/>
        </w:rPr>
        <w:t>,</w:t>
      </w:r>
      <w:r w:rsidRPr="000416E6">
        <w:rPr>
          <w:sz w:val="24"/>
          <w:szCs w:val="24"/>
        </w:rPr>
        <w:t xml:space="preserve"> this is your major duty as a council member.  This has been repeated and needs to be repeat</w:t>
      </w:r>
      <w:r w:rsidR="002D2410" w:rsidRPr="000416E6">
        <w:rPr>
          <w:sz w:val="24"/>
          <w:szCs w:val="24"/>
        </w:rPr>
        <w:t>ed at each me</w:t>
      </w:r>
      <w:r w:rsidRPr="000416E6">
        <w:rPr>
          <w:sz w:val="24"/>
          <w:szCs w:val="24"/>
        </w:rPr>
        <w:t>eting</w:t>
      </w:r>
      <w:r w:rsidR="002D2410" w:rsidRPr="000416E6">
        <w:rPr>
          <w:sz w:val="24"/>
          <w:szCs w:val="24"/>
        </w:rPr>
        <w:t>,</w:t>
      </w:r>
      <w:r w:rsidRPr="000416E6">
        <w:rPr>
          <w:sz w:val="24"/>
          <w:szCs w:val="24"/>
        </w:rPr>
        <w:t xml:space="preserve"> </w:t>
      </w:r>
      <w:r w:rsidR="002D2410" w:rsidRPr="000416E6">
        <w:rPr>
          <w:sz w:val="24"/>
          <w:szCs w:val="24"/>
        </w:rPr>
        <w:t>t</w:t>
      </w:r>
      <w:r w:rsidRPr="000416E6">
        <w:rPr>
          <w:sz w:val="24"/>
          <w:szCs w:val="24"/>
        </w:rPr>
        <w:t>he AR</w:t>
      </w:r>
      <w:r w:rsidR="00370087">
        <w:rPr>
          <w:sz w:val="24"/>
          <w:szCs w:val="24"/>
        </w:rPr>
        <w:t>R</w:t>
      </w:r>
      <w:r w:rsidRPr="000416E6">
        <w:rPr>
          <w:sz w:val="24"/>
          <w:szCs w:val="24"/>
        </w:rPr>
        <w:t>A funds are due to expire this fis</w:t>
      </w:r>
      <w:r w:rsidR="002D2410" w:rsidRPr="000416E6">
        <w:rPr>
          <w:sz w:val="24"/>
          <w:szCs w:val="24"/>
        </w:rPr>
        <w:t>cal year which will result in a</w:t>
      </w:r>
      <w:r w:rsidRPr="000416E6">
        <w:rPr>
          <w:sz w:val="24"/>
          <w:szCs w:val="24"/>
        </w:rPr>
        <w:t>n overall reduction in funding to the state that will likely result in an approx</w:t>
      </w:r>
      <w:r w:rsidR="002D2410" w:rsidRPr="000416E6">
        <w:rPr>
          <w:sz w:val="24"/>
          <w:szCs w:val="24"/>
        </w:rPr>
        <w:t xml:space="preserve">imate loss </w:t>
      </w:r>
      <w:r w:rsidRPr="000416E6">
        <w:rPr>
          <w:sz w:val="24"/>
          <w:szCs w:val="24"/>
        </w:rPr>
        <w:t xml:space="preserve">of </w:t>
      </w:r>
      <w:r w:rsidR="002D2410" w:rsidRPr="000416E6">
        <w:rPr>
          <w:sz w:val="24"/>
          <w:szCs w:val="24"/>
        </w:rPr>
        <w:t>$</w:t>
      </w:r>
      <w:r w:rsidRPr="000416E6">
        <w:rPr>
          <w:sz w:val="24"/>
          <w:szCs w:val="24"/>
        </w:rPr>
        <w:t>30</w:t>
      </w:r>
      <w:r w:rsidR="002D2410" w:rsidRPr="000416E6">
        <w:rPr>
          <w:sz w:val="24"/>
          <w:szCs w:val="24"/>
        </w:rPr>
        <w:t>,000</w:t>
      </w:r>
      <w:r w:rsidRPr="000416E6">
        <w:rPr>
          <w:sz w:val="24"/>
          <w:szCs w:val="24"/>
        </w:rPr>
        <w:t xml:space="preserve"> to </w:t>
      </w:r>
      <w:r w:rsidR="002D2410" w:rsidRPr="000416E6">
        <w:rPr>
          <w:sz w:val="24"/>
          <w:szCs w:val="24"/>
        </w:rPr>
        <w:t xml:space="preserve">each of </w:t>
      </w:r>
      <w:r w:rsidRPr="000416E6">
        <w:rPr>
          <w:sz w:val="24"/>
          <w:szCs w:val="24"/>
        </w:rPr>
        <w:t xml:space="preserve">the centers.  This council needs to be aware of that and be thinking of ways the </w:t>
      </w:r>
      <w:r w:rsidR="002D2410" w:rsidRPr="000416E6">
        <w:rPr>
          <w:sz w:val="24"/>
          <w:szCs w:val="24"/>
        </w:rPr>
        <w:t>SILC</w:t>
      </w:r>
      <w:r w:rsidRPr="000416E6">
        <w:rPr>
          <w:sz w:val="24"/>
          <w:szCs w:val="24"/>
        </w:rPr>
        <w:t xml:space="preserve"> could help offset that loss.  Also the state </w:t>
      </w:r>
      <w:r w:rsidR="002D2410" w:rsidRPr="000416E6">
        <w:rPr>
          <w:sz w:val="24"/>
          <w:szCs w:val="24"/>
        </w:rPr>
        <w:t>Vocational Rehabilitation office</w:t>
      </w:r>
      <w:r w:rsidRPr="000416E6">
        <w:rPr>
          <w:sz w:val="24"/>
          <w:szCs w:val="24"/>
        </w:rPr>
        <w:t xml:space="preserve"> has indicated that they would be receptive to a proposal for the use of I&amp;E funds</w:t>
      </w:r>
      <w:r w:rsidR="002D2410" w:rsidRPr="000416E6">
        <w:rPr>
          <w:sz w:val="24"/>
          <w:szCs w:val="24"/>
        </w:rPr>
        <w:t>.  This</w:t>
      </w:r>
      <w:r w:rsidRPr="000416E6">
        <w:rPr>
          <w:sz w:val="24"/>
          <w:szCs w:val="24"/>
        </w:rPr>
        <w:t xml:space="preserve"> came out of a meeting that </w:t>
      </w:r>
      <w:r w:rsidR="002D2410" w:rsidRPr="000416E6">
        <w:rPr>
          <w:sz w:val="24"/>
          <w:szCs w:val="24"/>
        </w:rPr>
        <w:t>K</w:t>
      </w:r>
      <w:r w:rsidRPr="000416E6">
        <w:rPr>
          <w:sz w:val="24"/>
          <w:szCs w:val="24"/>
        </w:rPr>
        <w:t>eith had with Pamel</w:t>
      </w:r>
      <w:r w:rsidR="002D2410" w:rsidRPr="000416E6">
        <w:rPr>
          <w:sz w:val="24"/>
          <w:szCs w:val="24"/>
        </w:rPr>
        <w:t>a</w:t>
      </w:r>
      <w:r w:rsidRPr="000416E6">
        <w:rPr>
          <w:sz w:val="24"/>
          <w:szCs w:val="24"/>
        </w:rPr>
        <w:t xml:space="preserve"> L</w:t>
      </w:r>
      <w:r w:rsidR="002D2410" w:rsidRPr="000416E6">
        <w:rPr>
          <w:sz w:val="24"/>
          <w:szCs w:val="24"/>
        </w:rPr>
        <w:t>loyd-</w:t>
      </w:r>
      <w:r w:rsidRPr="000416E6">
        <w:rPr>
          <w:sz w:val="24"/>
          <w:szCs w:val="24"/>
        </w:rPr>
        <w:t>O</w:t>
      </w:r>
      <w:r w:rsidR="002D2410" w:rsidRPr="000416E6">
        <w:rPr>
          <w:sz w:val="24"/>
          <w:szCs w:val="24"/>
        </w:rPr>
        <w:t>goke</w:t>
      </w:r>
      <w:r w:rsidRPr="000416E6">
        <w:rPr>
          <w:sz w:val="24"/>
          <w:szCs w:val="24"/>
        </w:rPr>
        <w:t xml:space="preserve"> and Elizabeth</w:t>
      </w:r>
      <w:r w:rsidR="002D2410" w:rsidRPr="000416E6">
        <w:rPr>
          <w:sz w:val="24"/>
          <w:szCs w:val="24"/>
        </w:rPr>
        <w:t xml:space="preserve"> B</w:t>
      </w:r>
      <w:r w:rsidRPr="000416E6">
        <w:rPr>
          <w:sz w:val="24"/>
          <w:szCs w:val="24"/>
        </w:rPr>
        <w:t xml:space="preserve">ishop. This council </w:t>
      </w:r>
      <w:r w:rsidRPr="000416E6">
        <w:rPr>
          <w:sz w:val="24"/>
          <w:szCs w:val="24"/>
        </w:rPr>
        <w:lastRenderedPageBreak/>
        <w:t>needs to develop that plan</w:t>
      </w:r>
      <w:r w:rsidR="002D2410" w:rsidRPr="000416E6">
        <w:rPr>
          <w:sz w:val="24"/>
          <w:szCs w:val="24"/>
        </w:rPr>
        <w:t>.</w:t>
      </w:r>
      <w:r w:rsidRPr="000416E6">
        <w:rPr>
          <w:sz w:val="24"/>
          <w:szCs w:val="24"/>
        </w:rPr>
        <w:t xml:space="preserve"> I hope to be involved in that plan.  I need help from the council on the content of that proposal.  </w:t>
      </w:r>
    </w:p>
    <w:p w:rsidR="00E40041" w:rsidRPr="000416E6" w:rsidRDefault="00E40041" w:rsidP="00B473DE">
      <w:pPr>
        <w:rPr>
          <w:sz w:val="24"/>
          <w:szCs w:val="24"/>
        </w:rPr>
      </w:pPr>
    </w:p>
    <w:p w:rsidR="00E40041" w:rsidRPr="000416E6" w:rsidRDefault="00E40041" w:rsidP="00B473DE">
      <w:pPr>
        <w:rPr>
          <w:sz w:val="24"/>
          <w:szCs w:val="24"/>
        </w:rPr>
      </w:pPr>
      <w:r w:rsidRPr="000416E6">
        <w:rPr>
          <w:sz w:val="24"/>
          <w:szCs w:val="24"/>
        </w:rPr>
        <w:t>We</w:t>
      </w:r>
      <w:r w:rsidR="002D2410" w:rsidRPr="000416E6">
        <w:rPr>
          <w:sz w:val="24"/>
          <w:szCs w:val="24"/>
        </w:rPr>
        <w:t xml:space="preserve"> have an IL S</w:t>
      </w:r>
      <w:r w:rsidRPr="000416E6">
        <w:rPr>
          <w:sz w:val="24"/>
          <w:szCs w:val="24"/>
        </w:rPr>
        <w:t xml:space="preserve">ummit </w:t>
      </w:r>
      <w:r w:rsidR="00730230">
        <w:rPr>
          <w:sz w:val="24"/>
          <w:szCs w:val="24"/>
        </w:rPr>
        <w:t xml:space="preserve">to </w:t>
      </w:r>
      <w:r w:rsidR="002D2410" w:rsidRPr="000416E6">
        <w:rPr>
          <w:sz w:val="24"/>
          <w:szCs w:val="24"/>
        </w:rPr>
        <w:t xml:space="preserve">plan for </w:t>
      </w:r>
      <w:r w:rsidRPr="000416E6">
        <w:rPr>
          <w:sz w:val="24"/>
          <w:szCs w:val="24"/>
        </w:rPr>
        <w:t xml:space="preserve">2015.  We need members involved in that.  We’ve heard from several members that maybe March would be a good time.  The other option would be to hold it in </w:t>
      </w:r>
      <w:r w:rsidR="001C4362">
        <w:rPr>
          <w:sz w:val="24"/>
          <w:szCs w:val="24"/>
        </w:rPr>
        <w:t xml:space="preserve">September </w:t>
      </w:r>
      <w:r w:rsidRPr="000416E6">
        <w:rPr>
          <w:sz w:val="24"/>
          <w:szCs w:val="24"/>
        </w:rPr>
        <w:t xml:space="preserve">as we have in the past few years.  Keep your eyes out for opportunities to get involved with that.  </w:t>
      </w:r>
    </w:p>
    <w:p w:rsidR="002D2410" w:rsidRPr="000416E6" w:rsidRDefault="002D2410" w:rsidP="00B473DE">
      <w:pPr>
        <w:rPr>
          <w:sz w:val="24"/>
          <w:szCs w:val="24"/>
        </w:rPr>
      </w:pPr>
    </w:p>
    <w:p w:rsidR="00E40041" w:rsidRPr="000416E6" w:rsidRDefault="00E40041" w:rsidP="00B473DE">
      <w:pPr>
        <w:rPr>
          <w:sz w:val="24"/>
          <w:szCs w:val="24"/>
        </w:rPr>
      </w:pPr>
      <w:r w:rsidRPr="000416E6">
        <w:rPr>
          <w:sz w:val="24"/>
          <w:szCs w:val="24"/>
        </w:rPr>
        <w:t>Thank you for being here and for your time.</w:t>
      </w:r>
    </w:p>
    <w:p w:rsidR="00E40041" w:rsidRPr="000416E6" w:rsidRDefault="00E40041" w:rsidP="00B473DE">
      <w:pPr>
        <w:rPr>
          <w:sz w:val="24"/>
          <w:szCs w:val="24"/>
        </w:rPr>
      </w:pPr>
    </w:p>
    <w:p w:rsidR="002D2410" w:rsidRPr="000416E6" w:rsidRDefault="002D2410" w:rsidP="00B473DE">
      <w:pPr>
        <w:rPr>
          <w:sz w:val="24"/>
          <w:szCs w:val="24"/>
        </w:rPr>
      </w:pPr>
      <w:r w:rsidRPr="000416E6">
        <w:rPr>
          <w:sz w:val="24"/>
          <w:szCs w:val="24"/>
        </w:rPr>
        <w:t>Keith Greenarch</w:t>
      </w:r>
      <w:r w:rsidR="000416E6">
        <w:rPr>
          <w:sz w:val="24"/>
          <w:szCs w:val="24"/>
        </w:rPr>
        <w:t>:</w:t>
      </w:r>
      <w:r w:rsidRPr="000416E6">
        <w:rPr>
          <w:sz w:val="24"/>
          <w:szCs w:val="24"/>
        </w:rPr>
        <w:t xml:space="preserve"> Before we move one, we have had a couple of members that have joined us.  Please introduce yourself. </w:t>
      </w:r>
    </w:p>
    <w:p w:rsidR="002D2410" w:rsidRPr="000416E6" w:rsidRDefault="002D2410" w:rsidP="00B473DE">
      <w:pPr>
        <w:rPr>
          <w:sz w:val="24"/>
          <w:szCs w:val="24"/>
        </w:rPr>
      </w:pPr>
    </w:p>
    <w:p w:rsidR="002D2410" w:rsidRPr="000416E6" w:rsidRDefault="000416E6" w:rsidP="00B473DE">
      <w:pPr>
        <w:rPr>
          <w:sz w:val="24"/>
          <w:szCs w:val="24"/>
        </w:rPr>
      </w:pPr>
      <w:r>
        <w:rPr>
          <w:sz w:val="24"/>
          <w:szCs w:val="24"/>
        </w:rPr>
        <w:t xml:space="preserve">Oshana Watkins and </w:t>
      </w:r>
      <w:r w:rsidR="002D2410" w:rsidRPr="000416E6">
        <w:rPr>
          <w:sz w:val="24"/>
          <w:szCs w:val="24"/>
        </w:rPr>
        <w:t>San</w:t>
      </w:r>
      <w:r w:rsidR="00FD5B8F" w:rsidRPr="000416E6">
        <w:rPr>
          <w:sz w:val="24"/>
          <w:szCs w:val="24"/>
        </w:rPr>
        <w:t>dra Hicks both introduced themselves.</w:t>
      </w:r>
    </w:p>
    <w:p w:rsidR="002D2410" w:rsidRPr="000416E6" w:rsidRDefault="002D2410" w:rsidP="00B473DE">
      <w:pPr>
        <w:rPr>
          <w:sz w:val="24"/>
          <w:szCs w:val="24"/>
        </w:rPr>
      </w:pPr>
    </w:p>
    <w:p w:rsidR="002D2410" w:rsidRPr="000416E6" w:rsidRDefault="000416E6" w:rsidP="00B473DE">
      <w:pPr>
        <w:rPr>
          <w:sz w:val="24"/>
          <w:szCs w:val="24"/>
        </w:rPr>
      </w:pPr>
      <w:r>
        <w:rPr>
          <w:sz w:val="24"/>
          <w:szCs w:val="24"/>
        </w:rPr>
        <w:t>Keith</w:t>
      </w:r>
      <w:r w:rsidR="00370087">
        <w:rPr>
          <w:sz w:val="24"/>
          <w:szCs w:val="24"/>
        </w:rPr>
        <w:t xml:space="preserve"> Greenarch</w:t>
      </w:r>
      <w:r>
        <w:rPr>
          <w:sz w:val="24"/>
          <w:szCs w:val="24"/>
        </w:rPr>
        <w:t xml:space="preserve">: </w:t>
      </w:r>
      <w:r w:rsidR="002D2410" w:rsidRPr="000416E6">
        <w:rPr>
          <w:sz w:val="24"/>
          <w:szCs w:val="24"/>
        </w:rPr>
        <w:t>I want to reiterate what Will said about the AR</w:t>
      </w:r>
      <w:r>
        <w:rPr>
          <w:sz w:val="24"/>
          <w:szCs w:val="24"/>
        </w:rPr>
        <w:t>R</w:t>
      </w:r>
      <w:r w:rsidR="002D2410" w:rsidRPr="000416E6">
        <w:rPr>
          <w:sz w:val="24"/>
          <w:szCs w:val="24"/>
        </w:rPr>
        <w:t>A funds.  This is very, very serious, this will cut services.  The CILs do a lot with little money.  We are doing everything we can to try to come up with ways we can supplement that.  If you have any ideas or would like to talk with any of us further please get with me, Kay, Rene or Will, we can explain it better.  It would probably take us ½ a day to explain the origin of how this came to be.</w:t>
      </w:r>
    </w:p>
    <w:p w:rsidR="002D2410" w:rsidRPr="000416E6" w:rsidRDefault="002D2410" w:rsidP="00B473DE">
      <w:pPr>
        <w:rPr>
          <w:sz w:val="24"/>
          <w:szCs w:val="24"/>
        </w:rPr>
      </w:pPr>
    </w:p>
    <w:p w:rsidR="002D2410" w:rsidRPr="000416E6" w:rsidRDefault="002D2410" w:rsidP="00B473DE">
      <w:pPr>
        <w:rPr>
          <w:sz w:val="24"/>
          <w:szCs w:val="24"/>
        </w:rPr>
      </w:pPr>
      <w:r w:rsidRPr="000416E6">
        <w:rPr>
          <w:sz w:val="24"/>
          <w:szCs w:val="24"/>
        </w:rPr>
        <w:t>Another thing for new members, please get with your mentors, discussing committees and see where you might fit in best with your abilities and expertise.  Get</w:t>
      </w:r>
      <w:r w:rsidR="00FD5B8F" w:rsidRPr="000416E6">
        <w:rPr>
          <w:sz w:val="24"/>
          <w:szCs w:val="24"/>
        </w:rPr>
        <w:t xml:space="preserve"> with K</w:t>
      </w:r>
      <w:r w:rsidRPr="000416E6">
        <w:rPr>
          <w:sz w:val="24"/>
          <w:szCs w:val="24"/>
        </w:rPr>
        <w:t xml:space="preserve">ay and let her know what </w:t>
      </w:r>
      <w:r w:rsidR="00FD5B8F" w:rsidRPr="000416E6">
        <w:rPr>
          <w:sz w:val="24"/>
          <w:szCs w:val="24"/>
        </w:rPr>
        <w:t xml:space="preserve">on which </w:t>
      </w:r>
      <w:r w:rsidRPr="000416E6">
        <w:rPr>
          <w:sz w:val="24"/>
          <w:szCs w:val="24"/>
        </w:rPr>
        <w:t xml:space="preserve">committee </w:t>
      </w:r>
      <w:r w:rsidR="00FD5B8F" w:rsidRPr="000416E6">
        <w:rPr>
          <w:sz w:val="24"/>
          <w:szCs w:val="24"/>
        </w:rPr>
        <w:t xml:space="preserve">you </w:t>
      </w:r>
      <w:r w:rsidRPr="000416E6">
        <w:rPr>
          <w:sz w:val="24"/>
          <w:szCs w:val="24"/>
        </w:rPr>
        <w:t>would like to ser</w:t>
      </w:r>
      <w:r w:rsidR="00FD5B8F" w:rsidRPr="000416E6">
        <w:rPr>
          <w:sz w:val="24"/>
          <w:szCs w:val="24"/>
        </w:rPr>
        <w:t>ve</w:t>
      </w:r>
      <w:r w:rsidRPr="000416E6">
        <w:rPr>
          <w:sz w:val="24"/>
          <w:szCs w:val="24"/>
        </w:rPr>
        <w:t>.</w:t>
      </w:r>
    </w:p>
    <w:p w:rsidR="00071087" w:rsidRPr="000416E6" w:rsidRDefault="00071087" w:rsidP="00370087">
      <w:pPr>
        <w:pStyle w:val="Heading1"/>
        <w:tabs>
          <w:tab w:val="left" w:pos="4410"/>
        </w:tabs>
        <w:rPr>
          <w:rFonts w:ascii="Arial" w:hAnsi="Arial" w:cs="Arial"/>
          <w:color w:val="auto"/>
          <w:sz w:val="24"/>
          <w:szCs w:val="24"/>
        </w:rPr>
      </w:pPr>
      <w:r w:rsidRPr="000416E6">
        <w:rPr>
          <w:rFonts w:ascii="Arial" w:hAnsi="Arial" w:cs="Arial"/>
          <w:color w:val="auto"/>
          <w:sz w:val="24"/>
          <w:szCs w:val="24"/>
        </w:rPr>
        <w:t>Standing Committee Reports</w:t>
      </w:r>
    </w:p>
    <w:p w:rsidR="00D56EDC" w:rsidRPr="000416E6" w:rsidRDefault="00D56EDC" w:rsidP="00B473DE">
      <w:pPr>
        <w:pStyle w:val="Heading2"/>
        <w:rPr>
          <w:rFonts w:ascii="Arial" w:hAnsi="Arial" w:cs="Arial"/>
          <w:color w:val="auto"/>
          <w:sz w:val="24"/>
          <w:szCs w:val="24"/>
        </w:rPr>
      </w:pPr>
      <w:r w:rsidRPr="000416E6">
        <w:rPr>
          <w:rFonts w:ascii="Arial" w:hAnsi="Arial" w:cs="Arial"/>
          <w:color w:val="auto"/>
          <w:sz w:val="24"/>
          <w:szCs w:val="24"/>
        </w:rPr>
        <w:t>Finance Committee Report                                             Ping Miller, Chair</w:t>
      </w:r>
    </w:p>
    <w:p w:rsidR="00FD5B8F" w:rsidRPr="000416E6" w:rsidRDefault="00FD5B8F" w:rsidP="00B473DE">
      <w:pPr>
        <w:rPr>
          <w:sz w:val="24"/>
          <w:szCs w:val="24"/>
        </w:rPr>
      </w:pPr>
      <w:r w:rsidRPr="000416E6">
        <w:rPr>
          <w:sz w:val="24"/>
          <w:szCs w:val="24"/>
        </w:rPr>
        <w:t>In the December 16</w:t>
      </w:r>
      <w:r w:rsidRPr="000416E6">
        <w:rPr>
          <w:sz w:val="24"/>
          <w:szCs w:val="24"/>
          <w:vertAlign w:val="superscript"/>
        </w:rPr>
        <w:t>th</w:t>
      </w:r>
      <w:r w:rsidRPr="000416E6">
        <w:rPr>
          <w:sz w:val="24"/>
          <w:szCs w:val="24"/>
        </w:rPr>
        <w:t xml:space="preserve"> status call we had a review of the November P&amp;E and the expenses were normal at $11, 553.39, we looked through</w:t>
      </w:r>
      <w:r w:rsidR="00510E9A" w:rsidRPr="000416E6">
        <w:rPr>
          <w:sz w:val="24"/>
          <w:szCs w:val="24"/>
        </w:rPr>
        <w:t xml:space="preserve"> </w:t>
      </w:r>
      <w:r w:rsidRPr="000416E6">
        <w:rPr>
          <w:sz w:val="24"/>
          <w:szCs w:val="24"/>
        </w:rPr>
        <w:t>th</w:t>
      </w:r>
      <w:r w:rsidR="00510E9A" w:rsidRPr="000416E6">
        <w:rPr>
          <w:sz w:val="24"/>
          <w:szCs w:val="24"/>
        </w:rPr>
        <w:t>e</w:t>
      </w:r>
      <w:r w:rsidRPr="000416E6">
        <w:rPr>
          <w:sz w:val="24"/>
          <w:szCs w:val="24"/>
        </w:rPr>
        <w:t xml:space="preserve"> expense</w:t>
      </w:r>
      <w:r w:rsidR="00510E9A" w:rsidRPr="000416E6">
        <w:rPr>
          <w:sz w:val="24"/>
          <w:szCs w:val="24"/>
        </w:rPr>
        <w:t>s</w:t>
      </w:r>
      <w:r w:rsidRPr="000416E6">
        <w:rPr>
          <w:sz w:val="24"/>
          <w:szCs w:val="24"/>
        </w:rPr>
        <w:t xml:space="preserve"> including the travel exp</w:t>
      </w:r>
      <w:r w:rsidR="00510E9A" w:rsidRPr="000416E6">
        <w:rPr>
          <w:sz w:val="24"/>
          <w:szCs w:val="24"/>
        </w:rPr>
        <w:t>enses</w:t>
      </w:r>
      <w:r w:rsidRPr="000416E6">
        <w:rPr>
          <w:sz w:val="24"/>
          <w:szCs w:val="24"/>
        </w:rPr>
        <w:t xml:space="preserve"> for</w:t>
      </w:r>
      <w:r w:rsidR="00510E9A" w:rsidRPr="000416E6">
        <w:rPr>
          <w:sz w:val="24"/>
          <w:szCs w:val="24"/>
        </w:rPr>
        <w:t xml:space="preserve"> the quarterly</w:t>
      </w:r>
      <w:r w:rsidRPr="000416E6">
        <w:rPr>
          <w:sz w:val="24"/>
          <w:szCs w:val="24"/>
        </w:rPr>
        <w:t xml:space="preserve"> meeting</w:t>
      </w:r>
      <w:r w:rsidR="00510E9A" w:rsidRPr="000416E6">
        <w:rPr>
          <w:sz w:val="24"/>
          <w:szCs w:val="24"/>
        </w:rPr>
        <w:t xml:space="preserve"> and </w:t>
      </w:r>
      <w:r w:rsidRPr="000416E6">
        <w:rPr>
          <w:sz w:val="24"/>
          <w:szCs w:val="24"/>
        </w:rPr>
        <w:t>registration for on line courses for 5 members.  We rece</w:t>
      </w:r>
      <w:r w:rsidR="00510E9A" w:rsidRPr="000416E6">
        <w:rPr>
          <w:sz w:val="24"/>
          <w:szCs w:val="24"/>
        </w:rPr>
        <w:t>i</w:t>
      </w:r>
      <w:r w:rsidRPr="000416E6">
        <w:rPr>
          <w:sz w:val="24"/>
          <w:szCs w:val="24"/>
        </w:rPr>
        <w:t xml:space="preserve">ved a duplicate payment of the October P&amp;E in the amount of $47,482.34 on Dec. 8 and as a result we used the balance of $23,741.17 towards November and December.  Will spoke on the topic of moving into current funds and the </w:t>
      </w:r>
      <w:r w:rsidR="00510E9A" w:rsidRPr="000416E6">
        <w:rPr>
          <w:sz w:val="24"/>
          <w:szCs w:val="24"/>
        </w:rPr>
        <w:t>Executive</w:t>
      </w:r>
      <w:r w:rsidRPr="000416E6">
        <w:rPr>
          <w:sz w:val="24"/>
          <w:szCs w:val="24"/>
        </w:rPr>
        <w:t xml:space="preserve"> </w:t>
      </w:r>
      <w:r w:rsidR="00510E9A" w:rsidRPr="000416E6">
        <w:rPr>
          <w:sz w:val="24"/>
          <w:szCs w:val="24"/>
        </w:rPr>
        <w:t>Committee</w:t>
      </w:r>
      <w:r w:rsidRPr="000416E6">
        <w:rPr>
          <w:sz w:val="24"/>
          <w:szCs w:val="24"/>
        </w:rPr>
        <w:t xml:space="preserve"> </w:t>
      </w:r>
      <w:r w:rsidR="00510E9A" w:rsidRPr="000416E6">
        <w:rPr>
          <w:sz w:val="24"/>
          <w:szCs w:val="24"/>
        </w:rPr>
        <w:t>m</w:t>
      </w:r>
      <w:r w:rsidRPr="000416E6">
        <w:rPr>
          <w:sz w:val="24"/>
          <w:szCs w:val="24"/>
        </w:rPr>
        <w:t xml:space="preserve">et and passed the </w:t>
      </w:r>
      <w:r w:rsidR="00510E9A" w:rsidRPr="000416E6">
        <w:rPr>
          <w:sz w:val="24"/>
          <w:szCs w:val="24"/>
        </w:rPr>
        <w:t>SILC</w:t>
      </w:r>
      <w:r w:rsidRPr="000416E6">
        <w:rPr>
          <w:sz w:val="24"/>
          <w:szCs w:val="24"/>
        </w:rPr>
        <w:t xml:space="preserve"> budget and increased the budget to move into current funds awarded in 201</w:t>
      </w:r>
      <w:r w:rsidR="004C020D" w:rsidRPr="000416E6">
        <w:rPr>
          <w:sz w:val="24"/>
          <w:szCs w:val="24"/>
        </w:rPr>
        <w:t>4</w:t>
      </w:r>
      <w:r w:rsidRPr="000416E6">
        <w:rPr>
          <w:sz w:val="24"/>
          <w:szCs w:val="24"/>
        </w:rPr>
        <w:t xml:space="preserve">.  Spread sheets were sent out to the </w:t>
      </w:r>
      <w:r w:rsidR="00510E9A" w:rsidRPr="000416E6">
        <w:rPr>
          <w:sz w:val="24"/>
          <w:szCs w:val="24"/>
        </w:rPr>
        <w:t>Executive</w:t>
      </w:r>
      <w:r w:rsidRPr="000416E6">
        <w:rPr>
          <w:sz w:val="24"/>
          <w:szCs w:val="24"/>
        </w:rPr>
        <w:t xml:space="preserve"> </w:t>
      </w:r>
      <w:r w:rsidR="00510E9A" w:rsidRPr="000416E6">
        <w:rPr>
          <w:sz w:val="24"/>
          <w:szCs w:val="24"/>
        </w:rPr>
        <w:t>C</w:t>
      </w:r>
      <w:r w:rsidRPr="000416E6">
        <w:rPr>
          <w:sz w:val="24"/>
          <w:szCs w:val="24"/>
        </w:rPr>
        <w:t>omm</w:t>
      </w:r>
      <w:r w:rsidR="00510E9A" w:rsidRPr="000416E6">
        <w:rPr>
          <w:sz w:val="24"/>
          <w:szCs w:val="24"/>
        </w:rPr>
        <w:t>ittee</w:t>
      </w:r>
      <w:r w:rsidRPr="000416E6">
        <w:rPr>
          <w:sz w:val="24"/>
          <w:szCs w:val="24"/>
        </w:rPr>
        <w:t xml:space="preserve">. </w:t>
      </w:r>
    </w:p>
    <w:p w:rsidR="004C020D" w:rsidRPr="000416E6" w:rsidRDefault="004C020D" w:rsidP="00B473DE">
      <w:pPr>
        <w:rPr>
          <w:sz w:val="24"/>
          <w:szCs w:val="24"/>
        </w:rPr>
      </w:pPr>
    </w:p>
    <w:p w:rsidR="004C020D" w:rsidRPr="000416E6" w:rsidRDefault="004C020D" w:rsidP="00B473DE">
      <w:pPr>
        <w:rPr>
          <w:sz w:val="24"/>
          <w:szCs w:val="24"/>
        </w:rPr>
      </w:pPr>
      <w:r w:rsidRPr="000416E6">
        <w:rPr>
          <w:sz w:val="24"/>
          <w:szCs w:val="24"/>
        </w:rPr>
        <w:t xml:space="preserve">There are some action items.  </w:t>
      </w:r>
    </w:p>
    <w:p w:rsidR="004C020D" w:rsidRPr="000416E6" w:rsidRDefault="004C020D" w:rsidP="00B473DE">
      <w:pPr>
        <w:rPr>
          <w:sz w:val="24"/>
          <w:szCs w:val="24"/>
        </w:rPr>
      </w:pPr>
      <w:r w:rsidRPr="000416E6">
        <w:rPr>
          <w:sz w:val="24"/>
          <w:szCs w:val="24"/>
        </w:rPr>
        <w:lastRenderedPageBreak/>
        <w:t xml:space="preserve">In order to get to the current year funds the CILs contracts need to be </w:t>
      </w:r>
      <w:r w:rsidR="00510E9A" w:rsidRPr="000416E6">
        <w:rPr>
          <w:sz w:val="24"/>
          <w:szCs w:val="24"/>
        </w:rPr>
        <w:t>amended.  T</w:t>
      </w:r>
      <w:r w:rsidRPr="000416E6">
        <w:rPr>
          <w:sz w:val="24"/>
          <w:szCs w:val="24"/>
        </w:rPr>
        <w:t>he proposal</w:t>
      </w:r>
      <w:r w:rsidR="00510E9A" w:rsidRPr="000416E6">
        <w:rPr>
          <w:sz w:val="24"/>
          <w:szCs w:val="24"/>
        </w:rPr>
        <w:t>s</w:t>
      </w:r>
      <w:r w:rsidRPr="000416E6">
        <w:rPr>
          <w:sz w:val="24"/>
          <w:szCs w:val="24"/>
        </w:rPr>
        <w:t xml:space="preserve"> were asked to be discussed at the Jan</w:t>
      </w:r>
      <w:r w:rsidR="00510E9A" w:rsidRPr="000416E6">
        <w:rPr>
          <w:sz w:val="24"/>
          <w:szCs w:val="24"/>
        </w:rPr>
        <w:t>uary</w:t>
      </w:r>
      <w:r w:rsidRPr="000416E6">
        <w:rPr>
          <w:sz w:val="24"/>
          <w:szCs w:val="24"/>
        </w:rPr>
        <w:t xml:space="preserve"> SILC meeting.  </w:t>
      </w:r>
    </w:p>
    <w:p w:rsidR="004C020D" w:rsidRPr="000416E6" w:rsidRDefault="004C020D" w:rsidP="00B473DE">
      <w:pPr>
        <w:rPr>
          <w:sz w:val="24"/>
          <w:szCs w:val="24"/>
        </w:rPr>
      </w:pPr>
    </w:p>
    <w:p w:rsidR="004C020D" w:rsidRPr="000416E6" w:rsidRDefault="004C020D" w:rsidP="00B473DE">
      <w:pPr>
        <w:rPr>
          <w:sz w:val="24"/>
          <w:szCs w:val="24"/>
        </w:rPr>
      </w:pPr>
      <w:r w:rsidRPr="000416E6">
        <w:rPr>
          <w:sz w:val="24"/>
          <w:szCs w:val="24"/>
        </w:rPr>
        <w:t>Rene</w:t>
      </w:r>
      <w:r w:rsidR="00510E9A" w:rsidRPr="000416E6">
        <w:rPr>
          <w:sz w:val="24"/>
          <w:szCs w:val="24"/>
        </w:rPr>
        <w:t>,</w:t>
      </w:r>
      <w:r w:rsidRPr="000416E6">
        <w:rPr>
          <w:sz w:val="24"/>
          <w:szCs w:val="24"/>
        </w:rPr>
        <w:t xml:space="preserve"> we had talked about in terms of looking at from a request was to get the spending each month and the status in accounting and see if invoice totals versus actuals.  There were some acti</w:t>
      </w:r>
      <w:r w:rsidR="00510E9A" w:rsidRPr="000416E6">
        <w:rPr>
          <w:sz w:val="24"/>
          <w:szCs w:val="24"/>
        </w:rPr>
        <w:t xml:space="preserve">on items from our last meeting </w:t>
      </w:r>
      <w:r w:rsidRPr="000416E6">
        <w:rPr>
          <w:sz w:val="24"/>
          <w:szCs w:val="24"/>
        </w:rPr>
        <w:t xml:space="preserve">on getting the </w:t>
      </w:r>
      <w:r w:rsidR="00510E9A" w:rsidRPr="000416E6">
        <w:rPr>
          <w:sz w:val="24"/>
          <w:szCs w:val="24"/>
        </w:rPr>
        <w:t>SILC</w:t>
      </w:r>
      <w:r w:rsidRPr="000416E6">
        <w:rPr>
          <w:sz w:val="24"/>
          <w:szCs w:val="24"/>
        </w:rPr>
        <w:t xml:space="preserve"> and </w:t>
      </w:r>
      <w:r w:rsidR="00510E9A" w:rsidRPr="000416E6">
        <w:rPr>
          <w:sz w:val="24"/>
          <w:szCs w:val="24"/>
        </w:rPr>
        <w:t>C</w:t>
      </w:r>
      <w:r w:rsidRPr="000416E6">
        <w:rPr>
          <w:sz w:val="24"/>
          <w:szCs w:val="24"/>
        </w:rPr>
        <w:t>enters and how much is committed how much of the 425 is encumbered.  Has there been any further</w:t>
      </w:r>
      <w:r w:rsidR="00510E9A" w:rsidRPr="000416E6">
        <w:rPr>
          <w:sz w:val="24"/>
          <w:szCs w:val="24"/>
        </w:rPr>
        <w:t xml:space="preserve"> discussion on that?  </w:t>
      </w:r>
      <w:r w:rsidRPr="000416E6">
        <w:rPr>
          <w:sz w:val="24"/>
          <w:szCs w:val="24"/>
        </w:rPr>
        <w:t>Rene</w:t>
      </w:r>
      <w:r w:rsidR="00510E9A" w:rsidRPr="000416E6">
        <w:rPr>
          <w:sz w:val="24"/>
          <w:szCs w:val="24"/>
        </w:rPr>
        <w:t>,</w:t>
      </w:r>
      <w:r w:rsidRPr="000416E6">
        <w:rPr>
          <w:sz w:val="24"/>
          <w:szCs w:val="24"/>
        </w:rPr>
        <w:t xml:space="preserve"> could you follow up on those action items?</w:t>
      </w:r>
    </w:p>
    <w:p w:rsidR="004C020D" w:rsidRPr="000416E6" w:rsidRDefault="004C020D" w:rsidP="00B473DE">
      <w:pPr>
        <w:rPr>
          <w:sz w:val="24"/>
          <w:szCs w:val="24"/>
        </w:rPr>
      </w:pPr>
    </w:p>
    <w:p w:rsidR="004C020D" w:rsidRPr="000416E6" w:rsidRDefault="004C020D" w:rsidP="00B473DE">
      <w:pPr>
        <w:rPr>
          <w:sz w:val="24"/>
          <w:szCs w:val="24"/>
        </w:rPr>
      </w:pPr>
      <w:r w:rsidRPr="000416E6">
        <w:rPr>
          <w:sz w:val="24"/>
          <w:szCs w:val="24"/>
        </w:rPr>
        <w:t>Rene Cummins</w:t>
      </w:r>
      <w:r w:rsidR="000416E6">
        <w:rPr>
          <w:sz w:val="24"/>
          <w:szCs w:val="24"/>
        </w:rPr>
        <w:t>:</w:t>
      </w:r>
      <w:r w:rsidRPr="000416E6">
        <w:rPr>
          <w:sz w:val="24"/>
          <w:szCs w:val="24"/>
        </w:rPr>
        <w:t xml:space="preserve"> </w:t>
      </w:r>
      <w:r w:rsidR="000416E6">
        <w:rPr>
          <w:sz w:val="24"/>
          <w:szCs w:val="24"/>
        </w:rPr>
        <w:t>Y</w:t>
      </w:r>
      <w:r w:rsidRPr="000416E6">
        <w:rPr>
          <w:sz w:val="24"/>
          <w:szCs w:val="24"/>
        </w:rPr>
        <w:t>es I did send the table out and gathered all the</w:t>
      </w:r>
      <w:r w:rsidR="00510E9A" w:rsidRPr="000416E6">
        <w:rPr>
          <w:sz w:val="24"/>
          <w:szCs w:val="24"/>
        </w:rPr>
        <w:t xml:space="preserve"> </w:t>
      </w:r>
      <w:r w:rsidRPr="000416E6">
        <w:rPr>
          <w:sz w:val="24"/>
          <w:szCs w:val="24"/>
        </w:rPr>
        <w:t>in</w:t>
      </w:r>
      <w:r w:rsidR="00510E9A" w:rsidRPr="000416E6">
        <w:rPr>
          <w:sz w:val="24"/>
          <w:szCs w:val="24"/>
        </w:rPr>
        <w:t>f</w:t>
      </w:r>
      <w:r w:rsidRPr="000416E6">
        <w:rPr>
          <w:sz w:val="24"/>
          <w:szCs w:val="24"/>
        </w:rPr>
        <w:t>or</w:t>
      </w:r>
      <w:r w:rsidR="00510E9A" w:rsidRPr="000416E6">
        <w:rPr>
          <w:sz w:val="24"/>
          <w:szCs w:val="24"/>
        </w:rPr>
        <w:t>mation</w:t>
      </w:r>
      <w:r w:rsidRPr="000416E6">
        <w:rPr>
          <w:sz w:val="24"/>
          <w:szCs w:val="24"/>
        </w:rPr>
        <w:t xml:space="preserve"> on the total of the contracts.  T</w:t>
      </w:r>
      <w:r w:rsidR="00510E9A" w:rsidRPr="000416E6">
        <w:rPr>
          <w:sz w:val="24"/>
          <w:szCs w:val="24"/>
        </w:rPr>
        <w:t>h</w:t>
      </w:r>
      <w:r w:rsidRPr="000416E6">
        <w:rPr>
          <w:sz w:val="24"/>
          <w:szCs w:val="24"/>
        </w:rPr>
        <w:t>ose totals do exceed</w:t>
      </w:r>
      <w:r w:rsidR="00510E9A" w:rsidRPr="000416E6">
        <w:rPr>
          <w:sz w:val="24"/>
          <w:szCs w:val="24"/>
        </w:rPr>
        <w:t>,</w:t>
      </w:r>
      <w:r w:rsidRPr="000416E6">
        <w:rPr>
          <w:sz w:val="24"/>
          <w:szCs w:val="24"/>
        </w:rPr>
        <w:t xml:space="preserve"> not a whole lot</w:t>
      </w:r>
      <w:r w:rsidR="00510E9A" w:rsidRPr="000416E6">
        <w:rPr>
          <w:sz w:val="24"/>
          <w:szCs w:val="24"/>
        </w:rPr>
        <w:t>,</w:t>
      </w:r>
      <w:r w:rsidRPr="000416E6">
        <w:rPr>
          <w:sz w:val="24"/>
          <w:szCs w:val="24"/>
        </w:rPr>
        <w:t xml:space="preserve"> but do exceed that figure that represents the Part B funds that are in the second year that we are trying to move out to avoid it reverting back the federal level.  So wi</w:t>
      </w:r>
      <w:r w:rsidR="00510E9A" w:rsidRPr="000416E6">
        <w:rPr>
          <w:sz w:val="24"/>
          <w:szCs w:val="24"/>
        </w:rPr>
        <w:t>t</w:t>
      </w:r>
      <w:r w:rsidRPr="000416E6">
        <w:rPr>
          <w:sz w:val="24"/>
          <w:szCs w:val="24"/>
        </w:rPr>
        <w:t>h all the contracts in effect right now</w:t>
      </w:r>
      <w:r w:rsidR="00510E9A" w:rsidRPr="000416E6">
        <w:rPr>
          <w:sz w:val="24"/>
          <w:szCs w:val="24"/>
        </w:rPr>
        <w:t>, we</w:t>
      </w:r>
      <w:r w:rsidRPr="000416E6">
        <w:rPr>
          <w:sz w:val="24"/>
          <w:szCs w:val="24"/>
        </w:rPr>
        <w:t xml:space="preserve"> will get u</w:t>
      </w:r>
      <w:r w:rsidR="00510E9A" w:rsidRPr="000416E6">
        <w:rPr>
          <w:sz w:val="24"/>
          <w:szCs w:val="24"/>
        </w:rPr>
        <w:t>s</w:t>
      </w:r>
      <w:r w:rsidRPr="000416E6">
        <w:rPr>
          <w:sz w:val="24"/>
          <w:szCs w:val="24"/>
        </w:rPr>
        <w:t xml:space="preserve"> in</w:t>
      </w:r>
      <w:r w:rsidR="00510E9A" w:rsidRPr="000416E6">
        <w:rPr>
          <w:sz w:val="24"/>
          <w:szCs w:val="24"/>
        </w:rPr>
        <w:t>t</w:t>
      </w:r>
      <w:r w:rsidRPr="000416E6">
        <w:rPr>
          <w:sz w:val="24"/>
          <w:szCs w:val="24"/>
        </w:rPr>
        <w:t>o</w:t>
      </w:r>
      <w:r w:rsidR="00510E9A" w:rsidRPr="000416E6">
        <w:rPr>
          <w:sz w:val="24"/>
          <w:szCs w:val="24"/>
        </w:rPr>
        <w:t xml:space="preserve"> the current year bud</w:t>
      </w:r>
      <w:r w:rsidRPr="000416E6">
        <w:rPr>
          <w:sz w:val="24"/>
          <w:szCs w:val="24"/>
        </w:rPr>
        <w:t>get that is sitting idle.  That is where we want to be so from that point on</w:t>
      </w:r>
      <w:r w:rsidR="00510E9A" w:rsidRPr="000416E6">
        <w:rPr>
          <w:sz w:val="24"/>
          <w:szCs w:val="24"/>
        </w:rPr>
        <w:t>,</w:t>
      </w:r>
      <w:r w:rsidRPr="000416E6">
        <w:rPr>
          <w:sz w:val="24"/>
          <w:szCs w:val="24"/>
        </w:rPr>
        <w:t xml:space="preserve"> we will always have a partial budget and a full budget to draw from.  </w:t>
      </w:r>
    </w:p>
    <w:p w:rsidR="004C020D" w:rsidRPr="000416E6" w:rsidRDefault="004C020D" w:rsidP="00B473DE">
      <w:pPr>
        <w:rPr>
          <w:sz w:val="24"/>
          <w:szCs w:val="24"/>
        </w:rPr>
      </w:pPr>
    </w:p>
    <w:p w:rsidR="004C020D" w:rsidRPr="000416E6" w:rsidRDefault="004C020D" w:rsidP="00B473DE">
      <w:pPr>
        <w:rPr>
          <w:sz w:val="24"/>
          <w:szCs w:val="24"/>
        </w:rPr>
      </w:pPr>
      <w:r w:rsidRPr="000416E6">
        <w:rPr>
          <w:sz w:val="24"/>
          <w:szCs w:val="24"/>
        </w:rPr>
        <w:t>Ping Miller</w:t>
      </w:r>
      <w:r w:rsidR="000416E6">
        <w:rPr>
          <w:sz w:val="24"/>
          <w:szCs w:val="24"/>
        </w:rPr>
        <w:t>:</w:t>
      </w:r>
      <w:r w:rsidRPr="000416E6">
        <w:rPr>
          <w:sz w:val="24"/>
          <w:szCs w:val="24"/>
        </w:rPr>
        <w:t xml:space="preserve"> </w:t>
      </w:r>
      <w:r w:rsidR="000416E6">
        <w:rPr>
          <w:sz w:val="24"/>
          <w:szCs w:val="24"/>
        </w:rPr>
        <w:t>S</w:t>
      </w:r>
      <w:r w:rsidRPr="000416E6">
        <w:rPr>
          <w:sz w:val="24"/>
          <w:szCs w:val="24"/>
        </w:rPr>
        <w:t xml:space="preserve">o from </w:t>
      </w:r>
      <w:r w:rsidR="000416E6">
        <w:rPr>
          <w:sz w:val="24"/>
          <w:szCs w:val="24"/>
        </w:rPr>
        <w:t xml:space="preserve">a </w:t>
      </w:r>
      <w:r w:rsidRPr="000416E6">
        <w:rPr>
          <w:sz w:val="24"/>
          <w:szCs w:val="24"/>
        </w:rPr>
        <w:t>clarity perspective the SILC budget is the same as last year, $192,850.00</w:t>
      </w:r>
    </w:p>
    <w:p w:rsidR="004C020D" w:rsidRPr="000416E6" w:rsidRDefault="004C020D" w:rsidP="00B473DE">
      <w:pPr>
        <w:rPr>
          <w:sz w:val="24"/>
          <w:szCs w:val="24"/>
        </w:rPr>
      </w:pPr>
    </w:p>
    <w:p w:rsidR="004C020D" w:rsidRPr="000416E6" w:rsidRDefault="004C020D" w:rsidP="00B473DE">
      <w:pPr>
        <w:rPr>
          <w:sz w:val="24"/>
          <w:szCs w:val="24"/>
        </w:rPr>
      </w:pPr>
      <w:r w:rsidRPr="000416E6">
        <w:rPr>
          <w:sz w:val="24"/>
          <w:szCs w:val="24"/>
        </w:rPr>
        <w:t>Will Miller</w:t>
      </w:r>
      <w:r w:rsidR="000416E6">
        <w:rPr>
          <w:sz w:val="24"/>
          <w:szCs w:val="24"/>
        </w:rPr>
        <w:t>: A</w:t>
      </w:r>
      <w:r w:rsidRPr="000416E6">
        <w:rPr>
          <w:sz w:val="24"/>
          <w:szCs w:val="24"/>
        </w:rPr>
        <w:t xml:space="preserve"> quick question for Rene. The SILC office has not received any P&amp;E reports.  Will we receive them from the Centers</w:t>
      </w:r>
      <w:r w:rsidR="00510E9A" w:rsidRPr="000416E6">
        <w:rPr>
          <w:sz w:val="24"/>
          <w:szCs w:val="24"/>
        </w:rPr>
        <w:t>?</w:t>
      </w:r>
      <w:r w:rsidRPr="000416E6">
        <w:rPr>
          <w:sz w:val="24"/>
          <w:szCs w:val="24"/>
        </w:rPr>
        <w:t xml:space="preserve"> </w:t>
      </w:r>
    </w:p>
    <w:p w:rsidR="004C020D" w:rsidRPr="000416E6" w:rsidRDefault="004C020D" w:rsidP="00B473DE">
      <w:pPr>
        <w:rPr>
          <w:sz w:val="24"/>
          <w:szCs w:val="24"/>
        </w:rPr>
      </w:pPr>
    </w:p>
    <w:p w:rsidR="004C020D" w:rsidRPr="000416E6" w:rsidRDefault="004C020D" w:rsidP="00B473DE">
      <w:pPr>
        <w:rPr>
          <w:sz w:val="24"/>
          <w:szCs w:val="24"/>
        </w:rPr>
      </w:pPr>
      <w:r w:rsidRPr="000416E6">
        <w:rPr>
          <w:sz w:val="24"/>
          <w:szCs w:val="24"/>
        </w:rPr>
        <w:t>R</w:t>
      </w:r>
      <w:r w:rsidR="00510E9A" w:rsidRPr="000416E6">
        <w:rPr>
          <w:sz w:val="24"/>
          <w:szCs w:val="24"/>
        </w:rPr>
        <w:t xml:space="preserve">ene </w:t>
      </w:r>
      <w:r w:rsidRPr="000416E6">
        <w:rPr>
          <w:sz w:val="24"/>
          <w:szCs w:val="24"/>
        </w:rPr>
        <w:t>C</w:t>
      </w:r>
      <w:r w:rsidR="00510E9A" w:rsidRPr="000416E6">
        <w:rPr>
          <w:sz w:val="24"/>
          <w:szCs w:val="24"/>
        </w:rPr>
        <w:t>ummins</w:t>
      </w:r>
      <w:r w:rsidR="000416E6">
        <w:rPr>
          <w:sz w:val="24"/>
          <w:szCs w:val="24"/>
        </w:rPr>
        <w:t>:</w:t>
      </w:r>
      <w:r w:rsidRPr="000416E6">
        <w:rPr>
          <w:sz w:val="24"/>
          <w:szCs w:val="24"/>
        </w:rPr>
        <w:t xml:space="preserve"> </w:t>
      </w:r>
      <w:r w:rsidR="000416E6">
        <w:rPr>
          <w:sz w:val="24"/>
          <w:szCs w:val="24"/>
        </w:rPr>
        <w:t>S</w:t>
      </w:r>
      <w:r w:rsidRPr="000416E6">
        <w:rPr>
          <w:sz w:val="24"/>
          <w:szCs w:val="24"/>
        </w:rPr>
        <w:t>ince we have to submit them to the contract admin</w:t>
      </w:r>
      <w:r w:rsidR="00510E9A" w:rsidRPr="000416E6">
        <w:rPr>
          <w:sz w:val="24"/>
          <w:szCs w:val="24"/>
        </w:rPr>
        <w:t>istrator w</w:t>
      </w:r>
      <w:r w:rsidRPr="000416E6">
        <w:rPr>
          <w:sz w:val="24"/>
          <w:szCs w:val="24"/>
        </w:rPr>
        <w:t>hich is Pamel</w:t>
      </w:r>
      <w:r w:rsidR="00510E9A" w:rsidRPr="000416E6">
        <w:rPr>
          <w:sz w:val="24"/>
          <w:szCs w:val="24"/>
        </w:rPr>
        <w:t>a</w:t>
      </w:r>
      <w:r w:rsidRPr="000416E6">
        <w:rPr>
          <w:sz w:val="24"/>
          <w:szCs w:val="24"/>
        </w:rPr>
        <w:t xml:space="preserve"> L</w:t>
      </w:r>
      <w:r w:rsidR="00510E9A" w:rsidRPr="000416E6">
        <w:rPr>
          <w:sz w:val="24"/>
          <w:szCs w:val="24"/>
        </w:rPr>
        <w:t>loyd-</w:t>
      </w:r>
      <w:r w:rsidRPr="000416E6">
        <w:rPr>
          <w:sz w:val="24"/>
          <w:szCs w:val="24"/>
        </w:rPr>
        <w:t>O</w:t>
      </w:r>
      <w:r w:rsidR="00510E9A" w:rsidRPr="000416E6">
        <w:rPr>
          <w:sz w:val="24"/>
          <w:szCs w:val="24"/>
        </w:rPr>
        <w:t>goke</w:t>
      </w:r>
      <w:r w:rsidRPr="000416E6">
        <w:rPr>
          <w:sz w:val="24"/>
          <w:szCs w:val="24"/>
        </w:rPr>
        <w:t>, I think that if on</w:t>
      </w:r>
      <w:r w:rsidR="00510E9A" w:rsidRPr="000416E6">
        <w:rPr>
          <w:sz w:val="24"/>
          <w:szCs w:val="24"/>
        </w:rPr>
        <w:t>c</w:t>
      </w:r>
      <w:r w:rsidRPr="000416E6">
        <w:rPr>
          <w:sz w:val="24"/>
          <w:szCs w:val="24"/>
        </w:rPr>
        <w:t>e P</w:t>
      </w:r>
      <w:r w:rsidR="00510E9A" w:rsidRPr="000416E6">
        <w:rPr>
          <w:sz w:val="24"/>
          <w:szCs w:val="24"/>
        </w:rPr>
        <w:t>amela</w:t>
      </w:r>
      <w:r w:rsidRPr="000416E6">
        <w:rPr>
          <w:sz w:val="24"/>
          <w:szCs w:val="24"/>
        </w:rPr>
        <w:t xml:space="preserve"> receives them she could forward onto you.  There is a bit of a lag time because we</w:t>
      </w:r>
      <w:r w:rsidR="00510E9A" w:rsidRPr="000416E6">
        <w:rPr>
          <w:sz w:val="24"/>
          <w:szCs w:val="24"/>
        </w:rPr>
        <w:t xml:space="preserve"> </w:t>
      </w:r>
      <w:r w:rsidRPr="000416E6">
        <w:rPr>
          <w:sz w:val="24"/>
          <w:szCs w:val="24"/>
        </w:rPr>
        <w:t>wait for approval.  Once it has been approved it might be a smoother process if it would be forwarded to the SILC office.</w:t>
      </w:r>
    </w:p>
    <w:p w:rsidR="004C020D" w:rsidRPr="000416E6" w:rsidRDefault="004C020D" w:rsidP="00B473DE">
      <w:pPr>
        <w:rPr>
          <w:sz w:val="24"/>
          <w:szCs w:val="24"/>
        </w:rPr>
      </w:pPr>
    </w:p>
    <w:p w:rsidR="004C020D" w:rsidRPr="000416E6" w:rsidRDefault="004C020D" w:rsidP="00B473DE">
      <w:pPr>
        <w:rPr>
          <w:sz w:val="24"/>
          <w:szCs w:val="24"/>
        </w:rPr>
      </w:pPr>
      <w:r w:rsidRPr="000416E6">
        <w:rPr>
          <w:sz w:val="24"/>
          <w:szCs w:val="24"/>
        </w:rPr>
        <w:t>Will Miller</w:t>
      </w:r>
      <w:r w:rsidR="000416E6">
        <w:rPr>
          <w:sz w:val="24"/>
          <w:szCs w:val="24"/>
        </w:rPr>
        <w:t>:</w:t>
      </w:r>
      <w:r w:rsidRPr="000416E6">
        <w:rPr>
          <w:sz w:val="24"/>
          <w:szCs w:val="24"/>
        </w:rPr>
        <w:t xml:space="preserve"> Pamela, can you forward these to the SILC office?</w:t>
      </w:r>
    </w:p>
    <w:p w:rsidR="004C020D" w:rsidRPr="000416E6" w:rsidRDefault="004C020D" w:rsidP="00B473DE">
      <w:pPr>
        <w:rPr>
          <w:sz w:val="24"/>
          <w:szCs w:val="24"/>
        </w:rPr>
      </w:pPr>
    </w:p>
    <w:p w:rsidR="004C020D" w:rsidRPr="000416E6" w:rsidRDefault="004C020D" w:rsidP="00B473DE">
      <w:pPr>
        <w:rPr>
          <w:sz w:val="24"/>
          <w:szCs w:val="24"/>
        </w:rPr>
      </w:pPr>
      <w:r w:rsidRPr="000416E6">
        <w:rPr>
          <w:sz w:val="24"/>
          <w:szCs w:val="24"/>
        </w:rPr>
        <w:t>P</w:t>
      </w:r>
      <w:r w:rsidR="00510E9A" w:rsidRPr="000416E6">
        <w:rPr>
          <w:sz w:val="24"/>
          <w:szCs w:val="24"/>
        </w:rPr>
        <w:t xml:space="preserve">amela </w:t>
      </w:r>
      <w:r w:rsidRPr="000416E6">
        <w:rPr>
          <w:sz w:val="24"/>
          <w:szCs w:val="24"/>
        </w:rPr>
        <w:t>L</w:t>
      </w:r>
      <w:r w:rsidR="00510E9A" w:rsidRPr="000416E6">
        <w:rPr>
          <w:sz w:val="24"/>
          <w:szCs w:val="24"/>
        </w:rPr>
        <w:t>loyd-</w:t>
      </w:r>
      <w:r w:rsidRPr="000416E6">
        <w:rPr>
          <w:sz w:val="24"/>
          <w:szCs w:val="24"/>
        </w:rPr>
        <w:t>O</w:t>
      </w:r>
      <w:r w:rsidR="00510E9A" w:rsidRPr="000416E6">
        <w:rPr>
          <w:sz w:val="24"/>
          <w:szCs w:val="24"/>
        </w:rPr>
        <w:t>goke</w:t>
      </w:r>
      <w:r w:rsidR="000416E6">
        <w:rPr>
          <w:sz w:val="24"/>
          <w:szCs w:val="24"/>
        </w:rPr>
        <w:t>:</w:t>
      </w:r>
      <w:r w:rsidRPr="000416E6">
        <w:rPr>
          <w:sz w:val="24"/>
          <w:szCs w:val="24"/>
        </w:rPr>
        <w:t xml:space="preserve"> </w:t>
      </w:r>
      <w:r w:rsidR="000416E6">
        <w:rPr>
          <w:sz w:val="24"/>
          <w:szCs w:val="24"/>
        </w:rPr>
        <w:t>W</w:t>
      </w:r>
      <w:r w:rsidRPr="000416E6">
        <w:rPr>
          <w:sz w:val="24"/>
          <w:szCs w:val="24"/>
        </w:rPr>
        <w:t>e will make that a practice.</w:t>
      </w:r>
    </w:p>
    <w:p w:rsidR="004C020D" w:rsidRPr="000416E6" w:rsidRDefault="004C020D" w:rsidP="00B473DE">
      <w:pPr>
        <w:rPr>
          <w:sz w:val="24"/>
          <w:szCs w:val="24"/>
        </w:rPr>
      </w:pPr>
    </w:p>
    <w:p w:rsidR="004C020D" w:rsidRPr="000416E6" w:rsidRDefault="004C020D" w:rsidP="00B473DE">
      <w:pPr>
        <w:rPr>
          <w:sz w:val="24"/>
          <w:szCs w:val="24"/>
        </w:rPr>
      </w:pPr>
      <w:r w:rsidRPr="000416E6">
        <w:rPr>
          <w:sz w:val="24"/>
          <w:szCs w:val="24"/>
        </w:rPr>
        <w:t xml:space="preserve"> </w:t>
      </w:r>
    </w:p>
    <w:p w:rsidR="00E31429" w:rsidRPr="000416E6" w:rsidRDefault="00E31429" w:rsidP="00B473DE">
      <w:pPr>
        <w:pStyle w:val="Heading2"/>
        <w:rPr>
          <w:rFonts w:ascii="Arial" w:hAnsi="Arial" w:cs="Arial"/>
          <w:color w:val="auto"/>
          <w:sz w:val="24"/>
          <w:szCs w:val="24"/>
        </w:rPr>
      </w:pPr>
      <w:r w:rsidRPr="000416E6">
        <w:rPr>
          <w:rFonts w:ascii="Arial" w:hAnsi="Arial" w:cs="Arial"/>
          <w:color w:val="auto"/>
          <w:sz w:val="24"/>
          <w:szCs w:val="24"/>
        </w:rPr>
        <w:t xml:space="preserve">Policy and Long term Planning                     </w:t>
      </w:r>
      <w:r w:rsidR="00370087">
        <w:rPr>
          <w:rFonts w:ascii="Arial" w:hAnsi="Arial" w:cs="Arial"/>
          <w:color w:val="auto"/>
          <w:sz w:val="24"/>
          <w:szCs w:val="24"/>
        </w:rPr>
        <w:t xml:space="preserve">                    </w:t>
      </w:r>
      <w:r w:rsidRPr="000416E6">
        <w:rPr>
          <w:rFonts w:ascii="Arial" w:hAnsi="Arial" w:cs="Arial"/>
          <w:color w:val="auto"/>
          <w:sz w:val="24"/>
          <w:szCs w:val="24"/>
        </w:rPr>
        <w:t xml:space="preserve">      Joshua Kaufman, Chair</w:t>
      </w:r>
    </w:p>
    <w:p w:rsidR="00E47525" w:rsidRPr="000416E6" w:rsidRDefault="00E47525" w:rsidP="00B473DE">
      <w:pPr>
        <w:rPr>
          <w:sz w:val="24"/>
          <w:szCs w:val="24"/>
        </w:rPr>
      </w:pPr>
      <w:r w:rsidRPr="000416E6">
        <w:rPr>
          <w:sz w:val="24"/>
          <w:szCs w:val="24"/>
        </w:rPr>
        <w:t>Report given by Keith Greenarch, Vice Chair</w:t>
      </w:r>
    </w:p>
    <w:p w:rsidR="00B81690" w:rsidRPr="000416E6" w:rsidRDefault="00B81690" w:rsidP="00B473DE">
      <w:pPr>
        <w:rPr>
          <w:rStyle w:val="Heading1Char"/>
          <w:rFonts w:ascii="Arial" w:hAnsi="Arial" w:cs="Arial"/>
          <w:b w:val="0"/>
          <w:color w:val="auto"/>
          <w:sz w:val="24"/>
          <w:szCs w:val="24"/>
        </w:rPr>
      </w:pPr>
    </w:p>
    <w:p w:rsidR="00A56639" w:rsidRPr="000416E6" w:rsidRDefault="00E47525"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 xml:space="preserve">Joshua was not able to be with us today due to an injury.  </w:t>
      </w:r>
    </w:p>
    <w:p w:rsidR="00E47525" w:rsidRPr="000416E6" w:rsidRDefault="00E47525"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 xml:space="preserve">He wanted to be sure you were aware of the training on Thursday before the next SILC meeting given by NC Center for Non Profits on the role of board members.  This would </w:t>
      </w:r>
      <w:r w:rsidRPr="000416E6">
        <w:rPr>
          <w:rStyle w:val="Heading1Char"/>
          <w:rFonts w:ascii="Arial" w:hAnsi="Arial" w:cs="Arial"/>
          <w:b w:val="0"/>
          <w:color w:val="auto"/>
          <w:sz w:val="24"/>
          <w:szCs w:val="24"/>
        </w:rPr>
        <w:lastRenderedPageBreak/>
        <w:t xml:space="preserve">be very </w:t>
      </w:r>
      <w:r w:rsidR="00B81690" w:rsidRPr="000416E6">
        <w:rPr>
          <w:rStyle w:val="Heading1Char"/>
          <w:rFonts w:ascii="Arial" w:hAnsi="Arial" w:cs="Arial"/>
          <w:b w:val="0"/>
          <w:color w:val="auto"/>
          <w:sz w:val="24"/>
          <w:szCs w:val="24"/>
        </w:rPr>
        <w:t>beneficial</w:t>
      </w:r>
      <w:r w:rsidRPr="000416E6">
        <w:rPr>
          <w:rStyle w:val="Heading1Char"/>
          <w:rFonts w:ascii="Arial" w:hAnsi="Arial" w:cs="Arial"/>
          <w:b w:val="0"/>
          <w:color w:val="auto"/>
          <w:sz w:val="24"/>
          <w:szCs w:val="24"/>
        </w:rPr>
        <w:t xml:space="preserve"> for all members to be here and participate.  This is for everyone, including the board members from each Center for Independent Living.</w:t>
      </w:r>
    </w:p>
    <w:p w:rsidR="00E47525" w:rsidRPr="000416E6" w:rsidRDefault="00E47525" w:rsidP="00B473DE">
      <w:pPr>
        <w:rPr>
          <w:rStyle w:val="Heading1Char"/>
          <w:rFonts w:ascii="Arial" w:hAnsi="Arial" w:cs="Arial"/>
          <w:b w:val="0"/>
          <w:color w:val="auto"/>
          <w:sz w:val="24"/>
          <w:szCs w:val="24"/>
        </w:rPr>
      </w:pPr>
    </w:p>
    <w:p w:rsidR="00E47525" w:rsidRPr="000416E6" w:rsidRDefault="00E47525"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 xml:space="preserve">The other piece of business </w:t>
      </w:r>
      <w:r w:rsidR="00B81690" w:rsidRPr="000416E6">
        <w:rPr>
          <w:rStyle w:val="Heading1Char"/>
          <w:rFonts w:ascii="Arial" w:hAnsi="Arial" w:cs="Arial"/>
          <w:b w:val="0"/>
          <w:color w:val="auto"/>
          <w:sz w:val="24"/>
          <w:szCs w:val="24"/>
        </w:rPr>
        <w:t xml:space="preserve">was discussed </w:t>
      </w:r>
      <w:r w:rsidRPr="000416E6">
        <w:rPr>
          <w:rStyle w:val="Heading1Char"/>
          <w:rFonts w:ascii="Arial" w:hAnsi="Arial" w:cs="Arial"/>
          <w:b w:val="0"/>
          <w:color w:val="auto"/>
          <w:sz w:val="24"/>
          <w:szCs w:val="24"/>
        </w:rPr>
        <w:t xml:space="preserve">at our last </w:t>
      </w:r>
      <w:r w:rsidR="00B81690" w:rsidRPr="000416E6">
        <w:rPr>
          <w:rStyle w:val="Heading1Char"/>
          <w:rFonts w:ascii="Arial" w:hAnsi="Arial" w:cs="Arial"/>
          <w:b w:val="0"/>
          <w:color w:val="auto"/>
          <w:sz w:val="24"/>
          <w:szCs w:val="24"/>
        </w:rPr>
        <w:t>meeting.  W</w:t>
      </w:r>
      <w:r w:rsidRPr="000416E6">
        <w:rPr>
          <w:rStyle w:val="Heading1Char"/>
          <w:rFonts w:ascii="Arial" w:hAnsi="Arial" w:cs="Arial"/>
          <w:b w:val="0"/>
          <w:color w:val="auto"/>
          <w:sz w:val="24"/>
          <w:szCs w:val="24"/>
        </w:rPr>
        <w:t xml:space="preserve">e talked about this </w:t>
      </w:r>
      <w:r w:rsidR="00B81690" w:rsidRPr="000416E6">
        <w:rPr>
          <w:rStyle w:val="Heading1Char"/>
          <w:rFonts w:ascii="Arial" w:hAnsi="Arial" w:cs="Arial"/>
          <w:b w:val="0"/>
          <w:color w:val="auto"/>
          <w:sz w:val="24"/>
          <w:szCs w:val="24"/>
        </w:rPr>
        <w:t>in</w:t>
      </w:r>
      <w:r w:rsidRPr="000416E6">
        <w:rPr>
          <w:rStyle w:val="Heading1Char"/>
          <w:rFonts w:ascii="Arial" w:hAnsi="Arial" w:cs="Arial"/>
          <w:b w:val="0"/>
          <w:color w:val="auto"/>
          <w:sz w:val="24"/>
          <w:szCs w:val="24"/>
        </w:rPr>
        <w:t xml:space="preserve"> depth and could debate for hours.  I don’t want to take a lot of </w:t>
      </w:r>
      <w:r w:rsidR="00B81690" w:rsidRPr="000416E6">
        <w:rPr>
          <w:rStyle w:val="Heading1Char"/>
          <w:rFonts w:ascii="Arial" w:hAnsi="Arial" w:cs="Arial"/>
          <w:b w:val="0"/>
          <w:color w:val="auto"/>
          <w:sz w:val="24"/>
          <w:szCs w:val="24"/>
        </w:rPr>
        <w:t>time;</w:t>
      </w:r>
      <w:r w:rsidRPr="000416E6">
        <w:rPr>
          <w:rStyle w:val="Heading1Char"/>
          <w:rFonts w:ascii="Arial" w:hAnsi="Arial" w:cs="Arial"/>
          <w:b w:val="0"/>
          <w:color w:val="auto"/>
          <w:sz w:val="24"/>
          <w:szCs w:val="24"/>
        </w:rPr>
        <w:t xml:space="preserve"> </w:t>
      </w:r>
      <w:r w:rsidR="00B81690" w:rsidRPr="000416E6">
        <w:rPr>
          <w:rStyle w:val="Heading1Char"/>
          <w:rFonts w:ascii="Arial" w:hAnsi="Arial" w:cs="Arial"/>
          <w:b w:val="0"/>
          <w:color w:val="auto"/>
          <w:sz w:val="24"/>
          <w:szCs w:val="24"/>
        </w:rPr>
        <w:t xml:space="preserve">I </w:t>
      </w:r>
      <w:r w:rsidRPr="000416E6">
        <w:rPr>
          <w:rStyle w:val="Heading1Char"/>
          <w:rFonts w:ascii="Arial" w:hAnsi="Arial" w:cs="Arial"/>
          <w:b w:val="0"/>
          <w:color w:val="auto"/>
          <w:sz w:val="24"/>
          <w:szCs w:val="24"/>
        </w:rPr>
        <w:t xml:space="preserve">just want to recap the motion.  The policy committee has spent time looking into background checks.  </w:t>
      </w:r>
    </w:p>
    <w:p w:rsidR="00042737" w:rsidRPr="000416E6" w:rsidRDefault="00042737" w:rsidP="00B473DE">
      <w:pPr>
        <w:rPr>
          <w:rStyle w:val="Heading1Char"/>
          <w:rFonts w:ascii="Arial" w:hAnsi="Arial" w:cs="Arial"/>
          <w:b w:val="0"/>
          <w:color w:val="auto"/>
          <w:sz w:val="24"/>
          <w:szCs w:val="24"/>
        </w:rPr>
      </w:pPr>
    </w:p>
    <w:p w:rsidR="00042737" w:rsidRPr="000416E6" w:rsidRDefault="00042737"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The original practice was due to a recommendation from law students at ELON College in regards to a risk management practice for Youth Leadership Forum, is that correct?</w:t>
      </w:r>
    </w:p>
    <w:p w:rsidR="00042737" w:rsidRPr="000416E6" w:rsidRDefault="00042737" w:rsidP="00B473DE">
      <w:pPr>
        <w:rPr>
          <w:rStyle w:val="Heading1Char"/>
          <w:rFonts w:ascii="Arial" w:hAnsi="Arial" w:cs="Arial"/>
          <w:b w:val="0"/>
          <w:color w:val="auto"/>
          <w:sz w:val="24"/>
          <w:szCs w:val="24"/>
        </w:rPr>
      </w:pPr>
    </w:p>
    <w:p w:rsidR="00042737" w:rsidRPr="000416E6" w:rsidRDefault="00042737"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Rene</w:t>
      </w:r>
      <w:r w:rsidR="00370087">
        <w:rPr>
          <w:rStyle w:val="Heading1Char"/>
          <w:rFonts w:ascii="Arial" w:hAnsi="Arial" w:cs="Arial"/>
          <w:b w:val="0"/>
          <w:color w:val="auto"/>
          <w:sz w:val="24"/>
          <w:szCs w:val="24"/>
        </w:rPr>
        <w:t xml:space="preserve"> Cummins</w:t>
      </w:r>
      <w:r w:rsidRPr="000416E6">
        <w:rPr>
          <w:rStyle w:val="Heading1Char"/>
          <w:rFonts w:ascii="Arial" w:hAnsi="Arial" w:cs="Arial"/>
          <w:b w:val="0"/>
          <w:color w:val="auto"/>
          <w:sz w:val="24"/>
          <w:szCs w:val="24"/>
        </w:rPr>
        <w:t xml:space="preserve">: That is correct but that was a risk management </w:t>
      </w:r>
      <w:r w:rsidR="00B81690" w:rsidRPr="000416E6">
        <w:rPr>
          <w:rStyle w:val="Heading1Char"/>
          <w:rFonts w:ascii="Arial" w:hAnsi="Arial" w:cs="Arial"/>
          <w:b w:val="0"/>
          <w:color w:val="auto"/>
          <w:sz w:val="24"/>
          <w:szCs w:val="24"/>
        </w:rPr>
        <w:t>analysis</w:t>
      </w:r>
      <w:r w:rsidRPr="000416E6">
        <w:rPr>
          <w:rStyle w:val="Heading1Char"/>
          <w:rFonts w:ascii="Arial" w:hAnsi="Arial" w:cs="Arial"/>
          <w:b w:val="0"/>
          <w:color w:val="auto"/>
          <w:sz w:val="24"/>
          <w:szCs w:val="24"/>
        </w:rPr>
        <w:t xml:space="preserve"> of that event.  It in no way is related to a recommendation that we as a council apply this.  Other major councils are not doing this.</w:t>
      </w:r>
    </w:p>
    <w:p w:rsidR="00370087" w:rsidRDefault="00370087" w:rsidP="00B473DE">
      <w:pPr>
        <w:rPr>
          <w:rStyle w:val="Heading1Char"/>
          <w:rFonts w:ascii="Arial" w:hAnsi="Arial" w:cs="Arial"/>
          <w:b w:val="0"/>
          <w:color w:val="auto"/>
          <w:sz w:val="24"/>
          <w:szCs w:val="24"/>
        </w:rPr>
      </w:pPr>
    </w:p>
    <w:p w:rsidR="00042737" w:rsidRPr="000416E6" w:rsidRDefault="00042737"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Keith</w:t>
      </w:r>
      <w:r w:rsidR="00370087">
        <w:rPr>
          <w:rStyle w:val="Heading1Char"/>
          <w:rFonts w:ascii="Arial" w:hAnsi="Arial" w:cs="Arial"/>
          <w:b w:val="0"/>
          <w:color w:val="auto"/>
          <w:sz w:val="24"/>
          <w:szCs w:val="24"/>
        </w:rPr>
        <w:t xml:space="preserve"> Greenarch</w:t>
      </w:r>
      <w:r w:rsidRPr="000416E6">
        <w:rPr>
          <w:rStyle w:val="Heading1Char"/>
          <w:rFonts w:ascii="Arial" w:hAnsi="Arial" w:cs="Arial"/>
          <w:b w:val="0"/>
          <w:color w:val="auto"/>
          <w:sz w:val="24"/>
          <w:szCs w:val="24"/>
        </w:rPr>
        <w:t xml:space="preserve">: I </w:t>
      </w:r>
      <w:r w:rsidR="00B81690" w:rsidRPr="000416E6">
        <w:rPr>
          <w:rStyle w:val="Heading1Char"/>
          <w:rFonts w:ascii="Arial" w:hAnsi="Arial" w:cs="Arial"/>
          <w:b w:val="0"/>
          <w:color w:val="auto"/>
          <w:sz w:val="24"/>
          <w:szCs w:val="24"/>
        </w:rPr>
        <w:t>think</w:t>
      </w:r>
      <w:r w:rsidRPr="000416E6">
        <w:rPr>
          <w:rStyle w:val="Heading1Char"/>
          <w:rFonts w:ascii="Arial" w:hAnsi="Arial" w:cs="Arial"/>
          <w:b w:val="0"/>
          <w:color w:val="auto"/>
          <w:sz w:val="24"/>
          <w:szCs w:val="24"/>
        </w:rPr>
        <w:t xml:space="preserve"> this came into questions because the membership committee ran into someone who had a background and needed to learn </w:t>
      </w:r>
      <w:r w:rsidR="0082020B" w:rsidRPr="000416E6">
        <w:rPr>
          <w:rStyle w:val="Heading1Char"/>
          <w:rFonts w:ascii="Arial" w:hAnsi="Arial" w:cs="Arial"/>
          <w:b w:val="0"/>
          <w:color w:val="auto"/>
          <w:sz w:val="24"/>
          <w:szCs w:val="24"/>
        </w:rPr>
        <w:t>further what that was.  I think</w:t>
      </w:r>
      <w:r w:rsidRPr="000416E6">
        <w:rPr>
          <w:rStyle w:val="Heading1Char"/>
          <w:rFonts w:ascii="Arial" w:hAnsi="Arial" w:cs="Arial"/>
          <w:b w:val="0"/>
          <w:color w:val="auto"/>
          <w:sz w:val="24"/>
          <w:szCs w:val="24"/>
        </w:rPr>
        <w:t xml:space="preserve"> Jennifer Overfield commented that she had a question about that because of a past </w:t>
      </w:r>
      <w:r w:rsidR="00B81690" w:rsidRPr="000416E6">
        <w:rPr>
          <w:rStyle w:val="Heading1Char"/>
          <w:rFonts w:ascii="Arial" w:hAnsi="Arial" w:cs="Arial"/>
          <w:b w:val="0"/>
          <w:color w:val="auto"/>
          <w:sz w:val="24"/>
          <w:szCs w:val="24"/>
        </w:rPr>
        <w:t>prison</w:t>
      </w:r>
      <w:r w:rsidRPr="000416E6">
        <w:rPr>
          <w:rStyle w:val="Heading1Char"/>
          <w:rFonts w:ascii="Arial" w:hAnsi="Arial" w:cs="Arial"/>
          <w:b w:val="0"/>
          <w:color w:val="auto"/>
          <w:sz w:val="24"/>
          <w:szCs w:val="24"/>
        </w:rPr>
        <w:t xml:space="preserve"> record.  That is one of the reasons that the policy committee took this up.  I’m just reading from the minutes of our last </w:t>
      </w:r>
      <w:r w:rsidR="00B81690" w:rsidRPr="000416E6">
        <w:rPr>
          <w:rStyle w:val="Heading1Char"/>
          <w:rFonts w:ascii="Arial" w:hAnsi="Arial" w:cs="Arial"/>
          <w:b w:val="0"/>
          <w:color w:val="auto"/>
          <w:sz w:val="24"/>
          <w:szCs w:val="24"/>
        </w:rPr>
        <w:t>meeting</w:t>
      </w:r>
      <w:r w:rsidRPr="000416E6">
        <w:rPr>
          <w:rStyle w:val="Heading1Char"/>
          <w:rFonts w:ascii="Arial" w:hAnsi="Arial" w:cs="Arial"/>
          <w:b w:val="0"/>
          <w:color w:val="auto"/>
          <w:sz w:val="24"/>
          <w:szCs w:val="24"/>
        </w:rPr>
        <w:t>.</w:t>
      </w:r>
    </w:p>
    <w:p w:rsidR="00042737" w:rsidRPr="000416E6" w:rsidRDefault="00042737" w:rsidP="00B473DE">
      <w:pPr>
        <w:rPr>
          <w:rStyle w:val="Heading1Char"/>
          <w:rFonts w:ascii="Arial" w:hAnsi="Arial" w:cs="Arial"/>
          <w:b w:val="0"/>
          <w:color w:val="auto"/>
          <w:sz w:val="24"/>
          <w:szCs w:val="24"/>
        </w:rPr>
      </w:pPr>
    </w:p>
    <w:p w:rsidR="00042737" w:rsidRPr="000416E6" w:rsidRDefault="00042737"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 xml:space="preserve">The motion is for </w:t>
      </w:r>
      <w:r w:rsidR="00B81690" w:rsidRPr="000416E6">
        <w:rPr>
          <w:rStyle w:val="Heading1Char"/>
          <w:rFonts w:ascii="Arial" w:hAnsi="Arial" w:cs="Arial"/>
          <w:b w:val="0"/>
          <w:color w:val="auto"/>
          <w:sz w:val="24"/>
          <w:szCs w:val="24"/>
        </w:rPr>
        <w:t>whether</w:t>
      </w:r>
      <w:r w:rsidRPr="000416E6">
        <w:rPr>
          <w:rStyle w:val="Heading1Char"/>
          <w:rFonts w:ascii="Arial" w:hAnsi="Arial" w:cs="Arial"/>
          <w:b w:val="0"/>
          <w:color w:val="auto"/>
          <w:sz w:val="24"/>
          <w:szCs w:val="24"/>
        </w:rPr>
        <w:t xml:space="preserve"> we </w:t>
      </w:r>
      <w:r w:rsidR="00B81690" w:rsidRPr="000416E6">
        <w:rPr>
          <w:rStyle w:val="Heading1Char"/>
          <w:rFonts w:ascii="Arial" w:hAnsi="Arial" w:cs="Arial"/>
          <w:b w:val="0"/>
          <w:color w:val="auto"/>
          <w:sz w:val="24"/>
          <w:szCs w:val="24"/>
        </w:rPr>
        <w:t>are</w:t>
      </w:r>
      <w:r w:rsidRPr="000416E6">
        <w:rPr>
          <w:rStyle w:val="Heading1Char"/>
          <w:rFonts w:ascii="Arial" w:hAnsi="Arial" w:cs="Arial"/>
          <w:b w:val="0"/>
          <w:color w:val="auto"/>
          <w:sz w:val="24"/>
          <w:szCs w:val="24"/>
        </w:rPr>
        <w:t xml:space="preserve"> going to do this or not.  Is this a motion to decide if we want to do this </w:t>
      </w:r>
      <w:r w:rsidR="00B81690" w:rsidRPr="000416E6">
        <w:rPr>
          <w:rStyle w:val="Heading1Char"/>
          <w:rFonts w:ascii="Arial" w:hAnsi="Arial" w:cs="Arial"/>
          <w:b w:val="0"/>
          <w:color w:val="auto"/>
          <w:sz w:val="24"/>
          <w:szCs w:val="24"/>
        </w:rPr>
        <w:t>or</w:t>
      </w:r>
      <w:r w:rsidRPr="000416E6">
        <w:rPr>
          <w:rStyle w:val="Heading1Char"/>
          <w:rFonts w:ascii="Arial" w:hAnsi="Arial" w:cs="Arial"/>
          <w:b w:val="0"/>
          <w:color w:val="auto"/>
          <w:sz w:val="24"/>
          <w:szCs w:val="24"/>
        </w:rPr>
        <w:t xml:space="preserve"> not.  When it was brought to the floor, it was debated but no motion was </w:t>
      </w:r>
      <w:r w:rsidR="00B81690" w:rsidRPr="000416E6">
        <w:rPr>
          <w:rStyle w:val="Heading1Char"/>
          <w:rFonts w:ascii="Arial" w:hAnsi="Arial" w:cs="Arial"/>
          <w:b w:val="0"/>
          <w:color w:val="auto"/>
          <w:sz w:val="24"/>
          <w:szCs w:val="24"/>
        </w:rPr>
        <w:t>brought</w:t>
      </w:r>
      <w:r w:rsidRPr="000416E6">
        <w:rPr>
          <w:rStyle w:val="Heading1Char"/>
          <w:rFonts w:ascii="Arial" w:hAnsi="Arial" w:cs="Arial"/>
          <w:b w:val="0"/>
          <w:color w:val="auto"/>
          <w:sz w:val="24"/>
          <w:szCs w:val="24"/>
        </w:rPr>
        <w:t xml:space="preserve"> forth.  </w:t>
      </w:r>
    </w:p>
    <w:p w:rsidR="00042737" w:rsidRPr="000416E6" w:rsidRDefault="00042737" w:rsidP="00B473DE">
      <w:pPr>
        <w:rPr>
          <w:rStyle w:val="Heading1Char"/>
          <w:rFonts w:ascii="Arial" w:hAnsi="Arial" w:cs="Arial"/>
          <w:b w:val="0"/>
          <w:color w:val="auto"/>
          <w:sz w:val="24"/>
          <w:szCs w:val="24"/>
        </w:rPr>
      </w:pPr>
    </w:p>
    <w:p w:rsidR="00042737" w:rsidRPr="000416E6" w:rsidRDefault="00042737"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Rene</w:t>
      </w:r>
      <w:r w:rsidR="00370087">
        <w:rPr>
          <w:rStyle w:val="Heading1Char"/>
          <w:rFonts w:ascii="Arial" w:hAnsi="Arial" w:cs="Arial"/>
          <w:b w:val="0"/>
          <w:color w:val="auto"/>
          <w:sz w:val="24"/>
          <w:szCs w:val="24"/>
        </w:rPr>
        <w:t xml:space="preserve"> Cummins</w:t>
      </w:r>
      <w:r w:rsidRPr="000416E6">
        <w:rPr>
          <w:rStyle w:val="Heading1Char"/>
          <w:rFonts w:ascii="Arial" w:hAnsi="Arial" w:cs="Arial"/>
          <w:b w:val="0"/>
          <w:color w:val="auto"/>
          <w:sz w:val="24"/>
          <w:szCs w:val="24"/>
        </w:rPr>
        <w:t xml:space="preserve">: I am on the </w:t>
      </w:r>
      <w:r w:rsidR="0082020B" w:rsidRPr="000416E6">
        <w:rPr>
          <w:rStyle w:val="Heading1Char"/>
          <w:rFonts w:ascii="Arial" w:hAnsi="Arial" w:cs="Arial"/>
          <w:b w:val="0"/>
          <w:color w:val="auto"/>
          <w:sz w:val="24"/>
          <w:szCs w:val="24"/>
        </w:rPr>
        <w:t>P</w:t>
      </w:r>
      <w:r w:rsidRPr="000416E6">
        <w:rPr>
          <w:rStyle w:val="Heading1Char"/>
          <w:rFonts w:ascii="Arial" w:hAnsi="Arial" w:cs="Arial"/>
          <w:b w:val="0"/>
          <w:color w:val="auto"/>
          <w:sz w:val="24"/>
          <w:szCs w:val="24"/>
        </w:rPr>
        <w:t>olicy comm</w:t>
      </w:r>
      <w:r w:rsidR="0082020B" w:rsidRPr="000416E6">
        <w:rPr>
          <w:rStyle w:val="Heading1Char"/>
          <w:rFonts w:ascii="Arial" w:hAnsi="Arial" w:cs="Arial"/>
          <w:b w:val="0"/>
          <w:color w:val="auto"/>
          <w:sz w:val="24"/>
          <w:szCs w:val="24"/>
        </w:rPr>
        <w:t>ittee</w:t>
      </w:r>
      <w:r w:rsidRPr="000416E6">
        <w:rPr>
          <w:rStyle w:val="Heading1Char"/>
          <w:rFonts w:ascii="Arial" w:hAnsi="Arial" w:cs="Arial"/>
          <w:b w:val="0"/>
          <w:color w:val="auto"/>
          <w:sz w:val="24"/>
          <w:szCs w:val="24"/>
        </w:rPr>
        <w:t xml:space="preserve">. </w:t>
      </w:r>
      <w:r w:rsidR="0082020B" w:rsidRPr="000416E6">
        <w:rPr>
          <w:rStyle w:val="Heading1Char"/>
          <w:rFonts w:ascii="Arial" w:hAnsi="Arial" w:cs="Arial"/>
          <w:b w:val="0"/>
          <w:color w:val="auto"/>
          <w:sz w:val="24"/>
          <w:szCs w:val="24"/>
        </w:rPr>
        <w:t>T</w:t>
      </w:r>
      <w:r w:rsidRPr="000416E6">
        <w:rPr>
          <w:rStyle w:val="Heading1Char"/>
          <w:rFonts w:ascii="Arial" w:hAnsi="Arial" w:cs="Arial"/>
          <w:b w:val="0"/>
          <w:color w:val="auto"/>
          <w:sz w:val="24"/>
          <w:szCs w:val="24"/>
        </w:rPr>
        <w:t>h</w:t>
      </w:r>
      <w:r w:rsidR="0082020B" w:rsidRPr="000416E6">
        <w:rPr>
          <w:rStyle w:val="Heading1Char"/>
          <w:rFonts w:ascii="Arial" w:hAnsi="Arial" w:cs="Arial"/>
          <w:b w:val="0"/>
          <w:color w:val="auto"/>
          <w:sz w:val="24"/>
          <w:szCs w:val="24"/>
        </w:rPr>
        <w:t>ere</w:t>
      </w:r>
      <w:r w:rsidRPr="000416E6">
        <w:rPr>
          <w:rStyle w:val="Heading1Char"/>
          <w:rFonts w:ascii="Arial" w:hAnsi="Arial" w:cs="Arial"/>
          <w:b w:val="0"/>
          <w:color w:val="auto"/>
          <w:sz w:val="24"/>
          <w:szCs w:val="24"/>
        </w:rPr>
        <w:t xml:space="preserve"> was not a motion to continue this practice.  There is no united viewpoint or recommendation coming out of </w:t>
      </w:r>
      <w:r w:rsidR="0082020B" w:rsidRPr="000416E6">
        <w:rPr>
          <w:rStyle w:val="Heading1Char"/>
          <w:rFonts w:ascii="Arial" w:hAnsi="Arial" w:cs="Arial"/>
          <w:b w:val="0"/>
          <w:color w:val="auto"/>
          <w:sz w:val="24"/>
          <w:szCs w:val="24"/>
        </w:rPr>
        <w:t>the P</w:t>
      </w:r>
      <w:r w:rsidRPr="000416E6">
        <w:rPr>
          <w:rStyle w:val="Heading1Char"/>
          <w:rFonts w:ascii="Arial" w:hAnsi="Arial" w:cs="Arial"/>
          <w:b w:val="0"/>
          <w:color w:val="auto"/>
          <w:sz w:val="24"/>
          <w:szCs w:val="24"/>
        </w:rPr>
        <w:t>olicy committee.</w:t>
      </w:r>
    </w:p>
    <w:p w:rsidR="00042737" w:rsidRPr="000416E6" w:rsidRDefault="00042737" w:rsidP="00B473DE">
      <w:pPr>
        <w:rPr>
          <w:rStyle w:val="Heading1Char"/>
          <w:rFonts w:ascii="Arial" w:hAnsi="Arial" w:cs="Arial"/>
          <w:b w:val="0"/>
          <w:color w:val="auto"/>
          <w:sz w:val="24"/>
          <w:szCs w:val="24"/>
        </w:rPr>
      </w:pPr>
    </w:p>
    <w:p w:rsidR="00042737" w:rsidRPr="000416E6" w:rsidRDefault="00042737"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Keith</w:t>
      </w:r>
      <w:r w:rsidR="00370087">
        <w:rPr>
          <w:rStyle w:val="Heading1Char"/>
          <w:rFonts w:ascii="Arial" w:hAnsi="Arial" w:cs="Arial"/>
          <w:b w:val="0"/>
          <w:color w:val="auto"/>
          <w:sz w:val="24"/>
          <w:szCs w:val="24"/>
        </w:rPr>
        <w:t xml:space="preserve"> Greenarch</w:t>
      </w:r>
      <w:r w:rsidRPr="000416E6">
        <w:rPr>
          <w:rStyle w:val="Heading1Char"/>
          <w:rFonts w:ascii="Arial" w:hAnsi="Arial" w:cs="Arial"/>
          <w:b w:val="0"/>
          <w:color w:val="auto"/>
          <w:sz w:val="24"/>
          <w:szCs w:val="24"/>
        </w:rPr>
        <w:t xml:space="preserve">: I’m going to take a couple of minutes. </w:t>
      </w:r>
      <w:r w:rsidR="0082020B" w:rsidRPr="000416E6">
        <w:rPr>
          <w:rStyle w:val="Heading1Char"/>
          <w:rFonts w:ascii="Arial" w:hAnsi="Arial" w:cs="Arial"/>
          <w:b w:val="0"/>
          <w:color w:val="auto"/>
          <w:sz w:val="24"/>
          <w:szCs w:val="24"/>
        </w:rPr>
        <w:t>Are</w:t>
      </w:r>
      <w:r w:rsidRPr="000416E6">
        <w:rPr>
          <w:rStyle w:val="Heading1Char"/>
          <w:rFonts w:ascii="Arial" w:hAnsi="Arial" w:cs="Arial"/>
          <w:b w:val="0"/>
          <w:color w:val="auto"/>
          <w:sz w:val="24"/>
          <w:szCs w:val="24"/>
        </w:rPr>
        <w:t xml:space="preserve"> there fur</w:t>
      </w:r>
      <w:r w:rsidR="0082020B" w:rsidRPr="000416E6">
        <w:rPr>
          <w:rStyle w:val="Heading1Char"/>
          <w:rFonts w:ascii="Arial" w:hAnsi="Arial" w:cs="Arial"/>
          <w:b w:val="0"/>
          <w:color w:val="auto"/>
          <w:sz w:val="24"/>
          <w:szCs w:val="24"/>
        </w:rPr>
        <w:t>t</w:t>
      </w:r>
      <w:r w:rsidRPr="000416E6">
        <w:rPr>
          <w:rStyle w:val="Heading1Char"/>
          <w:rFonts w:ascii="Arial" w:hAnsi="Arial" w:cs="Arial"/>
          <w:b w:val="0"/>
          <w:color w:val="auto"/>
          <w:sz w:val="24"/>
          <w:szCs w:val="24"/>
        </w:rPr>
        <w:t>her comments?</w:t>
      </w:r>
    </w:p>
    <w:p w:rsidR="00042737" w:rsidRPr="000416E6" w:rsidRDefault="00042737" w:rsidP="00B473DE">
      <w:pPr>
        <w:rPr>
          <w:rStyle w:val="Heading1Char"/>
          <w:rFonts w:ascii="Arial" w:hAnsi="Arial" w:cs="Arial"/>
          <w:b w:val="0"/>
          <w:color w:val="auto"/>
          <w:sz w:val="24"/>
          <w:szCs w:val="24"/>
        </w:rPr>
      </w:pPr>
    </w:p>
    <w:p w:rsidR="00042737" w:rsidRPr="000416E6" w:rsidRDefault="00370087" w:rsidP="00B473DE">
      <w:pPr>
        <w:rPr>
          <w:rStyle w:val="Heading1Char"/>
          <w:rFonts w:ascii="Arial" w:hAnsi="Arial" w:cs="Arial"/>
          <w:b w:val="0"/>
          <w:color w:val="auto"/>
          <w:sz w:val="24"/>
          <w:szCs w:val="24"/>
        </w:rPr>
      </w:pPr>
      <w:r>
        <w:rPr>
          <w:sz w:val="24"/>
          <w:szCs w:val="24"/>
        </w:rPr>
        <w:t>Mercedes Restucha-Klem</w:t>
      </w:r>
      <w:r w:rsidR="00042737" w:rsidRPr="000416E6">
        <w:rPr>
          <w:rStyle w:val="Heading1Char"/>
          <w:rFonts w:ascii="Arial" w:hAnsi="Arial" w:cs="Arial"/>
          <w:b w:val="0"/>
          <w:color w:val="auto"/>
          <w:sz w:val="24"/>
          <w:szCs w:val="24"/>
        </w:rPr>
        <w:t xml:space="preserve">: </w:t>
      </w:r>
      <w:r w:rsidR="0082020B" w:rsidRPr="000416E6">
        <w:rPr>
          <w:rStyle w:val="Heading1Char"/>
          <w:rFonts w:ascii="Arial" w:hAnsi="Arial" w:cs="Arial"/>
          <w:b w:val="0"/>
          <w:color w:val="auto"/>
          <w:sz w:val="24"/>
          <w:szCs w:val="24"/>
        </w:rPr>
        <w:t>A</w:t>
      </w:r>
      <w:r w:rsidR="00042737" w:rsidRPr="000416E6">
        <w:rPr>
          <w:rStyle w:val="Heading1Char"/>
          <w:rFonts w:ascii="Arial" w:hAnsi="Arial" w:cs="Arial"/>
          <w:b w:val="0"/>
          <w:color w:val="auto"/>
          <w:sz w:val="24"/>
          <w:szCs w:val="24"/>
        </w:rPr>
        <w:t>re background checks currently being done?</w:t>
      </w:r>
    </w:p>
    <w:p w:rsidR="00042737" w:rsidRPr="000416E6" w:rsidRDefault="00042737" w:rsidP="00B473DE">
      <w:pPr>
        <w:rPr>
          <w:rStyle w:val="Heading1Char"/>
          <w:rFonts w:ascii="Arial" w:hAnsi="Arial" w:cs="Arial"/>
          <w:b w:val="0"/>
          <w:color w:val="auto"/>
          <w:sz w:val="24"/>
          <w:szCs w:val="24"/>
        </w:rPr>
      </w:pPr>
    </w:p>
    <w:p w:rsidR="00042737" w:rsidRPr="000416E6" w:rsidRDefault="00042737"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Will</w:t>
      </w:r>
      <w:r w:rsidR="00370087">
        <w:rPr>
          <w:rStyle w:val="Heading1Char"/>
          <w:rFonts w:ascii="Arial" w:hAnsi="Arial" w:cs="Arial"/>
          <w:b w:val="0"/>
          <w:color w:val="auto"/>
          <w:sz w:val="24"/>
          <w:szCs w:val="24"/>
        </w:rPr>
        <w:t xml:space="preserve"> Miller</w:t>
      </w:r>
      <w:r w:rsidRPr="000416E6">
        <w:rPr>
          <w:rStyle w:val="Heading1Char"/>
          <w:rFonts w:ascii="Arial" w:hAnsi="Arial" w:cs="Arial"/>
          <w:b w:val="0"/>
          <w:color w:val="auto"/>
          <w:sz w:val="24"/>
          <w:szCs w:val="24"/>
        </w:rPr>
        <w:t xml:space="preserve">: </w:t>
      </w:r>
      <w:r w:rsidR="0082020B" w:rsidRPr="000416E6">
        <w:rPr>
          <w:rStyle w:val="Heading1Char"/>
          <w:rFonts w:ascii="Arial" w:hAnsi="Arial" w:cs="Arial"/>
          <w:b w:val="0"/>
          <w:color w:val="auto"/>
          <w:sz w:val="24"/>
          <w:szCs w:val="24"/>
        </w:rPr>
        <w:t>Y</w:t>
      </w:r>
      <w:r w:rsidRPr="000416E6">
        <w:rPr>
          <w:rStyle w:val="Heading1Char"/>
          <w:rFonts w:ascii="Arial" w:hAnsi="Arial" w:cs="Arial"/>
          <w:b w:val="0"/>
          <w:color w:val="auto"/>
          <w:sz w:val="24"/>
          <w:szCs w:val="24"/>
        </w:rPr>
        <w:t xml:space="preserve">es, the </w:t>
      </w:r>
      <w:r w:rsidR="0082020B" w:rsidRPr="000416E6">
        <w:rPr>
          <w:rStyle w:val="Heading1Char"/>
          <w:rFonts w:ascii="Arial" w:hAnsi="Arial" w:cs="Arial"/>
          <w:b w:val="0"/>
          <w:color w:val="auto"/>
          <w:sz w:val="24"/>
          <w:szCs w:val="24"/>
        </w:rPr>
        <w:t>SILC</w:t>
      </w:r>
      <w:r w:rsidRPr="000416E6">
        <w:rPr>
          <w:rStyle w:val="Heading1Char"/>
          <w:rFonts w:ascii="Arial" w:hAnsi="Arial" w:cs="Arial"/>
          <w:b w:val="0"/>
          <w:color w:val="auto"/>
          <w:sz w:val="24"/>
          <w:szCs w:val="24"/>
        </w:rPr>
        <w:t xml:space="preserve"> office in</w:t>
      </w:r>
      <w:r w:rsidR="0082020B" w:rsidRPr="000416E6">
        <w:rPr>
          <w:rStyle w:val="Heading1Char"/>
          <w:rFonts w:ascii="Arial" w:hAnsi="Arial" w:cs="Arial"/>
          <w:b w:val="0"/>
          <w:color w:val="auto"/>
          <w:sz w:val="24"/>
          <w:szCs w:val="24"/>
        </w:rPr>
        <w:t>i</w:t>
      </w:r>
      <w:r w:rsidRPr="000416E6">
        <w:rPr>
          <w:rStyle w:val="Heading1Char"/>
          <w:rFonts w:ascii="Arial" w:hAnsi="Arial" w:cs="Arial"/>
          <w:b w:val="0"/>
          <w:color w:val="auto"/>
          <w:sz w:val="24"/>
          <w:szCs w:val="24"/>
        </w:rPr>
        <w:t>tiated background checks.  The</w:t>
      </w:r>
      <w:r w:rsidR="0082020B" w:rsidRPr="000416E6">
        <w:rPr>
          <w:rStyle w:val="Heading1Char"/>
          <w:rFonts w:ascii="Arial" w:hAnsi="Arial" w:cs="Arial"/>
          <w:b w:val="0"/>
          <w:color w:val="auto"/>
          <w:sz w:val="24"/>
          <w:szCs w:val="24"/>
        </w:rPr>
        <w:t>s</w:t>
      </w:r>
      <w:r w:rsidRPr="000416E6">
        <w:rPr>
          <w:rStyle w:val="Heading1Char"/>
          <w:rFonts w:ascii="Arial" w:hAnsi="Arial" w:cs="Arial"/>
          <w:b w:val="0"/>
          <w:color w:val="auto"/>
          <w:sz w:val="24"/>
          <w:szCs w:val="24"/>
        </w:rPr>
        <w:t xml:space="preserve">e are 3 reasons we started, </w:t>
      </w:r>
    </w:p>
    <w:p w:rsidR="00042737" w:rsidRPr="000416E6" w:rsidRDefault="00042737" w:rsidP="000416E6">
      <w:pPr>
        <w:pStyle w:val="ListParagraph"/>
        <w:numPr>
          <w:ilvl w:val="0"/>
          <w:numId w:val="9"/>
        </w:num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The concern of safety of our members from potential advocates who might have a record of violent crime in their past.</w:t>
      </w:r>
    </w:p>
    <w:p w:rsidR="00042737" w:rsidRPr="000416E6" w:rsidRDefault="00042737" w:rsidP="000416E6">
      <w:pPr>
        <w:pStyle w:val="ListParagraph"/>
        <w:numPr>
          <w:ilvl w:val="0"/>
          <w:numId w:val="9"/>
        </w:num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 xml:space="preserve"> The con</w:t>
      </w:r>
      <w:r w:rsidR="0082020B" w:rsidRPr="000416E6">
        <w:rPr>
          <w:rStyle w:val="Heading1Char"/>
          <w:rFonts w:ascii="Arial" w:hAnsi="Arial" w:cs="Arial"/>
          <w:b w:val="0"/>
          <w:color w:val="auto"/>
          <w:sz w:val="24"/>
          <w:szCs w:val="24"/>
        </w:rPr>
        <w:t>c</w:t>
      </w:r>
      <w:r w:rsidRPr="000416E6">
        <w:rPr>
          <w:rStyle w:val="Heading1Char"/>
          <w:rFonts w:ascii="Arial" w:hAnsi="Arial" w:cs="Arial"/>
          <w:b w:val="0"/>
          <w:color w:val="auto"/>
          <w:sz w:val="24"/>
          <w:szCs w:val="24"/>
        </w:rPr>
        <w:t xml:space="preserve">ern of liability of the </w:t>
      </w:r>
      <w:r w:rsidR="0082020B" w:rsidRPr="000416E6">
        <w:rPr>
          <w:rStyle w:val="Heading1Char"/>
          <w:rFonts w:ascii="Arial" w:hAnsi="Arial" w:cs="Arial"/>
          <w:b w:val="0"/>
          <w:color w:val="auto"/>
          <w:sz w:val="24"/>
          <w:szCs w:val="24"/>
        </w:rPr>
        <w:t>SILC</w:t>
      </w:r>
      <w:r w:rsidRPr="000416E6">
        <w:rPr>
          <w:rStyle w:val="Heading1Char"/>
          <w:rFonts w:ascii="Arial" w:hAnsi="Arial" w:cs="Arial"/>
          <w:b w:val="0"/>
          <w:color w:val="auto"/>
          <w:sz w:val="24"/>
          <w:szCs w:val="24"/>
        </w:rPr>
        <w:t xml:space="preserve"> council if there was a </w:t>
      </w:r>
      <w:r w:rsidR="00B94399" w:rsidRPr="000416E6">
        <w:rPr>
          <w:rStyle w:val="Heading1Char"/>
          <w:rFonts w:ascii="Arial" w:hAnsi="Arial" w:cs="Arial"/>
          <w:b w:val="0"/>
          <w:color w:val="auto"/>
          <w:sz w:val="24"/>
          <w:szCs w:val="24"/>
        </w:rPr>
        <w:t>foreseeable</w:t>
      </w:r>
      <w:r w:rsidRPr="000416E6">
        <w:rPr>
          <w:rStyle w:val="Heading1Char"/>
          <w:rFonts w:ascii="Arial" w:hAnsi="Arial" w:cs="Arial"/>
          <w:b w:val="0"/>
          <w:color w:val="auto"/>
          <w:sz w:val="24"/>
          <w:szCs w:val="24"/>
        </w:rPr>
        <w:t xml:space="preserve"> risk that we put our members in.</w:t>
      </w:r>
    </w:p>
    <w:p w:rsidR="00042737" w:rsidRPr="000416E6" w:rsidRDefault="0082020B" w:rsidP="000416E6">
      <w:pPr>
        <w:pStyle w:val="ListParagraph"/>
        <w:numPr>
          <w:ilvl w:val="0"/>
          <w:numId w:val="9"/>
        </w:num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To d</w:t>
      </w:r>
      <w:r w:rsidR="00042737" w:rsidRPr="000416E6">
        <w:rPr>
          <w:rStyle w:val="Heading1Char"/>
          <w:rFonts w:ascii="Arial" w:hAnsi="Arial" w:cs="Arial"/>
          <w:b w:val="0"/>
          <w:color w:val="auto"/>
          <w:sz w:val="24"/>
          <w:szCs w:val="24"/>
        </w:rPr>
        <w:t>o our due diligence to put together a go</w:t>
      </w:r>
      <w:r w:rsidRPr="000416E6">
        <w:rPr>
          <w:rStyle w:val="Heading1Char"/>
          <w:rFonts w:ascii="Arial" w:hAnsi="Arial" w:cs="Arial"/>
          <w:b w:val="0"/>
          <w:color w:val="auto"/>
          <w:sz w:val="24"/>
          <w:szCs w:val="24"/>
        </w:rPr>
        <w:t xml:space="preserve">od packet with we endorse a </w:t>
      </w:r>
      <w:r w:rsidR="00BE2E9A" w:rsidRPr="000416E6">
        <w:rPr>
          <w:rStyle w:val="Heading1Char"/>
          <w:rFonts w:ascii="Arial" w:hAnsi="Arial" w:cs="Arial"/>
          <w:b w:val="0"/>
          <w:color w:val="auto"/>
          <w:sz w:val="24"/>
          <w:szCs w:val="24"/>
        </w:rPr>
        <w:t>candidate</w:t>
      </w:r>
      <w:r w:rsidR="00042737" w:rsidRPr="000416E6">
        <w:rPr>
          <w:rStyle w:val="Heading1Char"/>
          <w:rFonts w:ascii="Arial" w:hAnsi="Arial" w:cs="Arial"/>
          <w:b w:val="0"/>
          <w:color w:val="auto"/>
          <w:sz w:val="24"/>
          <w:szCs w:val="24"/>
        </w:rPr>
        <w:t xml:space="preserve"> and send </w:t>
      </w:r>
      <w:r w:rsidRPr="000416E6">
        <w:rPr>
          <w:rStyle w:val="Heading1Char"/>
          <w:rFonts w:ascii="Arial" w:hAnsi="Arial" w:cs="Arial"/>
          <w:b w:val="0"/>
          <w:color w:val="auto"/>
          <w:sz w:val="24"/>
          <w:szCs w:val="24"/>
        </w:rPr>
        <w:t xml:space="preserve">it </w:t>
      </w:r>
      <w:r w:rsidR="00042737" w:rsidRPr="000416E6">
        <w:rPr>
          <w:rStyle w:val="Heading1Char"/>
          <w:rFonts w:ascii="Arial" w:hAnsi="Arial" w:cs="Arial"/>
          <w:b w:val="0"/>
          <w:color w:val="auto"/>
          <w:sz w:val="24"/>
          <w:szCs w:val="24"/>
        </w:rPr>
        <w:t xml:space="preserve">to the </w:t>
      </w:r>
      <w:r w:rsidRPr="000416E6">
        <w:rPr>
          <w:rStyle w:val="Heading1Char"/>
          <w:rFonts w:ascii="Arial" w:hAnsi="Arial" w:cs="Arial"/>
          <w:b w:val="0"/>
          <w:color w:val="auto"/>
          <w:sz w:val="24"/>
          <w:szCs w:val="24"/>
        </w:rPr>
        <w:t>G</w:t>
      </w:r>
      <w:r w:rsidR="00042737" w:rsidRPr="000416E6">
        <w:rPr>
          <w:rStyle w:val="Heading1Char"/>
          <w:rFonts w:ascii="Arial" w:hAnsi="Arial" w:cs="Arial"/>
          <w:b w:val="0"/>
          <w:color w:val="auto"/>
          <w:sz w:val="24"/>
          <w:szCs w:val="24"/>
        </w:rPr>
        <w:t>overnor’s office.</w:t>
      </w:r>
    </w:p>
    <w:p w:rsidR="00042737" w:rsidRPr="000416E6" w:rsidRDefault="00042737"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lastRenderedPageBreak/>
        <w:t>This is why it was started but will defer to this council.</w:t>
      </w:r>
    </w:p>
    <w:p w:rsidR="00042737" w:rsidRPr="000416E6" w:rsidRDefault="00042737" w:rsidP="00B473DE">
      <w:pPr>
        <w:rPr>
          <w:rStyle w:val="Heading1Char"/>
          <w:rFonts w:ascii="Arial" w:hAnsi="Arial" w:cs="Arial"/>
          <w:b w:val="0"/>
          <w:color w:val="auto"/>
          <w:sz w:val="24"/>
          <w:szCs w:val="24"/>
        </w:rPr>
      </w:pPr>
    </w:p>
    <w:p w:rsidR="00042737" w:rsidRPr="000416E6" w:rsidRDefault="00042737"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Keith</w:t>
      </w:r>
      <w:r w:rsidR="00370087">
        <w:rPr>
          <w:rStyle w:val="Heading1Char"/>
          <w:rFonts w:ascii="Arial" w:hAnsi="Arial" w:cs="Arial"/>
          <w:b w:val="0"/>
          <w:color w:val="auto"/>
          <w:sz w:val="24"/>
          <w:szCs w:val="24"/>
        </w:rPr>
        <w:t xml:space="preserve"> Greenarch</w:t>
      </w:r>
      <w:r w:rsidRPr="000416E6">
        <w:rPr>
          <w:rStyle w:val="Heading1Char"/>
          <w:rFonts w:ascii="Arial" w:hAnsi="Arial" w:cs="Arial"/>
          <w:b w:val="0"/>
          <w:color w:val="auto"/>
          <w:sz w:val="24"/>
          <w:szCs w:val="24"/>
        </w:rPr>
        <w:t xml:space="preserve">: Are there any other </w:t>
      </w:r>
      <w:r w:rsidR="00BE2E9A" w:rsidRPr="000416E6">
        <w:rPr>
          <w:rStyle w:val="Heading1Char"/>
          <w:rFonts w:ascii="Arial" w:hAnsi="Arial" w:cs="Arial"/>
          <w:b w:val="0"/>
          <w:color w:val="auto"/>
          <w:sz w:val="24"/>
          <w:szCs w:val="24"/>
        </w:rPr>
        <w:t>c</w:t>
      </w:r>
      <w:r w:rsidRPr="000416E6">
        <w:rPr>
          <w:rStyle w:val="Heading1Char"/>
          <w:rFonts w:ascii="Arial" w:hAnsi="Arial" w:cs="Arial"/>
          <w:b w:val="0"/>
          <w:color w:val="auto"/>
          <w:sz w:val="24"/>
          <w:szCs w:val="24"/>
        </w:rPr>
        <w:t>omments?</w:t>
      </w:r>
    </w:p>
    <w:p w:rsidR="00042737" w:rsidRPr="000416E6" w:rsidRDefault="00042737" w:rsidP="00B473DE">
      <w:pPr>
        <w:rPr>
          <w:rStyle w:val="Heading1Char"/>
          <w:rFonts w:ascii="Arial" w:hAnsi="Arial" w:cs="Arial"/>
          <w:b w:val="0"/>
          <w:color w:val="auto"/>
          <w:sz w:val="24"/>
          <w:szCs w:val="24"/>
        </w:rPr>
      </w:pPr>
    </w:p>
    <w:p w:rsidR="00042737" w:rsidRPr="000416E6" w:rsidRDefault="00042737"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John</w:t>
      </w:r>
      <w:r w:rsidR="00370087">
        <w:rPr>
          <w:rStyle w:val="Heading1Char"/>
          <w:rFonts w:ascii="Arial" w:hAnsi="Arial" w:cs="Arial"/>
          <w:b w:val="0"/>
          <w:color w:val="auto"/>
          <w:sz w:val="24"/>
          <w:szCs w:val="24"/>
        </w:rPr>
        <w:t xml:space="preserve"> Marens</w:t>
      </w:r>
      <w:r w:rsidRPr="000416E6">
        <w:rPr>
          <w:rStyle w:val="Heading1Char"/>
          <w:rFonts w:ascii="Arial" w:hAnsi="Arial" w:cs="Arial"/>
          <w:b w:val="0"/>
          <w:color w:val="auto"/>
          <w:sz w:val="24"/>
          <w:szCs w:val="24"/>
        </w:rPr>
        <w:t xml:space="preserve">: the only issue I </w:t>
      </w:r>
      <w:r w:rsidR="00A334AA" w:rsidRPr="000416E6">
        <w:rPr>
          <w:rStyle w:val="Heading1Char"/>
          <w:rFonts w:ascii="Arial" w:hAnsi="Arial" w:cs="Arial"/>
          <w:b w:val="0"/>
          <w:color w:val="auto"/>
          <w:sz w:val="24"/>
          <w:szCs w:val="24"/>
        </w:rPr>
        <w:t>can think of is, I would assume that a positive background check for criminal history would not automatically deny the ability to serve and that the issue is really what kind of offense and whether that particular offense would be taken into consideration</w:t>
      </w:r>
      <w:r w:rsidR="00370087">
        <w:rPr>
          <w:rStyle w:val="Heading1Char"/>
          <w:rFonts w:ascii="Arial" w:hAnsi="Arial" w:cs="Arial"/>
          <w:b w:val="0"/>
          <w:color w:val="auto"/>
          <w:sz w:val="24"/>
          <w:szCs w:val="24"/>
        </w:rPr>
        <w:t>.</w:t>
      </w:r>
      <w:r w:rsidR="00A334AA" w:rsidRPr="000416E6">
        <w:rPr>
          <w:rStyle w:val="Heading1Char"/>
          <w:rFonts w:ascii="Arial" w:hAnsi="Arial" w:cs="Arial"/>
          <w:b w:val="0"/>
          <w:color w:val="auto"/>
          <w:sz w:val="24"/>
          <w:szCs w:val="24"/>
        </w:rPr>
        <w:t xml:space="preserve"> If that is true</w:t>
      </w:r>
      <w:r w:rsidR="00370087">
        <w:rPr>
          <w:rStyle w:val="Heading1Char"/>
          <w:rFonts w:ascii="Arial" w:hAnsi="Arial" w:cs="Arial"/>
          <w:b w:val="0"/>
          <w:color w:val="auto"/>
          <w:sz w:val="24"/>
          <w:szCs w:val="24"/>
        </w:rPr>
        <w:t>,</w:t>
      </w:r>
      <w:r w:rsidR="00A334AA" w:rsidRPr="000416E6">
        <w:rPr>
          <w:rStyle w:val="Heading1Char"/>
          <w:rFonts w:ascii="Arial" w:hAnsi="Arial" w:cs="Arial"/>
          <w:b w:val="0"/>
          <w:color w:val="auto"/>
          <w:sz w:val="24"/>
          <w:szCs w:val="24"/>
        </w:rPr>
        <w:t xml:space="preserve"> then I wouldn’t have an issue with it.  I think it is wise to have this information when sending a recommendation to the governor.</w:t>
      </w:r>
    </w:p>
    <w:p w:rsidR="00A334AA" w:rsidRPr="000416E6" w:rsidRDefault="00A334AA" w:rsidP="00B473DE">
      <w:pPr>
        <w:rPr>
          <w:rStyle w:val="Heading1Char"/>
          <w:rFonts w:ascii="Arial" w:hAnsi="Arial" w:cs="Arial"/>
          <w:b w:val="0"/>
          <w:color w:val="auto"/>
          <w:sz w:val="24"/>
          <w:szCs w:val="24"/>
        </w:rPr>
      </w:pPr>
    </w:p>
    <w:p w:rsidR="00A334AA" w:rsidRPr="000416E6" w:rsidRDefault="00A334AA"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 xml:space="preserve">Sandy Ogburn: I just want to say from the membership committee point of view.  We have discussed numerous times and from what I understand the govern office does a background check also.  Is this a duplication is this being a good stewards of SILC </w:t>
      </w:r>
      <w:r w:rsidR="00BE2E9A" w:rsidRPr="000416E6">
        <w:rPr>
          <w:rStyle w:val="Heading1Char"/>
          <w:rFonts w:ascii="Arial" w:hAnsi="Arial" w:cs="Arial"/>
          <w:b w:val="0"/>
          <w:color w:val="auto"/>
          <w:sz w:val="24"/>
          <w:szCs w:val="24"/>
        </w:rPr>
        <w:t>money</w:t>
      </w:r>
      <w:r w:rsidRPr="000416E6">
        <w:rPr>
          <w:rStyle w:val="Heading1Char"/>
          <w:rFonts w:ascii="Arial" w:hAnsi="Arial" w:cs="Arial"/>
          <w:b w:val="0"/>
          <w:color w:val="auto"/>
          <w:sz w:val="24"/>
          <w:szCs w:val="24"/>
        </w:rPr>
        <w:t xml:space="preserve"> when the </w:t>
      </w:r>
      <w:r w:rsidR="00BE2E9A" w:rsidRPr="000416E6">
        <w:rPr>
          <w:rStyle w:val="Heading1Char"/>
          <w:rFonts w:ascii="Arial" w:hAnsi="Arial" w:cs="Arial"/>
          <w:b w:val="0"/>
          <w:color w:val="auto"/>
          <w:sz w:val="24"/>
          <w:szCs w:val="24"/>
        </w:rPr>
        <w:t>G</w:t>
      </w:r>
      <w:r w:rsidRPr="000416E6">
        <w:rPr>
          <w:rStyle w:val="Heading1Char"/>
          <w:rFonts w:ascii="Arial" w:hAnsi="Arial" w:cs="Arial"/>
          <w:b w:val="0"/>
          <w:color w:val="auto"/>
          <w:sz w:val="24"/>
          <w:szCs w:val="24"/>
        </w:rPr>
        <w:t>ove</w:t>
      </w:r>
      <w:r w:rsidR="00BE2E9A" w:rsidRPr="000416E6">
        <w:rPr>
          <w:rStyle w:val="Heading1Char"/>
          <w:rFonts w:ascii="Arial" w:hAnsi="Arial" w:cs="Arial"/>
          <w:b w:val="0"/>
          <w:color w:val="auto"/>
          <w:sz w:val="24"/>
          <w:szCs w:val="24"/>
        </w:rPr>
        <w:t>rnor’s o</w:t>
      </w:r>
      <w:r w:rsidRPr="000416E6">
        <w:rPr>
          <w:rStyle w:val="Heading1Char"/>
          <w:rFonts w:ascii="Arial" w:hAnsi="Arial" w:cs="Arial"/>
          <w:b w:val="0"/>
          <w:color w:val="auto"/>
          <w:sz w:val="24"/>
          <w:szCs w:val="24"/>
        </w:rPr>
        <w:t>ffice already does this.  In</w:t>
      </w:r>
      <w:r w:rsidR="00BE2E9A" w:rsidRPr="000416E6">
        <w:rPr>
          <w:rStyle w:val="Heading1Char"/>
          <w:rFonts w:ascii="Arial" w:hAnsi="Arial" w:cs="Arial"/>
          <w:b w:val="0"/>
          <w:color w:val="auto"/>
          <w:sz w:val="24"/>
          <w:szCs w:val="24"/>
        </w:rPr>
        <w:t xml:space="preserve"> my opinion, if the G</w:t>
      </w:r>
      <w:r w:rsidRPr="000416E6">
        <w:rPr>
          <w:rStyle w:val="Heading1Char"/>
          <w:rFonts w:ascii="Arial" w:hAnsi="Arial" w:cs="Arial"/>
          <w:b w:val="0"/>
          <w:color w:val="auto"/>
          <w:sz w:val="24"/>
          <w:szCs w:val="24"/>
        </w:rPr>
        <w:t>ov</w:t>
      </w:r>
      <w:r w:rsidR="00BE2E9A" w:rsidRPr="000416E6">
        <w:rPr>
          <w:rStyle w:val="Heading1Char"/>
          <w:rFonts w:ascii="Arial" w:hAnsi="Arial" w:cs="Arial"/>
          <w:b w:val="0"/>
          <w:color w:val="auto"/>
          <w:sz w:val="24"/>
          <w:szCs w:val="24"/>
        </w:rPr>
        <w:t>ernor’s</w:t>
      </w:r>
      <w:r w:rsidRPr="000416E6">
        <w:rPr>
          <w:rStyle w:val="Heading1Char"/>
          <w:rFonts w:ascii="Arial" w:hAnsi="Arial" w:cs="Arial"/>
          <w:b w:val="0"/>
          <w:color w:val="auto"/>
          <w:sz w:val="24"/>
          <w:szCs w:val="24"/>
        </w:rPr>
        <w:t xml:space="preserve"> office check shows a violent charge</w:t>
      </w:r>
      <w:r w:rsidR="00BE2E9A" w:rsidRPr="000416E6">
        <w:rPr>
          <w:rStyle w:val="Heading1Char"/>
          <w:rFonts w:ascii="Arial" w:hAnsi="Arial" w:cs="Arial"/>
          <w:b w:val="0"/>
          <w:color w:val="auto"/>
          <w:sz w:val="24"/>
          <w:szCs w:val="24"/>
        </w:rPr>
        <w:t xml:space="preserve"> </w:t>
      </w:r>
      <w:r w:rsidRPr="000416E6">
        <w:rPr>
          <w:rStyle w:val="Heading1Char"/>
          <w:rFonts w:ascii="Arial" w:hAnsi="Arial" w:cs="Arial"/>
          <w:b w:val="0"/>
          <w:color w:val="auto"/>
          <w:sz w:val="24"/>
          <w:szCs w:val="24"/>
        </w:rPr>
        <w:t>then we are covered.</w:t>
      </w:r>
    </w:p>
    <w:p w:rsidR="00A334AA" w:rsidRPr="000416E6" w:rsidRDefault="00A334AA" w:rsidP="00B473DE">
      <w:pPr>
        <w:rPr>
          <w:rStyle w:val="Heading1Char"/>
          <w:rFonts w:ascii="Arial" w:hAnsi="Arial" w:cs="Arial"/>
          <w:b w:val="0"/>
          <w:color w:val="auto"/>
          <w:sz w:val="24"/>
          <w:szCs w:val="24"/>
        </w:rPr>
      </w:pPr>
    </w:p>
    <w:p w:rsidR="00A334AA" w:rsidRPr="000416E6" w:rsidRDefault="00A334AA"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Will</w:t>
      </w:r>
      <w:r w:rsidR="00370087">
        <w:rPr>
          <w:rStyle w:val="Heading1Char"/>
          <w:rFonts w:ascii="Arial" w:hAnsi="Arial" w:cs="Arial"/>
          <w:b w:val="0"/>
          <w:color w:val="auto"/>
          <w:sz w:val="24"/>
          <w:szCs w:val="24"/>
        </w:rPr>
        <w:t xml:space="preserve"> Miller</w:t>
      </w:r>
      <w:r w:rsidRPr="000416E6">
        <w:rPr>
          <w:rStyle w:val="Heading1Char"/>
          <w:rFonts w:ascii="Arial" w:hAnsi="Arial" w:cs="Arial"/>
          <w:b w:val="0"/>
          <w:color w:val="auto"/>
          <w:sz w:val="24"/>
          <w:szCs w:val="24"/>
        </w:rPr>
        <w:t xml:space="preserve">: I have spoken with someone in the </w:t>
      </w:r>
      <w:r w:rsidR="00BE2E9A" w:rsidRPr="000416E6">
        <w:rPr>
          <w:rStyle w:val="Heading1Char"/>
          <w:rFonts w:ascii="Arial" w:hAnsi="Arial" w:cs="Arial"/>
          <w:b w:val="0"/>
          <w:color w:val="auto"/>
          <w:sz w:val="24"/>
          <w:szCs w:val="24"/>
        </w:rPr>
        <w:t>G</w:t>
      </w:r>
      <w:r w:rsidRPr="000416E6">
        <w:rPr>
          <w:rStyle w:val="Heading1Char"/>
          <w:rFonts w:ascii="Arial" w:hAnsi="Arial" w:cs="Arial"/>
          <w:b w:val="0"/>
          <w:color w:val="auto"/>
          <w:sz w:val="24"/>
          <w:szCs w:val="24"/>
        </w:rPr>
        <w:t>ov</w:t>
      </w:r>
      <w:r w:rsidR="00BE2E9A" w:rsidRPr="000416E6">
        <w:rPr>
          <w:rStyle w:val="Heading1Char"/>
          <w:rFonts w:ascii="Arial" w:hAnsi="Arial" w:cs="Arial"/>
          <w:b w:val="0"/>
          <w:color w:val="auto"/>
          <w:sz w:val="24"/>
          <w:szCs w:val="24"/>
        </w:rPr>
        <w:t>ernor’s</w:t>
      </w:r>
      <w:r w:rsidRPr="000416E6">
        <w:rPr>
          <w:rStyle w:val="Heading1Char"/>
          <w:rFonts w:ascii="Arial" w:hAnsi="Arial" w:cs="Arial"/>
          <w:b w:val="0"/>
          <w:color w:val="auto"/>
          <w:sz w:val="24"/>
          <w:szCs w:val="24"/>
        </w:rPr>
        <w:t xml:space="preserve"> office.  They run the name through the </w:t>
      </w:r>
      <w:r w:rsidR="000A1A00" w:rsidRPr="000416E6">
        <w:rPr>
          <w:rStyle w:val="Heading1Char"/>
          <w:rFonts w:ascii="Arial" w:hAnsi="Arial" w:cs="Arial"/>
          <w:b w:val="0"/>
          <w:color w:val="auto"/>
          <w:sz w:val="24"/>
          <w:szCs w:val="24"/>
        </w:rPr>
        <w:t>A</w:t>
      </w:r>
      <w:r w:rsidRPr="000416E6">
        <w:rPr>
          <w:rStyle w:val="Heading1Char"/>
          <w:rFonts w:ascii="Arial" w:hAnsi="Arial" w:cs="Arial"/>
          <w:b w:val="0"/>
          <w:color w:val="auto"/>
          <w:sz w:val="24"/>
          <w:szCs w:val="24"/>
        </w:rPr>
        <w:t xml:space="preserve">dministration </w:t>
      </w:r>
      <w:r w:rsidR="000A1A00" w:rsidRPr="000416E6">
        <w:rPr>
          <w:rStyle w:val="Heading1Char"/>
          <w:rFonts w:ascii="Arial" w:hAnsi="Arial" w:cs="Arial"/>
          <w:b w:val="0"/>
          <w:color w:val="auto"/>
          <w:sz w:val="24"/>
          <w:szCs w:val="24"/>
        </w:rPr>
        <w:t>Office of C</w:t>
      </w:r>
      <w:r w:rsidRPr="000416E6">
        <w:rPr>
          <w:rStyle w:val="Heading1Char"/>
          <w:rFonts w:ascii="Arial" w:hAnsi="Arial" w:cs="Arial"/>
          <w:b w:val="0"/>
          <w:color w:val="auto"/>
          <w:sz w:val="24"/>
          <w:szCs w:val="24"/>
        </w:rPr>
        <w:t xml:space="preserve">ourts website.  They just run the given name through </w:t>
      </w:r>
      <w:r w:rsidR="000A1A00" w:rsidRPr="000416E6">
        <w:rPr>
          <w:rStyle w:val="Heading1Char"/>
          <w:rFonts w:ascii="Arial" w:hAnsi="Arial" w:cs="Arial"/>
          <w:b w:val="0"/>
          <w:color w:val="auto"/>
          <w:sz w:val="24"/>
          <w:szCs w:val="24"/>
        </w:rPr>
        <w:t xml:space="preserve">with </w:t>
      </w:r>
      <w:r w:rsidRPr="000416E6">
        <w:rPr>
          <w:rStyle w:val="Heading1Char"/>
          <w:rFonts w:ascii="Arial" w:hAnsi="Arial" w:cs="Arial"/>
          <w:b w:val="0"/>
          <w:color w:val="auto"/>
          <w:sz w:val="24"/>
          <w:szCs w:val="24"/>
        </w:rPr>
        <w:t>no variations.  We</w:t>
      </w:r>
      <w:r w:rsidR="000A1A00" w:rsidRPr="000416E6">
        <w:rPr>
          <w:rStyle w:val="Heading1Char"/>
          <w:rFonts w:ascii="Arial" w:hAnsi="Arial" w:cs="Arial"/>
          <w:b w:val="0"/>
          <w:color w:val="auto"/>
          <w:sz w:val="24"/>
          <w:szCs w:val="24"/>
        </w:rPr>
        <w:t xml:space="preserve"> run the Social Security number</w:t>
      </w:r>
      <w:r w:rsidRPr="000416E6">
        <w:rPr>
          <w:rStyle w:val="Heading1Char"/>
          <w:rFonts w:ascii="Arial" w:hAnsi="Arial" w:cs="Arial"/>
          <w:b w:val="0"/>
          <w:color w:val="auto"/>
          <w:sz w:val="24"/>
          <w:szCs w:val="24"/>
        </w:rPr>
        <w:t xml:space="preserve"> which would show prior names and alias.  I think the potential to look beyond to other states if anything shows up.  It is more detailed than what the </w:t>
      </w:r>
      <w:r w:rsidR="000A1A00" w:rsidRPr="000416E6">
        <w:rPr>
          <w:rStyle w:val="Heading1Char"/>
          <w:rFonts w:ascii="Arial" w:hAnsi="Arial" w:cs="Arial"/>
          <w:b w:val="0"/>
          <w:color w:val="auto"/>
          <w:sz w:val="24"/>
          <w:szCs w:val="24"/>
        </w:rPr>
        <w:t>G</w:t>
      </w:r>
      <w:r w:rsidRPr="000416E6">
        <w:rPr>
          <w:rStyle w:val="Heading1Char"/>
          <w:rFonts w:ascii="Arial" w:hAnsi="Arial" w:cs="Arial"/>
          <w:b w:val="0"/>
          <w:color w:val="auto"/>
          <w:sz w:val="24"/>
          <w:szCs w:val="24"/>
        </w:rPr>
        <w:t>ov</w:t>
      </w:r>
      <w:r w:rsidR="000A1A00" w:rsidRPr="000416E6">
        <w:rPr>
          <w:rStyle w:val="Heading1Char"/>
          <w:rFonts w:ascii="Arial" w:hAnsi="Arial" w:cs="Arial"/>
          <w:b w:val="0"/>
          <w:color w:val="auto"/>
          <w:sz w:val="24"/>
          <w:szCs w:val="24"/>
        </w:rPr>
        <w:t>ernor’s</w:t>
      </w:r>
      <w:r w:rsidRPr="000416E6">
        <w:rPr>
          <w:rStyle w:val="Heading1Char"/>
          <w:rFonts w:ascii="Arial" w:hAnsi="Arial" w:cs="Arial"/>
          <w:b w:val="0"/>
          <w:color w:val="auto"/>
          <w:sz w:val="24"/>
          <w:szCs w:val="24"/>
        </w:rPr>
        <w:t xml:space="preserve"> office looks at.</w:t>
      </w:r>
    </w:p>
    <w:p w:rsidR="00A334AA" w:rsidRPr="000416E6" w:rsidRDefault="00A334AA" w:rsidP="00B473DE">
      <w:pPr>
        <w:rPr>
          <w:rStyle w:val="Heading1Char"/>
          <w:rFonts w:ascii="Arial" w:hAnsi="Arial" w:cs="Arial"/>
          <w:b w:val="0"/>
          <w:color w:val="auto"/>
          <w:sz w:val="24"/>
          <w:szCs w:val="24"/>
        </w:rPr>
      </w:pPr>
    </w:p>
    <w:p w:rsidR="00A334AA" w:rsidRPr="000416E6" w:rsidRDefault="00A334AA"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Rene</w:t>
      </w:r>
      <w:r w:rsidR="00370087">
        <w:rPr>
          <w:rStyle w:val="Heading1Char"/>
          <w:rFonts w:ascii="Arial" w:hAnsi="Arial" w:cs="Arial"/>
          <w:b w:val="0"/>
          <w:color w:val="auto"/>
          <w:sz w:val="24"/>
          <w:szCs w:val="24"/>
        </w:rPr>
        <w:t xml:space="preserve"> Cummins</w:t>
      </w:r>
      <w:r w:rsidRPr="000416E6">
        <w:rPr>
          <w:rStyle w:val="Heading1Char"/>
          <w:rFonts w:ascii="Arial" w:hAnsi="Arial" w:cs="Arial"/>
          <w:b w:val="0"/>
          <w:color w:val="auto"/>
          <w:sz w:val="24"/>
          <w:szCs w:val="24"/>
        </w:rPr>
        <w:t xml:space="preserve">: I would just piggyback on Mercedes and Sandy.  I would not want our procedure to be a radical departure from other councils.  This could be seen as a barrier when comparing the participation of councils.  We are requiring so much more, I just see that as putting </w:t>
      </w:r>
      <w:r w:rsidR="000A1A00" w:rsidRPr="000416E6">
        <w:rPr>
          <w:rStyle w:val="Heading1Char"/>
          <w:rFonts w:ascii="Arial" w:hAnsi="Arial" w:cs="Arial"/>
          <w:b w:val="0"/>
          <w:color w:val="auto"/>
          <w:sz w:val="24"/>
          <w:szCs w:val="24"/>
        </w:rPr>
        <w:t xml:space="preserve">up </w:t>
      </w:r>
      <w:r w:rsidRPr="000416E6">
        <w:rPr>
          <w:rStyle w:val="Heading1Char"/>
          <w:rFonts w:ascii="Arial" w:hAnsi="Arial" w:cs="Arial"/>
          <w:b w:val="0"/>
          <w:color w:val="auto"/>
          <w:sz w:val="24"/>
          <w:szCs w:val="24"/>
        </w:rPr>
        <w:t xml:space="preserve">a barrier up.  If someone does have a criminal record, </w:t>
      </w:r>
      <w:r w:rsidR="000A1A00" w:rsidRPr="000416E6">
        <w:rPr>
          <w:rStyle w:val="Heading1Char"/>
          <w:rFonts w:ascii="Arial" w:hAnsi="Arial" w:cs="Arial"/>
          <w:b w:val="0"/>
          <w:color w:val="auto"/>
          <w:sz w:val="24"/>
          <w:szCs w:val="24"/>
        </w:rPr>
        <w:t>w</w:t>
      </w:r>
      <w:r w:rsidRPr="000416E6">
        <w:rPr>
          <w:rStyle w:val="Heading1Char"/>
          <w:rFonts w:ascii="Arial" w:hAnsi="Arial" w:cs="Arial"/>
          <w:b w:val="0"/>
          <w:color w:val="auto"/>
          <w:sz w:val="24"/>
          <w:szCs w:val="24"/>
        </w:rPr>
        <w:t xml:space="preserve">e know that there are an awful lot of people </w:t>
      </w:r>
      <w:r w:rsidR="000A1A00" w:rsidRPr="000416E6">
        <w:rPr>
          <w:rStyle w:val="Heading1Char"/>
          <w:rFonts w:ascii="Arial" w:hAnsi="Arial" w:cs="Arial"/>
          <w:b w:val="0"/>
          <w:color w:val="auto"/>
          <w:sz w:val="24"/>
          <w:szCs w:val="24"/>
        </w:rPr>
        <w:t xml:space="preserve">who </w:t>
      </w:r>
      <w:r w:rsidRPr="000416E6">
        <w:rPr>
          <w:rStyle w:val="Heading1Char"/>
          <w:rFonts w:ascii="Arial" w:hAnsi="Arial" w:cs="Arial"/>
          <w:b w:val="0"/>
          <w:color w:val="auto"/>
          <w:sz w:val="24"/>
          <w:szCs w:val="24"/>
        </w:rPr>
        <w:t>because there is no place for them to go are being put into a criminal justice system by virtue of their disabil</w:t>
      </w:r>
      <w:r w:rsidR="000A1A00" w:rsidRPr="000416E6">
        <w:rPr>
          <w:rStyle w:val="Heading1Char"/>
          <w:rFonts w:ascii="Arial" w:hAnsi="Arial" w:cs="Arial"/>
          <w:b w:val="0"/>
          <w:color w:val="auto"/>
          <w:sz w:val="24"/>
          <w:szCs w:val="24"/>
        </w:rPr>
        <w:t>i</w:t>
      </w:r>
      <w:r w:rsidRPr="000416E6">
        <w:rPr>
          <w:rStyle w:val="Heading1Char"/>
          <w:rFonts w:ascii="Arial" w:hAnsi="Arial" w:cs="Arial"/>
          <w:b w:val="0"/>
          <w:color w:val="auto"/>
          <w:sz w:val="24"/>
          <w:szCs w:val="24"/>
        </w:rPr>
        <w:t xml:space="preserve">ty such at a </w:t>
      </w:r>
      <w:r w:rsidR="000A1A00" w:rsidRPr="000416E6">
        <w:rPr>
          <w:rStyle w:val="Heading1Char"/>
          <w:rFonts w:ascii="Arial" w:hAnsi="Arial" w:cs="Arial"/>
          <w:b w:val="0"/>
          <w:color w:val="auto"/>
          <w:sz w:val="24"/>
          <w:szCs w:val="24"/>
        </w:rPr>
        <w:t>traumatic</w:t>
      </w:r>
      <w:r w:rsidRPr="000416E6">
        <w:rPr>
          <w:rStyle w:val="Heading1Char"/>
          <w:rFonts w:ascii="Arial" w:hAnsi="Arial" w:cs="Arial"/>
          <w:b w:val="0"/>
          <w:color w:val="auto"/>
          <w:sz w:val="24"/>
          <w:szCs w:val="24"/>
        </w:rPr>
        <w:t xml:space="preserve"> brain injury or a mental </w:t>
      </w:r>
      <w:r w:rsidR="000A1A00" w:rsidRPr="000416E6">
        <w:rPr>
          <w:rStyle w:val="Heading1Char"/>
          <w:rFonts w:ascii="Arial" w:hAnsi="Arial" w:cs="Arial"/>
          <w:b w:val="0"/>
          <w:color w:val="auto"/>
          <w:sz w:val="24"/>
          <w:szCs w:val="24"/>
        </w:rPr>
        <w:t>health</w:t>
      </w:r>
      <w:r w:rsidRPr="000416E6">
        <w:rPr>
          <w:rStyle w:val="Heading1Char"/>
          <w:rFonts w:ascii="Arial" w:hAnsi="Arial" w:cs="Arial"/>
          <w:b w:val="0"/>
          <w:color w:val="auto"/>
          <w:sz w:val="24"/>
          <w:szCs w:val="24"/>
        </w:rPr>
        <w:t xml:space="preserve"> disability</w:t>
      </w:r>
      <w:r w:rsidR="000A1A00" w:rsidRPr="000416E6">
        <w:rPr>
          <w:rStyle w:val="Heading1Char"/>
          <w:rFonts w:ascii="Arial" w:hAnsi="Arial" w:cs="Arial"/>
          <w:b w:val="0"/>
          <w:color w:val="auto"/>
          <w:sz w:val="24"/>
          <w:szCs w:val="24"/>
        </w:rPr>
        <w:t>;</w:t>
      </w:r>
      <w:r w:rsidRPr="000416E6">
        <w:rPr>
          <w:rStyle w:val="Heading1Char"/>
          <w:rFonts w:ascii="Arial" w:hAnsi="Arial" w:cs="Arial"/>
          <w:b w:val="0"/>
          <w:color w:val="auto"/>
          <w:sz w:val="24"/>
          <w:szCs w:val="24"/>
        </w:rPr>
        <w:t xml:space="preserve"> </w:t>
      </w:r>
      <w:r w:rsidR="000A1A00" w:rsidRPr="000416E6">
        <w:rPr>
          <w:rStyle w:val="Heading1Char"/>
          <w:rFonts w:ascii="Arial" w:hAnsi="Arial" w:cs="Arial"/>
          <w:b w:val="0"/>
          <w:color w:val="auto"/>
          <w:sz w:val="24"/>
          <w:szCs w:val="24"/>
        </w:rPr>
        <w:t>t</w:t>
      </w:r>
      <w:r w:rsidRPr="000416E6">
        <w:rPr>
          <w:rStyle w:val="Heading1Char"/>
          <w:rFonts w:ascii="Arial" w:hAnsi="Arial" w:cs="Arial"/>
          <w:b w:val="0"/>
          <w:color w:val="auto"/>
          <w:sz w:val="24"/>
          <w:szCs w:val="24"/>
        </w:rPr>
        <w:t xml:space="preserve">he fact that this shows up </w:t>
      </w:r>
      <w:r w:rsidR="000A1A00" w:rsidRPr="000416E6">
        <w:rPr>
          <w:rStyle w:val="Heading1Char"/>
          <w:rFonts w:ascii="Arial" w:hAnsi="Arial" w:cs="Arial"/>
          <w:b w:val="0"/>
          <w:color w:val="auto"/>
          <w:sz w:val="24"/>
          <w:szCs w:val="24"/>
        </w:rPr>
        <w:t xml:space="preserve">means </w:t>
      </w:r>
      <w:r w:rsidRPr="000416E6">
        <w:rPr>
          <w:rStyle w:val="Heading1Char"/>
          <w:rFonts w:ascii="Arial" w:hAnsi="Arial" w:cs="Arial"/>
          <w:b w:val="0"/>
          <w:color w:val="auto"/>
          <w:sz w:val="24"/>
          <w:szCs w:val="24"/>
        </w:rPr>
        <w:t xml:space="preserve">we need to be reasonable to look at their story.  It was proposed that we should be asking for specific kinds of references.  We could achieve that from those specific references and not utilizing our </w:t>
      </w:r>
      <w:r w:rsidR="000A1A00" w:rsidRPr="000416E6">
        <w:rPr>
          <w:rStyle w:val="Heading1Char"/>
          <w:rFonts w:ascii="Arial" w:hAnsi="Arial" w:cs="Arial"/>
          <w:b w:val="0"/>
          <w:color w:val="auto"/>
          <w:sz w:val="24"/>
          <w:szCs w:val="24"/>
        </w:rPr>
        <w:t>SILC P</w:t>
      </w:r>
      <w:r w:rsidRPr="000416E6">
        <w:rPr>
          <w:rStyle w:val="Heading1Char"/>
          <w:rFonts w:ascii="Arial" w:hAnsi="Arial" w:cs="Arial"/>
          <w:b w:val="0"/>
          <w:color w:val="auto"/>
          <w:sz w:val="24"/>
          <w:szCs w:val="24"/>
        </w:rPr>
        <w:t xml:space="preserve">art </w:t>
      </w:r>
      <w:r w:rsidR="000A1A00" w:rsidRPr="000416E6">
        <w:rPr>
          <w:rStyle w:val="Heading1Char"/>
          <w:rFonts w:ascii="Arial" w:hAnsi="Arial" w:cs="Arial"/>
          <w:b w:val="0"/>
          <w:color w:val="auto"/>
          <w:sz w:val="24"/>
          <w:szCs w:val="24"/>
        </w:rPr>
        <w:t>B funds to accomplish what the G</w:t>
      </w:r>
      <w:r w:rsidRPr="000416E6">
        <w:rPr>
          <w:rStyle w:val="Heading1Char"/>
          <w:rFonts w:ascii="Arial" w:hAnsi="Arial" w:cs="Arial"/>
          <w:b w:val="0"/>
          <w:color w:val="auto"/>
          <w:sz w:val="24"/>
          <w:szCs w:val="24"/>
        </w:rPr>
        <w:t>ov</w:t>
      </w:r>
      <w:r w:rsidR="000A1A00" w:rsidRPr="000416E6">
        <w:rPr>
          <w:rStyle w:val="Heading1Char"/>
          <w:rFonts w:ascii="Arial" w:hAnsi="Arial" w:cs="Arial"/>
          <w:b w:val="0"/>
          <w:color w:val="auto"/>
          <w:sz w:val="24"/>
          <w:szCs w:val="24"/>
        </w:rPr>
        <w:t>ernor’s</w:t>
      </w:r>
      <w:r w:rsidRPr="000416E6">
        <w:rPr>
          <w:rStyle w:val="Heading1Char"/>
          <w:rFonts w:ascii="Arial" w:hAnsi="Arial" w:cs="Arial"/>
          <w:b w:val="0"/>
          <w:color w:val="auto"/>
          <w:sz w:val="24"/>
          <w:szCs w:val="24"/>
        </w:rPr>
        <w:t xml:space="preserve"> office does for other councils.  We don’t need to put out council in a different more stri</w:t>
      </w:r>
      <w:r w:rsidR="000A1A00" w:rsidRPr="000416E6">
        <w:rPr>
          <w:rStyle w:val="Heading1Char"/>
          <w:rFonts w:ascii="Arial" w:hAnsi="Arial" w:cs="Arial"/>
          <w:b w:val="0"/>
          <w:color w:val="auto"/>
          <w:sz w:val="24"/>
          <w:szCs w:val="24"/>
        </w:rPr>
        <w:t>n</w:t>
      </w:r>
      <w:r w:rsidRPr="000416E6">
        <w:rPr>
          <w:rStyle w:val="Heading1Char"/>
          <w:rFonts w:ascii="Arial" w:hAnsi="Arial" w:cs="Arial"/>
          <w:b w:val="0"/>
          <w:color w:val="auto"/>
          <w:sz w:val="24"/>
          <w:szCs w:val="24"/>
        </w:rPr>
        <w:t>gent process.</w:t>
      </w:r>
    </w:p>
    <w:p w:rsidR="00A334AA" w:rsidRPr="000416E6" w:rsidRDefault="00A334AA" w:rsidP="00B473DE">
      <w:pPr>
        <w:rPr>
          <w:rStyle w:val="Heading1Char"/>
          <w:rFonts w:ascii="Arial" w:hAnsi="Arial" w:cs="Arial"/>
          <w:b w:val="0"/>
          <w:color w:val="auto"/>
          <w:sz w:val="24"/>
          <w:szCs w:val="24"/>
        </w:rPr>
      </w:pPr>
    </w:p>
    <w:p w:rsidR="00A334AA" w:rsidRPr="000416E6" w:rsidRDefault="00A334AA"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K</w:t>
      </w:r>
      <w:r w:rsidR="000A1A00" w:rsidRPr="000416E6">
        <w:rPr>
          <w:rStyle w:val="Heading1Char"/>
          <w:rFonts w:ascii="Arial" w:hAnsi="Arial" w:cs="Arial"/>
          <w:b w:val="0"/>
          <w:color w:val="auto"/>
          <w:sz w:val="24"/>
          <w:szCs w:val="24"/>
        </w:rPr>
        <w:t>e</w:t>
      </w:r>
      <w:r w:rsidRPr="000416E6">
        <w:rPr>
          <w:rStyle w:val="Heading1Char"/>
          <w:rFonts w:ascii="Arial" w:hAnsi="Arial" w:cs="Arial"/>
          <w:b w:val="0"/>
          <w:color w:val="auto"/>
          <w:sz w:val="24"/>
          <w:szCs w:val="24"/>
        </w:rPr>
        <w:t>i</w:t>
      </w:r>
      <w:r w:rsidR="000A1A00" w:rsidRPr="000416E6">
        <w:rPr>
          <w:rStyle w:val="Heading1Char"/>
          <w:rFonts w:ascii="Arial" w:hAnsi="Arial" w:cs="Arial"/>
          <w:b w:val="0"/>
          <w:color w:val="auto"/>
          <w:sz w:val="24"/>
          <w:szCs w:val="24"/>
        </w:rPr>
        <w:t>th</w:t>
      </w:r>
      <w:r w:rsidR="00370087">
        <w:rPr>
          <w:rStyle w:val="Heading1Char"/>
          <w:rFonts w:ascii="Arial" w:hAnsi="Arial" w:cs="Arial"/>
          <w:b w:val="0"/>
          <w:color w:val="auto"/>
          <w:sz w:val="24"/>
          <w:szCs w:val="24"/>
        </w:rPr>
        <w:t xml:space="preserve"> Greenarch</w:t>
      </w:r>
      <w:r w:rsidR="000A1A00" w:rsidRPr="000416E6">
        <w:rPr>
          <w:rStyle w:val="Heading1Char"/>
          <w:rFonts w:ascii="Arial" w:hAnsi="Arial" w:cs="Arial"/>
          <w:b w:val="0"/>
          <w:color w:val="auto"/>
          <w:sz w:val="24"/>
          <w:szCs w:val="24"/>
        </w:rPr>
        <w:t>: W</w:t>
      </w:r>
      <w:r w:rsidRPr="000416E6">
        <w:rPr>
          <w:rStyle w:val="Heading1Char"/>
          <w:rFonts w:ascii="Arial" w:hAnsi="Arial" w:cs="Arial"/>
          <w:b w:val="0"/>
          <w:color w:val="auto"/>
          <w:sz w:val="24"/>
          <w:szCs w:val="24"/>
        </w:rPr>
        <w:t>e are going to move on.  I</w:t>
      </w:r>
      <w:r w:rsidR="000A1A00" w:rsidRPr="000416E6">
        <w:rPr>
          <w:rStyle w:val="Heading1Char"/>
          <w:rFonts w:ascii="Arial" w:hAnsi="Arial" w:cs="Arial"/>
          <w:b w:val="0"/>
          <w:color w:val="auto"/>
          <w:sz w:val="24"/>
          <w:szCs w:val="24"/>
        </w:rPr>
        <w:t xml:space="preserve"> make a recommendation that we…</w:t>
      </w:r>
    </w:p>
    <w:p w:rsidR="002E72F1" w:rsidRPr="000416E6" w:rsidRDefault="002E72F1" w:rsidP="00B473DE">
      <w:pPr>
        <w:rPr>
          <w:rStyle w:val="Heading1Char"/>
          <w:rFonts w:ascii="Arial" w:hAnsi="Arial" w:cs="Arial"/>
          <w:b w:val="0"/>
          <w:color w:val="auto"/>
          <w:sz w:val="24"/>
          <w:szCs w:val="24"/>
        </w:rPr>
      </w:pPr>
    </w:p>
    <w:p w:rsidR="002E72F1" w:rsidRPr="000416E6" w:rsidRDefault="002E72F1"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John</w:t>
      </w:r>
      <w:r w:rsidR="00370087">
        <w:rPr>
          <w:rStyle w:val="Heading1Char"/>
          <w:rFonts w:ascii="Arial" w:hAnsi="Arial" w:cs="Arial"/>
          <w:b w:val="0"/>
          <w:color w:val="auto"/>
          <w:sz w:val="24"/>
          <w:szCs w:val="24"/>
        </w:rPr>
        <w:t xml:space="preserve"> Marens</w:t>
      </w:r>
      <w:r w:rsidRPr="000416E6">
        <w:rPr>
          <w:rStyle w:val="Heading1Char"/>
          <w:rFonts w:ascii="Arial" w:hAnsi="Arial" w:cs="Arial"/>
          <w:b w:val="0"/>
          <w:color w:val="auto"/>
          <w:sz w:val="24"/>
          <w:szCs w:val="24"/>
        </w:rPr>
        <w:t>: It would be nice to hear from a lawyer.</w:t>
      </w:r>
    </w:p>
    <w:p w:rsidR="002E72F1" w:rsidRPr="000416E6" w:rsidRDefault="002E72F1" w:rsidP="00B473DE">
      <w:pPr>
        <w:rPr>
          <w:rStyle w:val="Heading1Char"/>
          <w:rFonts w:ascii="Arial" w:hAnsi="Arial" w:cs="Arial"/>
          <w:b w:val="0"/>
          <w:color w:val="auto"/>
          <w:sz w:val="24"/>
          <w:szCs w:val="24"/>
        </w:rPr>
      </w:pPr>
    </w:p>
    <w:p w:rsidR="00A334AA" w:rsidRPr="000416E6" w:rsidRDefault="00370087" w:rsidP="00B473DE">
      <w:pPr>
        <w:rPr>
          <w:rStyle w:val="Heading1Char"/>
          <w:rFonts w:ascii="Arial" w:hAnsi="Arial" w:cs="Arial"/>
          <w:b w:val="0"/>
          <w:color w:val="auto"/>
          <w:sz w:val="24"/>
          <w:szCs w:val="24"/>
        </w:rPr>
      </w:pPr>
      <w:r>
        <w:rPr>
          <w:sz w:val="24"/>
          <w:szCs w:val="24"/>
        </w:rPr>
        <w:t>Mercedes Restucha-Klem</w:t>
      </w:r>
      <w:r w:rsidR="002E72F1" w:rsidRPr="000416E6">
        <w:rPr>
          <w:rStyle w:val="Heading1Char"/>
          <w:rFonts w:ascii="Arial" w:hAnsi="Arial" w:cs="Arial"/>
          <w:b w:val="0"/>
          <w:color w:val="auto"/>
          <w:sz w:val="24"/>
          <w:szCs w:val="24"/>
        </w:rPr>
        <w:t>: It sounds like the Policy committee needs to make some sort of recommendation on an internal policy</w:t>
      </w:r>
      <w:r w:rsidR="000A1A00" w:rsidRPr="000416E6">
        <w:rPr>
          <w:rStyle w:val="Heading1Char"/>
          <w:rFonts w:ascii="Arial" w:hAnsi="Arial" w:cs="Arial"/>
          <w:b w:val="0"/>
          <w:color w:val="auto"/>
          <w:sz w:val="24"/>
          <w:szCs w:val="24"/>
        </w:rPr>
        <w:t>;</w:t>
      </w:r>
      <w:r w:rsidR="002E72F1" w:rsidRPr="000416E6">
        <w:rPr>
          <w:rStyle w:val="Heading1Char"/>
          <w:rFonts w:ascii="Arial" w:hAnsi="Arial" w:cs="Arial"/>
          <w:b w:val="0"/>
          <w:color w:val="auto"/>
          <w:sz w:val="24"/>
          <w:szCs w:val="24"/>
        </w:rPr>
        <w:t xml:space="preserve"> ultimately this is not required by other </w:t>
      </w:r>
      <w:r w:rsidR="002E72F1" w:rsidRPr="000416E6">
        <w:rPr>
          <w:rStyle w:val="Heading1Char"/>
          <w:rFonts w:ascii="Arial" w:hAnsi="Arial" w:cs="Arial"/>
          <w:b w:val="0"/>
          <w:color w:val="auto"/>
          <w:sz w:val="24"/>
          <w:szCs w:val="24"/>
        </w:rPr>
        <w:lastRenderedPageBreak/>
        <w:t>councils.  The</w:t>
      </w:r>
      <w:r w:rsidR="000A1A00" w:rsidRPr="000416E6">
        <w:rPr>
          <w:rStyle w:val="Heading1Char"/>
          <w:rFonts w:ascii="Arial" w:hAnsi="Arial" w:cs="Arial"/>
          <w:b w:val="0"/>
          <w:color w:val="auto"/>
          <w:sz w:val="24"/>
          <w:szCs w:val="24"/>
        </w:rPr>
        <w:t xml:space="preserve"> G</w:t>
      </w:r>
      <w:r w:rsidR="002E72F1" w:rsidRPr="000416E6">
        <w:rPr>
          <w:rStyle w:val="Heading1Char"/>
          <w:rFonts w:ascii="Arial" w:hAnsi="Arial" w:cs="Arial"/>
          <w:b w:val="0"/>
          <w:color w:val="auto"/>
          <w:sz w:val="24"/>
          <w:szCs w:val="24"/>
        </w:rPr>
        <w:t>ov</w:t>
      </w:r>
      <w:r w:rsidR="000A1A00" w:rsidRPr="000416E6">
        <w:rPr>
          <w:rStyle w:val="Heading1Char"/>
          <w:rFonts w:ascii="Arial" w:hAnsi="Arial" w:cs="Arial"/>
          <w:b w:val="0"/>
          <w:color w:val="auto"/>
          <w:sz w:val="24"/>
          <w:szCs w:val="24"/>
        </w:rPr>
        <w:t>ernors</w:t>
      </w:r>
      <w:r w:rsidR="002E72F1" w:rsidRPr="000416E6">
        <w:rPr>
          <w:rStyle w:val="Heading1Char"/>
          <w:rFonts w:ascii="Arial" w:hAnsi="Arial" w:cs="Arial"/>
          <w:b w:val="0"/>
          <w:color w:val="auto"/>
          <w:sz w:val="24"/>
          <w:szCs w:val="24"/>
        </w:rPr>
        <w:t xml:space="preserve"> do go through their own process</w:t>
      </w:r>
      <w:r w:rsidR="000A1A00" w:rsidRPr="000416E6">
        <w:rPr>
          <w:rStyle w:val="Heading1Char"/>
          <w:rFonts w:ascii="Arial" w:hAnsi="Arial" w:cs="Arial"/>
          <w:b w:val="0"/>
          <w:color w:val="auto"/>
          <w:sz w:val="24"/>
          <w:szCs w:val="24"/>
        </w:rPr>
        <w:t xml:space="preserve">.  </w:t>
      </w:r>
      <w:r w:rsidR="002E72F1" w:rsidRPr="000416E6">
        <w:rPr>
          <w:rStyle w:val="Heading1Char"/>
          <w:rFonts w:ascii="Arial" w:hAnsi="Arial" w:cs="Arial"/>
          <w:b w:val="0"/>
          <w:color w:val="auto"/>
          <w:sz w:val="24"/>
          <w:szCs w:val="24"/>
        </w:rPr>
        <w:t>Our members don’t have access to any petty cash, or any dire</w:t>
      </w:r>
      <w:r w:rsidR="000A1A00" w:rsidRPr="000416E6">
        <w:rPr>
          <w:rStyle w:val="Heading1Char"/>
          <w:rFonts w:ascii="Arial" w:hAnsi="Arial" w:cs="Arial"/>
          <w:b w:val="0"/>
          <w:color w:val="auto"/>
          <w:sz w:val="24"/>
          <w:szCs w:val="24"/>
        </w:rPr>
        <w:t>c</w:t>
      </w:r>
      <w:r w:rsidR="002E72F1" w:rsidRPr="000416E6">
        <w:rPr>
          <w:rStyle w:val="Heading1Char"/>
          <w:rFonts w:ascii="Arial" w:hAnsi="Arial" w:cs="Arial"/>
          <w:b w:val="0"/>
          <w:color w:val="auto"/>
          <w:sz w:val="24"/>
          <w:szCs w:val="24"/>
        </w:rPr>
        <w:t>t service provisions provided to clients.  To what end is this information going to be used.  The policy committee needs to make the decision on this.  You are opening up yourself up for discrimination liability.</w:t>
      </w:r>
    </w:p>
    <w:p w:rsidR="002E72F1" w:rsidRPr="000416E6" w:rsidRDefault="002E72F1" w:rsidP="00B473DE">
      <w:pPr>
        <w:rPr>
          <w:rStyle w:val="Heading1Char"/>
          <w:rFonts w:ascii="Arial" w:hAnsi="Arial" w:cs="Arial"/>
          <w:b w:val="0"/>
          <w:color w:val="auto"/>
          <w:sz w:val="24"/>
          <w:szCs w:val="24"/>
        </w:rPr>
      </w:pPr>
    </w:p>
    <w:p w:rsidR="002E72F1" w:rsidRPr="000416E6" w:rsidRDefault="002E72F1"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Keith</w:t>
      </w:r>
      <w:r w:rsidR="00370087">
        <w:rPr>
          <w:rStyle w:val="Heading1Char"/>
          <w:rFonts w:ascii="Arial" w:hAnsi="Arial" w:cs="Arial"/>
          <w:b w:val="0"/>
          <w:color w:val="auto"/>
          <w:sz w:val="24"/>
          <w:szCs w:val="24"/>
        </w:rPr>
        <w:t xml:space="preserve"> Greenarch:</w:t>
      </w:r>
      <w:r w:rsidRPr="000416E6">
        <w:rPr>
          <w:rStyle w:val="Heading1Char"/>
          <w:rFonts w:ascii="Arial" w:hAnsi="Arial" w:cs="Arial"/>
          <w:b w:val="0"/>
          <w:color w:val="auto"/>
          <w:sz w:val="24"/>
          <w:szCs w:val="24"/>
        </w:rPr>
        <w:t xml:space="preserve"> I am going to table this vote and send this back to the Executive committee to discuss this</w:t>
      </w:r>
      <w:r w:rsidR="000A1A00" w:rsidRPr="000416E6">
        <w:rPr>
          <w:rStyle w:val="Heading1Char"/>
          <w:rFonts w:ascii="Arial" w:hAnsi="Arial" w:cs="Arial"/>
          <w:b w:val="0"/>
          <w:color w:val="auto"/>
          <w:sz w:val="24"/>
          <w:szCs w:val="24"/>
        </w:rPr>
        <w:t>; most of the members of the Executive Committee</w:t>
      </w:r>
      <w:r w:rsidRPr="000416E6">
        <w:rPr>
          <w:rStyle w:val="Heading1Char"/>
          <w:rFonts w:ascii="Arial" w:hAnsi="Arial" w:cs="Arial"/>
          <w:b w:val="0"/>
          <w:color w:val="auto"/>
          <w:sz w:val="24"/>
          <w:szCs w:val="24"/>
        </w:rPr>
        <w:t xml:space="preserve"> are on the </w:t>
      </w:r>
      <w:r w:rsidR="000A1A00" w:rsidRPr="000416E6">
        <w:rPr>
          <w:rStyle w:val="Heading1Char"/>
          <w:rFonts w:ascii="Arial" w:hAnsi="Arial" w:cs="Arial"/>
          <w:b w:val="0"/>
          <w:color w:val="auto"/>
          <w:sz w:val="24"/>
          <w:szCs w:val="24"/>
        </w:rPr>
        <w:t>P</w:t>
      </w:r>
      <w:r w:rsidRPr="000416E6">
        <w:rPr>
          <w:rStyle w:val="Heading1Char"/>
          <w:rFonts w:ascii="Arial" w:hAnsi="Arial" w:cs="Arial"/>
          <w:b w:val="0"/>
          <w:color w:val="auto"/>
          <w:sz w:val="24"/>
          <w:szCs w:val="24"/>
        </w:rPr>
        <w:t xml:space="preserve">olicy </w:t>
      </w:r>
      <w:r w:rsidR="000A1A00" w:rsidRPr="000416E6">
        <w:rPr>
          <w:rStyle w:val="Heading1Char"/>
          <w:rFonts w:ascii="Arial" w:hAnsi="Arial" w:cs="Arial"/>
          <w:b w:val="0"/>
          <w:color w:val="auto"/>
          <w:sz w:val="24"/>
          <w:szCs w:val="24"/>
        </w:rPr>
        <w:t>C</w:t>
      </w:r>
      <w:r w:rsidRPr="000416E6">
        <w:rPr>
          <w:rStyle w:val="Heading1Char"/>
          <w:rFonts w:ascii="Arial" w:hAnsi="Arial" w:cs="Arial"/>
          <w:b w:val="0"/>
          <w:color w:val="auto"/>
          <w:sz w:val="24"/>
          <w:szCs w:val="24"/>
        </w:rPr>
        <w:t>ommittee.  There are a lot of pros and cons to this issue.  Anyone is welcome to look at the minutes of that and make any comments.  Is that agreeable?</w:t>
      </w:r>
    </w:p>
    <w:p w:rsidR="002E72F1" w:rsidRPr="000416E6" w:rsidRDefault="002E72F1" w:rsidP="00B473DE">
      <w:pPr>
        <w:rPr>
          <w:rStyle w:val="Heading1Char"/>
          <w:rFonts w:ascii="Arial" w:hAnsi="Arial" w:cs="Arial"/>
          <w:b w:val="0"/>
          <w:color w:val="auto"/>
          <w:sz w:val="24"/>
          <w:szCs w:val="24"/>
        </w:rPr>
      </w:pPr>
    </w:p>
    <w:p w:rsidR="000D6F91" w:rsidRPr="00370087" w:rsidRDefault="000D6F91" w:rsidP="00370087">
      <w:pPr>
        <w:pStyle w:val="Heading2"/>
        <w:rPr>
          <w:rStyle w:val="Heading1Char"/>
          <w:b/>
          <w:bCs/>
          <w:color w:val="4F81BD" w:themeColor="accent1"/>
          <w:sz w:val="26"/>
          <w:szCs w:val="24"/>
        </w:rPr>
      </w:pPr>
      <w:r w:rsidRPr="00370087">
        <w:rPr>
          <w:rStyle w:val="Heading1Char"/>
          <w:b/>
          <w:bCs/>
          <w:color w:val="4F81BD" w:themeColor="accent1"/>
          <w:sz w:val="26"/>
          <w:szCs w:val="24"/>
        </w:rPr>
        <w:t xml:space="preserve">Membership </w:t>
      </w:r>
      <w:r w:rsidRPr="00370087">
        <w:rPr>
          <w:rStyle w:val="Heading1Char"/>
          <w:b/>
          <w:bCs/>
          <w:color w:val="4F81BD" w:themeColor="accent1"/>
          <w:sz w:val="26"/>
          <w:szCs w:val="24"/>
        </w:rPr>
        <w:tab/>
      </w:r>
      <w:r w:rsidRPr="00370087">
        <w:rPr>
          <w:rStyle w:val="Heading1Char"/>
          <w:b/>
          <w:bCs/>
          <w:color w:val="4F81BD" w:themeColor="accent1"/>
          <w:sz w:val="26"/>
          <w:szCs w:val="24"/>
        </w:rPr>
        <w:tab/>
      </w:r>
      <w:r w:rsidRPr="00370087">
        <w:rPr>
          <w:rStyle w:val="Heading1Char"/>
          <w:b/>
          <w:bCs/>
          <w:color w:val="4F81BD" w:themeColor="accent1"/>
          <w:sz w:val="26"/>
          <w:szCs w:val="24"/>
        </w:rPr>
        <w:tab/>
      </w:r>
      <w:r w:rsidRPr="00370087">
        <w:rPr>
          <w:rStyle w:val="Heading1Char"/>
          <w:b/>
          <w:bCs/>
          <w:color w:val="4F81BD" w:themeColor="accent1"/>
          <w:sz w:val="26"/>
          <w:szCs w:val="24"/>
        </w:rPr>
        <w:tab/>
      </w:r>
      <w:r w:rsidRPr="00370087">
        <w:rPr>
          <w:rStyle w:val="Heading1Char"/>
          <w:b/>
          <w:bCs/>
          <w:color w:val="4F81BD" w:themeColor="accent1"/>
          <w:sz w:val="26"/>
          <w:szCs w:val="24"/>
        </w:rPr>
        <w:tab/>
      </w:r>
      <w:r w:rsidRPr="00370087">
        <w:rPr>
          <w:rStyle w:val="Heading1Char"/>
          <w:b/>
          <w:bCs/>
          <w:color w:val="4F81BD" w:themeColor="accent1"/>
          <w:sz w:val="26"/>
          <w:szCs w:val="24"/>
        </w:rPr>
        <w:tab/>
      </w:r>
      <w:r w:rsidRPr="00370087">
        <w:rPr>
          <w:rStyle w:val="Heading1Char"/>
          <w:b/>
          <w:bCs/>
          <w:color w:val="4F81BD" w:themeColor="accent1"/>
          <w:sz w:val="26"/>
          <w:szCs w:val="24"/>
        </w:rPr>
        <w:tab/>
        <w:t>Sandy Ogburn, Chair</w:t>
      </w:r>
    </w:p>
    <w:p w:rsidR="002E72F1" w:rsidRPr="000416E6" w:rsidRDefault="002E72F1"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I want to thank all who attended the new member training yesterday morning.  It was very informati</w:t>
      </w:r>
      <w:r w:rsidR="000A1A00" w:rsidRPr="000416E6">
        <w:rPr>
          <w:rStyle w:val="Heading1Char"/>
          <w:rFonts w:ascii="Arial" w:hAnsi="Arial" w:cs="Arial"/>
          <w:b w:val="0"/>
          <w:color w:val="auto"/>
          <w:sz w:val="24"/>
          <w:szCs w:val="24"/>
        </w:rPr>
        <w:t>ve</w:t>
      </w:r>
      <w:r w:rsidRPr="000416E6">
        <w:rPr>
          <w:rStyle w:val="Heading1Char"/>
          <w:rFonts w:ascii="Arial" w:hAnsi="Arial" w:cs="Arial"/>
          <w:b w:val="0"/>
          <w:color w:val="auto"/>
          <w:sz w:val="24"/>
          <w:szCs w:val="24"/>
        </w:rPr>
        <w:t xml:space="preserve"> with a lot of information.  The</w:t>
      </w:r>
      <w:r w:rsidR="000A1A00" w:rsidRPr="000416E6">
        <w:rPr>
          <w:rStyle w:val="Heading1Char"/>
          <w:rFonts w:ascii="Arial" w:hAnsi="Arial" w:cs="Arial"/>
          <w:b w:val="0"/>
          <w:color w:val="auto"/>
          <w:sz w:val="24"/>
          <w:szCs w:val="24"/>
        </w:rPr>
        <w:t xml:space="preserve"> </w:t>
      </w:r>
      <w:r w:rsidRPr="000416E6">
        <w:rPr>
          <w:rStyle w:val="Heading1Char"/>
          <w:rFonts w:ascii="Arial" w:hAnsi="Arial" w:cs="Arial"/>
          <w:b w:val="0"/>
          <w:color w:val="auto"/>
          <w:sz w:val="24"/>
          <w:szCs w:val="24"/>
        </w:rPr>
        <w:t>PowerPoint has been sent out to everyone.  Rene did an awesome job in developing</w:t>
      </w:r>
      <w:r w:rsidR="000A1A00" w:rsidRPr="000416E6">
        <w:rPr>
          <w:rStyle w:val="Heading1Char"/>
          <w:rFonts w:ascii="Arial" w:hAnsi="Arial" w:cs="Arial"/>
          <w:b w:val="0"/>
          <w:color w:val="auto"/>
          <w:sz w:val="24"/>
          <w:szCs w:val="24"/>
        </w:rPr>
        <w:t xml:space="preserve"> the slide that will show</w:t>
      </w:r>
      <w:r w:rsidRPr="000416E6">
        <w:rPr>
          <w:rStyle w:val="Heading1Char"/>
          <w:rFonts w:ascii="Arial" w:hAnsi="Arial" w:cs="Arial"/>
          <w:b w:val="0"/>
          <w:color w:val="auto"/>
          <w:sz w:val="24"/>
          <w:szCs w:val="24"/>
        </w:rPr>
        <w:t xml:space="preserve"> the language chances in the law.  When you see that email, please review and look at the changes.  There are a couple of things that will change a lot.</w:t>
      </w:r>
    </w:p>
    <w:p w:rsidR="002E72F1" w:rsidRPr="000416E6" w:rsidRDefault="002E72F1" w:rsidP="00B473DE">
      <w:pPr>
        <w:rPr>
          <w:rStyle w:val="Heading1Char"/>
          <w:rFonts w:ascii="Arial" w:hAnsi="Arial" w:cs="Arial"/>
          <w:b w:val="0"/>
          <w:color w:val="auto"/>
          <w:sz w:val="24"/>
          <w:szCs w:val="24"/>
        </w:rPr>
      </w:pPr>
    </w:p>
    <w:p w:rsidR="002E72F1" w:rsidRPr="000416E6" w:rsidRDefault="002E72F1"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T</w:t>
      </w:r>
      <w:r w:rsidR="000A1A00" w:rsidRPr="000416E6">
        <w:rPr>
          <w:rStyle w:val="Heading1Char"/>
          <w:rFonts w:ascii="Arial" w:hAnsi="Arial" w:cs="Arial"/>
          <w:b w:val="0"/>
          <w:color w:val="auto"/>
          <w:sz w:val="24"/>
          <w:szCs w:val="24"/>
        </w:rPr>
        <w:t>h</w:t>
      </w:r>
      <w:r w:rsidRPr="000416E6">
        <w:rPr>
          <w:rStyle w:val="Heading1Char"/>
          <w:rFonts w:ascii="Arial" w:hAnsi="Arial" w:cs="Arial"/>
          <w:b w:val="0"/>
          <w:color w:val="auto"/>
          <w:sz w:val="24"/>
          <w:szCs w:val="24"/>
        </w:rPr>
        <w:t xml:space="preserve">ank you to </w:t>
      </w:r>
      <w:r w:rsidR="000A1A00" w:rsidRPr="000416E6">
        <w:rPr>
          <w:rStyle w:val="Heading1Char"/>
          <w:rFonts w:ascii="Arial" w:hAnsi="Arial" w:cs="Arial"/>
          <w:b w:val="0"/>
          <w:color w:val="auto"/>
          <w:sz w:val="24"/>
          <w:szCs w:val="24"/>
        </w:rPr>
        <w:t>D</w:t>
      </w:r>
      <w:r w:rsidRPr="000416E6">
        <w:rPr>
          <w:rStyle w:val="Heading1Char"/>
          <w:rFonts w:ascii="Arial" w:hAnsi="Arial" w:cs="Arial"/>
          <w:b w:val="0"/>
          <w:color w:val="auto"/>
          <w:sz w:val="24"/>
          <w:szCs w:val="24"/>
        </w:rPr>
        <w:t xml:space="preserve">ebbie and </w:t>
      </w:r>
      <w:r w:rsidR="000A1A00" w:rsidRPr="000416E6">
        <w:rPr>
          <w:rStyle w:val="Heading1Char"/>
          <w:rFonts w:ascii="Arial" w:hAnsi="Arial" w:cs="Arial"/>
          <w:b w:val="0"/>
          <w:color w:val="auto"/>
          <w:sz w:val="24"/>
          <w:szCs w:val="24"/>
        </w:rPr>
        <w:t>R</w:t>
      </w:r>
      <w:r w:rsidRPr="000416E6">
        <w:rPr>
          <w:rStyle w:val="Heading1Char"/>
          <w:rFonts w:ascii="Arial" w:hAnsi="Arial" w:cs="Arial"/>
          <w:b w:val="0"/>
          <w:color w:val="auto"/>
          <w:sz w:val="24"/>
          <w:szCs w:val="24"/>
        </w:rPr>
        <w:t>ene</w:t>
      </w:r>
      <w:r w:rsidR="000A1A00" w:rsidRPr="000416E6">
        <w:rPr>
          <w:rStyle w:val="Heading1Char"/>
          <w:rFonts w:ascii="Arial" w:hAnsi="Arial" w:cs="Arial"/>
          <w:b w:val="0"/>
          <w:color w:val="auto"/>
          <w:sz w:val="24"/>
          <w:szCs w:val="24"/>
        </w:rPr>
        <w:t xml:space="preserve"> for the work that went into making that presentation</w:t>
      </w:r>
      <w:r w:rsidRPr="000416E6">
        <w:rPr>
          <w:rStyle w:val="Heading1Char"/>
          <w:rFonts w:ascii="Arial" w:hAnsi="Arial" w:cs="Arial"/>
          <w:b w:val="0"/>
          <w:color w:val="auto"/>
          <w:sz w:val="24"/>
          <w:szCs w:val="24"/>
        </w:rPr>
        <w:t>.</w:t>
      </w:r>
    </w:p>
    <w:p w:rsidR="002E72F1" w:rsidRPr="000416E6" w:rsidRDefault="002E72F1" w:rsidP="00B473DE">
      <w:pPr>
        <w:rPr>
          <w:rStyle w:val="Heading1Char"/>
          <w:rFonts w:ascii="Arial" w:hAnsi="Arial" w:cs="Arial"/>
          <w:b w:val="0"/>
          <w:color w:val="auto"/>
          <w:sz w:val="24"/>
          <w:szCs w:val="24"/>
        </w:rPr>
      </w:pPr>
    </w:p>
    <w:p w:rsidR="002E72F1" w:rsidRPr="000416E6" w:rsidRDefault="002E72F1"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Welcome to our new members, we do really welcome you here and look forward to your in</w:t>
      </w:r>
      <w:r w:rsidR="000A1A00" w:rsidRPr="000416E6">
        <w:rPr>
          <w:rStyle w:val="Heading1Char"/>
          <w:rFonts w:ascii="Arial" w:hAnsi="Arial" w:cs="Arial"/>
          <w:b w:val="0"/>
          <w:color w:val="auto"/>
          <w:sz w:val="24"/>
          <w:szCs w:val="24"/>
        </w:rPr>
        <w:t>put and hope that we can help y</w:t>
      </w:r>
      <w:r w:rsidRPr="000416E6">
        <w:rPr>
          <w:rStyle w:val="Heading1Char"/>
          <w:rFonts w:ascii="Arial" w:hAnsi="Arial" w:cs="Arial"/>
          <w:b w:val="0"/>
          <w:color w:val="auto"/>
          <w:sz w:val="24"/>
          <w:szCs w:val="24"/>
        </w:rPr>
        <w:t>ou to get a</w:t>
      </w:r>
      <w:r w:rsidR="000A1A00" w:rsidRPr="000416E6">
        <w:rPr>
          <w:rStyle w:val="Heading1Char"/>
          <w:rFonts w:ascii="Arial" w:hAnsi="Arial" w:cs="Arial"/>
          <w:b w:val="0"/>
          <w:color w:val="auto"/>
          <w:sz w:val="24"/>
          <w:szCs w:val="24"/>
        </w:rPr>
        <w:t>ccli</w:t>
      </w:r>
      <w:r w:rsidRPr="000416E6">
        <w:rPr>
          <w:rStyle w:val="Heading1Char"/>
          <w:rFonts w:ascii="Arial" w:hAnsi="Arial" w:cs="Arial"/>
          <w:b w:val="0"/>
          <w:color w:val="auto"/>
          <w:sz w:val="24"/>
          <w:szCs w:val="24"/>
        </w:rPr>
        <w:t xml:space="preserve">mated and learn what you need to learn on this council.  You have your mentors.  Going forward if </w:t>
      </w:r>
      <w:r w:rsidR="000A1A00" w:rsidRPr="000416E6">
        <w:rPr>
          <w:rStyle w:val="Heading1Char"/>
          <w:rFonts w:ascii="Arial" w:hAnsi="Arial" w:cs="Arial"/>
          <w:b w:val="0"/>
          <w:color w:val="auto"/>
          <w:sz w:val="24"/>
          <w:szCs w:val="24"/>
        </w:rPr>
        <w:t>anyone</w:t>
      </w:r>
      <w:r w:rsidRPr="000416E6">
        <w:rPr>
          <w:rStyle w:val="Heading1Char"/>
          <w:rFonts w:ascii="Arial" w:hAnsi="Arial" w:cs="Arial"/>
          <w:b w:val="0"/>
          <w:color w:val="auto"/>
          <w:sz w:val="24"/>
          <w:szCs w:val="24"/>
        </w:rPr>
        <w:t xml:space="preserve"> would like to be a mentor, plea</w:t>
      </w:r>
      <w:r w:rsidR="000A1A00" w:rsidRPr="000416E6">
        <w:rPr>
          <w:rStyle w:val="Heading1Char"/>
          <w:rFonts w:ascii="Arial" w:hAnsi="Arial" w:cs="Arial"/>
          <w:b w:val="0"/>
          <w:color w:val="auto"/>
          <w:sz w:val="24"/>
          <w:szCs w:val="24"/>
        </w:rPr>
        <w:t>s</w:t>
      </w:r>
      <w:r w:rsidRPr="000416E6">
        <w:rPr>
          <w:rStyle w:val="Heading1Char"/>
          <w:rFonts w:ascii="Arial" w:hAnsi="Arial" w:cs="Arial"/>
          <w:b w:val="0"/>
          <w:color w:val="auto"/>
          <w:sz w:val="24"/>
          <w:szCs w:val="24"/>
        </w:rPr>
        <w:t xml:space="preserve">e see me and </w:t>
      </w:r>
      <w:r w:rsidR="000A1A00" w:rsidRPr="000416E6">
        <w:rPr>
          <w:rStyle w:val="Heading1Char"/>
          <w:rFonts w:ascii="Arial" w:hAnsi="Arial" w:cs="Arial"/>
          <w:b w:val="0"/>
          <w:color w:val="auto"/>
          <w:sz w:val="24"/>
          <w:szCs w:val="24"/>
        </w:rPr>
        <w:t>give me</w:t>
      </w:r>
      <w:r w:rsidRPr="000416E6">
        <w:rPr>
          <w:rStyle w:val="Heading1Char"/>
          <w:rFonts w:ascii="Arial" w:hAnsi="Arial" w:cs="Arial"/>
          <w:b w:val="0"/>
          <w:color w:val="auto"/>
          <w:sz w:val="24"/>
          <w:szCs w:val="24"/>
        </w:rPr>
        <w:t xml:space="preserve"> your name.  </w:t>
      </w:r>
      <w:r w:rsidR="000A1A00" w:rsidRPr="000416E6">
        <w:rPr>
          <w:rStyle w:val="Heading1Char"/>
          <w:rFonts w:ascii="Arial" w:hAnsi="Arial" w:cs="Arial"/>
          <w:b w:val="0"/>
          <w:color w:val="auto"/>
          <w:sz w:val="24"/>
          <w:szCs w:val="24"/>
        </w:rPr>
        <w:t>T</w:t>
      </w:r>
      <w:r w:rsidRPr="000416E6">
        <w:rPr>
          <w:rStyle w:val="Heading1Char"/>
          <w:rFonts w:ascii="Arial" w:hAnsi="Arial" w:cs="Arial"/>
          <w:b w:val="0"/>
          <w:color w:val="auto"/>
          <w:sz w:val="24"/>
          <w:szCs w:val="24"/>
        </w:rPr>
        <w:t>he ones I have do have new members assigned to them.  As we move forward with filling the four positions we will need more mentors.</w:t>
      </w:r>
    </w:p>
    <w:p w:rsidR="002E72F1" w:rsidRPr="000416E6" w:rsidRDefault="002E72F1" w:rsidP="00B473DE">
      <w:pPr>
        <w:rPr>
          <w:rStyle w:val="Heading1Char"/>
          <w:rFonts w:ascii="Arial" w:hAnsi="Arial" w:cs="Arial"/>
          <w:b w:val="0"/>
          <w:color w:val="auto"/>
          <w:sz w:val="24"/>
          <w:szCs w:val="24"/>
        </w:rPr>
      </w:pPr>
    </w:p>
    <w:p w:rsidR="002E72F1" w:rsidRPr="000416E6" w:rsidRDefault="002E72F1"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 xml:space="preserve">The session yesterday I hope gave </w:t>
      </w:r>
      <w:r w:rsidR="000A1A00" w:rsidRPr="000416E6">
        <w:rPr>
          <w:rStyle w:val="Heading1Char"/>
          <w:rFonts w:ascii="Arial" w:hAnsi="Arial" w:cs="Arial"/>
          <w:b w:val="0"/>
          <w:color w:val="auto"/>
          <w:sz w:val="24"/>
          <w:szCs w:val="24"/>
        </w:rPr>
        <w:t>B</w:t>
      </w:r>
      <w:r w:rsidRPr="000416E6">
        <w:rPr>
          <w:rStyle w:val="Heading1Char"/>
          <w:rFonts w:ascii="Arial" w:hAnsi="Arial" w:cs="Arial"/>
          <w:b w:val="0"/>
          <w:color w:val="auto"/>
          <w:sz w:val="24"/>
          <w:szCs w:val="24"/>
        </w:rPr>
        <w:t xml:space="preserve">arry and </w:t>
      </w:r>
      <w:r w:rsidR="000A1A00" w:rsidRPr="000416E6">
        <w:rPr>
          <w:rStyle w:val="Heading1Char"/>
          <w:rFonts w:ascii="Arial" w:hAnsi="Arial" w:cs="Arial"/>
          <w:b w:val="0"/>
          <w:color w:val="auto"/>
          <w:sz w:val="24"/>
          <w:szCs w:val="24"/>
        </w:rPr>
        <w:t>R</w:t>
      </w:r>
      <w:r w:rsidRPr="000416E6">
        <w:rPr>
          <w:rStyle w:val="Heading1Char"/>
          <w:rFonts w:ascii="Arial" w:hAnsi="Arial" w:cs="Arial"/>
          <w:b w:val="0"/>
          <w:color w:val="auto"/>
          <w:sz w:val="24"/>
          <w:szCs w:val="24"/>
        </w:rPr>
        <w:t xml:space="preserve">icky and </w:t>
      </w:r>
      <w:r w:rsidR="000A1A00" w:rsidRPr="000416E6">
        <w:rPr>
          <w:rStyle w:val="Heading1Char"/>
          <w:rFonts w:ascii="Arial" w:hAnsi="Arial" w:cs="Arial"/>
          <w:b w:val="0"/>
          <w:color w:val="auto"/>
          <w:sz w:val="24"/>
          <w:szCs w:val="24"/>
        </w:rPr>
        <w:t>S</w:t>
      </w:r>
      <w:r w:rsidRPr="000416E6">
        <w:rPr>
          <w:rStyle w:val="Heading1Char"/>
          <w:rFonts w:ascii="Arial" w:hAnsi="Arial" w:cs="Arial"/>
          <w:b w:val="0"/>
          <w:color w:val="auto"/>
          <w:sz w:val="24"/>
          <w:szCs w:val="24"/>
        </w:rPr>
        <w:t>teve some good information I hop</w:t>
      </w:r>
      <w:r w:rsidR="000A1A00" w:rsidRPr="000416E6">
        <w:rPr>
          <w:rStyle w:val="Heading1Char"/>
          <w:rFonts w:ascii="Arial" w:hAnsi="Arial" w:cs="Arial"/>
          <w:b w:val="0"/>
          <w:color w:val="auto"/>
          <w:sz w:val="24"/>
          <w:szCs w:val="24"/>
        </w:rPr>
        <w:t>e</w:t>
      </w:r>
      <w:r w:rsidRPr="000416E6">
        <w:rPr>
          <w:rStyle w:val="Heading1Char"/>
          <w:rFonts w:ascii="Arial" w:hAnsi="Arial" w:cs="Arial"/>
          <w:b w:val="0"/>
          <w:color w:val="auto"/>
          <w:sz w:val="24"/>
          <w:szCs w:val="24"/>
        </w:rPr>
        <w:t xml:space="preserve"> you kind of get a little bit of what your role will be.  Do</w:t>
      </w:r>
      <w:r w:rsidR="000A1A00" w:rsidRPr="000416E6">
        <w:rPr>
          <w:rStyle w:val="Heading1Char"/>
          <w:rFonts w:ascii="Arial" w:hAnsi="Arial" w:cs="Arial"/>
          <w:b w:val="0"/>
          <w:color w:val="auto"/>
          <w:sz w:val="24"/>
          <w:szCs w:val="24"/>
        </w:rPr>
        <w:t xml:space="preserve"> any o</w:t>
      </w:r>
      <w:r w:rsidRPr="000416E6">
        <w:rPr>
          <w:rStyle w:val="Heading1Char"/>
          <w:rFonts w:ascii="Arial" w:hAnsi="Arial" w:cs="Arial"/>
          <w:b w:val="0"/>
          <w:color w:val="auto"/>
          <w:sz w:val="24"/>
          <w:szCs w:val="24"/>
        </w:rPr>
        <w:t>f you have any comments?</w:t>
      </w:r>
    </w:p>
    <w:p w:rsidR="000A1A00" w:rsidRPr="000416E6" w:rsidRDefault="000A1A00" w:rsidP="00B473DE">
      <w:pPr>
        <w:rPr>
          <w:rStyle w:val="Heading1Char"/>
          <w:rFonts w:ascii="Arial" w:hAnsi="Arial" w:cs="Arial"/>
          <w:b w:val="0"/>
          <w:color w:val="auto"/>
          <w:sz w:val="24"/>
          <w:szCs w:val="24"/>
        </w:rPr>
      </w:pPr>
    </w:p>
    <w:p w:rsidR="00B81690" w:rsidRPr="000416E6" w:rsidRDefault="00B81690"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 xml:space="preserve">Steve: </w:t>
      </w:r>
      <w:r w:rsidR="000A1A00" w:rsidRPr="000416E6">
        <w:rPr>
          <w:rStyle w:val="Heading1Char"/>
          <w:rFonts w:ascii="Arial" w:hAnsi="Arial" w:cs="Arial"/>
          <w:b w:val="0"/>
          <w:color w:val="auto"/>
          <w:sz w:val="24"/>
          <w:szCs w:val="24"/>
        </w:rPr>
        <w:t>A</w:t>
      </w:r>
      <w:r w:rsidRPr="000416E6">
        <w:rPr>
          <w:rStyle w:val="Heading1Char"/>
          <w:rFonts w:ascii="Arial" w:hAnsi="Arial" w:cs="Arial"/>
          <w:b w:val="0"/>
          <w:color w:val="auto"/>
          <w:sz w:val="24"/>
          <w:szCs w:val="24"/>
        </w:rPr>
        <w:t>s an Ex officio member I probably was asking the most questions.  I appreciate your indulgence and I did learn a lot and g</w:t>
      </w:r>
      <w:r w:rsidR="000A1A00" w:rsidRPr="000416E6">
        <w:rPr>
          <w:rStyle w:val="Heading1Char"/>
          <w:rFonts w:ascii="Arial" w:hAnsi="Arial" w:cs="Arial"/>
          <w:b w:val="0"/>
          <w:color w:val="auto"/>
          <w:sz w:val="24"/>
          <w:szCs w:val="24"/>
        </w:rPr>
        <w:t>o</w:t>
      </w:r>
      <w:r w:rsidRPr="000416E6">
        <w:rPr>
          <w:rStyle w:val="Heading1Char"/>
          <w:rFonts w:ascii="Arial" w:hAnsi="Arial" w:cs="Arial"/>
          <w:b w:val="0"/>
          <w:color w:val="auto"/>
          <w:sz w:val="24"/>
          <w:szCs w:val="24"/>
        </w:rPr>
        <w:t>t more information by asking questions that were important to me.</w:t>
      </w:r>
    </w:p>
    <w:p w:rsidR="00B81690" w:rsidRPr="000416E6" w:rsidRDefault="00B81690" w:rsidP="00B473DE">
      <w:pPr>
        <w:rPr>
          <w:rStyle w:val="Heading1Char"/>
          <w:rFonts w:ascii="Arial" w:hAnsi="Arial" w:cs="Arial"/>
          <w:b w:val="0"/>
          <w:color w:val="auto"/>
          <w:sz w:val="24"/>
          <w:szCs w:val="24"/>
        </w:rPr>
      </w:pPr>
    </w:p>
    <w:p w:rsidR="00B81690" w:rsidRPr="000416E6" w:rsidRDefault="00B81690"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 xml:space="preserve">Sandy: </w:t>
      </w:r>
      <w:r w:rsidR="000A1A00" w:rsidRPr="000416E6">
        <w:rPr>
          <w:rStyle w:val="Heading1Char"/>
          <w:rFonts w:ascii="Arial" w:hAnsi="Arial" w:cs="Arial"/>
          <w:b w:val="0"/>
          <w:color w:val="auto"/>
          <w:sz w:val="24"/>
          <w:szCs w:val="24"/>
        </w:rPr>
        <w:t>W</w:t>
      </w:r>
      <w:r w:rsidRPr="000416E6">
        <w:rPr>
          <w:rStyle w:val="Heading1Char"/>
          <w:rFonts w:ascii="Arial" w:hAnsi="Arial" w:cs="Arial"/>
          <w:b w:val="0"/>
          <w:color w:val="auto"/>
          <w:sz w:val="24"/>
          <w:szCs w:val="24"/>
        </w:rPr>
        <w:t>e are a little on hold</w:t>
      </w:r>
      <w:r w:rsidR="000A1A00" w:rsidRPr="000416E6">
        <w:rPr>
          <w:rStyle w:val="Heading1Char"/>
          <w:rFonts w:ascii="Arial" w:hAnsi="Arial" w:cs="Arial"/>
          <w:b w:val="0"/>
          <w:color w:val="auto"/>
          <w:sz w:val="24"/>
          <w:szCs w:val="24"/>
        </w:rPr>
        <w:t>;</w:t>
      </w:r>
      <w:r w:rsidRPr="000416E6">
        <w:rPr>
          <w:rStyle w:val="Heading1Char"/>
          <w:rFonts w:ascii="Arial" w:hAnsi="Arial" w:cs="Arial"/>
          <w:b w:val="0"/>
          <w:color w:val="auto"/>
          <w:sz w:val="24"/>
          <w:szCs w:val="24"/>
        </w:rPr>
        <w:t xml:space="preserve"> we do have fo</w:t>
      </w:r>
      <w:r w:rsidR="000A1A00" w:rsidRPr="000416E6">
        <w:rPr>
          <w:rStyle w:val="Heading1Char"/>
          <w:rFonts w:ascii="Arial" w:hAnsi="Arial" w:cs="Arial"/>
          <w:b w:val="0"/>
          <w:color w:val="auto"/>
          <w:sz w:val="24"/>
          <w:szCs w:val="24"/>
        </w:rPr>
        <w:t>u</w:t>
      </w:r>
      <w:r w:rsidRPr="000416E6">
        <w:rPr>
          <w:rStyle w:val="Heading1Char"/>
          <w:rFonts w:ascii="Arial" w:hAnsi="Arial" w:cs="Arial"/>
          <w:b w:val="0"/>
          <w:color w:val="auto"/>
          <w:sz w:val="24"/>
          <w:szCs w:val="24"/>
        </w:rPr>
        <w:t>r positions open.  We have six app</w:t>
      </w:r>
      <w:r w:rsidR="000A1A00" w:rsidRPr="000416E6">
        <w:rPr>
          <w:rStyle w:val="Heading1Char"/>
          <w:rFonts w:ascii="Arial" w:hAnsi="Arial" w:cs="Arial"/>
          <w:b w:val="0"/>
          <w:color w:val="auto"/>
          <w:sz w:val="24"/>
          <w:szCs w:val="24"/>
        </w:rPr>
        <w:t xml:space="preserve">lications </w:t>
      </w:r>
      <w:r w:rsidRPr="000416E6">
        <w:rPr>
          <w:rStyle w:val="Heading1Char"/>
          <w:rFonts w:ascii="Arial" w:hAnsi="Arial" w:cs="Arial"/>
          <w:b w:val="0"/>
          <w:color w:val="auto"/>
          <w:sz w:val="24"/>
          <w:szCs w:val="24"/>
        </w:rPr>
        <w:t>right n</w:t>
      </w:r>
      <w:r w:rsidR="000A1A00" w:rsidRPr="000416E6">
        <w:rPr>
          <w:rStyle w:val="Heading1Char"/>
          <w:rFonts w:ascii="Arial" w:hAnsi="Arial" w:cs="Arial"/>
          <w:b w:val="0"/>
          <w:color w:val="auto"/>
          <w:sz w:val="24"/>
          <w:szCs w:val="24"/>
        </w:rPr>
        <w:t>o</w:t>
      </w:r>
      <w:r w:rsidRPr="000416E6">
        <w:rPr>
          <w:rStyle w:val="Heading1Char"/>
          <w:rFonts w:ascii="Arial" w:hAnsi="Arial" w:cs="Arial"/>
          <w:b w:val="0"/>
          <w:color w:val="auto"/>
          <w:sz w:val="24"/>
          <w:szCs w:val="24"/>
        </w:rPr>
        <w:t xml:space="preserve">w that we are holding.  The </w:t>
      </w:r>
      <w:r w:rsidR="000A1A00" w:rsidRPr="000416E6">
        <w:rPr>
          <w:rStyle w:val="Heading1Char"/>
          <w:rFonts w:ascii="Arial" w:hAnsi="Arial" w:cs="Arial"/>
          <w:b w:val="0"/>
          <w:color w:val="auto"/>
          <w:sz w:val="24"/>
          <w:szCs w:val="24"/>
        </w:rPr>
        <w:t>G</w:t>
      </w:r>
      <w:r w:rsidRPr="000416E6">
        <w:rPr>
          <w:rStyle w:val="Heading1Char"/>
          <w:rFonts w:ascii="Arial" w:hAnsi="Arial" w:cs="Arial"/>
          <w:b w:val="0"/>
          <w:color w:val="auto"/>
          <w:sz w:val="24"/>
          <w:szCs w:val="24"/>
        </w:rPr>
        <w:t>ov</w:t>
      </w:r>
      <w:r w:rsidR="000A1A00" w:rsidRPr="000416E6">
        <w:rPr>
          <w:rStyle w:val="Heading1Char"/>
          <w:rFonts w:ascii="Arial" w:hAnsi="Arial" w:cs="Arial"/>
          <w:b w:val="0"/>
          <w:color w:val="auto"/>
          <w:sz w:val="24"/>
          <w:szCs w:val="24"/>
        </w:rPr>
        <w:t>ernor</w:t>
      </w:r>
      <w:r w:rsidRPr="000416E6">
        <w:rPr>
          <w:rStyle w:val="Heading1Char"/>
          <w:rFonts w:ascii="Arial" w:hAnsi="Arial" w:cs="Arial"/>
          <w:b w:val="0"/>
          <w:color w:val="auto"/>
          <w:sz w:val="24"/>
          <w:szCs w:val="24"/>
        </w:rPr>
        <w:t xml:space="preserve"> has requested that we appoint or submit an app</w:t>
      </w:r>
      <w:r w:rsidR="000A1A00" w:rsidRPr="000416E6">
        <w:rPr>
          <w:rStyle w:val="Heading1Char"/>
          <w:rFonts w:ascii="Arial" w:hAnsi="Arial" w:cs="Arial"/>
          <w:b w:val="0"/>
          <w:color w:val="auto"/>
          <w:sz w:val="24"/>
          <w:szCs w:val="24"/>
        </w:rPr>
        <w:t>lication</w:t>
      </w:r>
      <w:r w:rsidRPr="000416E6">
        <w:rPr>
          <w:rStyle w:val="Heading1Char"/>
          <w:rFonts w:ascii="Arial" w:hAnsi="Arial" w:cs="Arial"/>
          <w:b w:val="0"/>
          <w:color w:val="auto"/>
          <w:sz w:val="24"/>
          <w:szCs w:val="24"/>
        </w:rPr>
        <w:t xml:space="preserve"> for a veteran.  He didn’t specify what kind of veteran.  As you know we have been talking and trying to promote that.  If you know of anyone, </w:t>
      </w:r>
      <w:r w:rsidR="000A1A00" w:rsidRPr="000416E6">
        <w:rPr>
          <w:rStyle w:val="Heading1Char"/>
          <w:rFonts w:ascii="Arial" w:hAnsi="Arial" w:cs="Arial"/>
          <w:b w:val="0"/>
          <w:color w:val="auto"/>
          <w:sz w:val="24"/>
          <w:szCs w:val="24"/>
        </w:rPr>
        <w:t>I</w:t>
      </w:r>
      <w:r w:rsidRPr="000416E6">
        <w:rPr>
          <w:rStyle w:val="Heading1Char"/>
          <w:rFonts w:ascii="Arial" w:hAnsi="Arial" w:cs="Arial"/>
          <w:b w:val="0"/>
          <w:color w:val="auto"/>
          <w:sz w:val="24"/>
          <w:szCs w:val="24"/>
        </w:rPr>
        <w:t xml:space="preserve"> am in the process of making a </w:t>
      </w:r>
      <w:r w:rsidR="000A1A00" w:rsidRPr="000416E6">
        <w:rPr>
          <w:rStyle w:val="Heading1Char"/>
          <w:rFonts w:ascii="Arial" w:hAnsi="Arial" w:cs="Arial"/>
          <w:b w:val="0"/>
          <w:color w:val="auto"/>
          <w:sz w:val="24"/>
          <w:szCs w:val="24"/>
        </w:rPr>
        <w:t>P</w:t>
      </w:r>
      <w:r w:rsidRPr="000416E6">
        <w:rPr>
          <w:rStyle w:val="Heading1Char"/>
          <w:rFonts w:ascii="Arial" w:hAnsi="Arial" w:cs="Arial"/>
          <w:b w:val="0"/>
          <w:color w:val="auto"/>
          <w:sz w:val="24"/>
          <w:szCs w:val="24"/>
        </w:rPr>
        <w:t>ower</w:t>
      </w:r>
      <w:r w:rsidR="000A1A00" w:rsidRPr="000416E6">
        <w:rPr>
          <w:rStyle w:val="Heading1Char"/>
          <w:rFonts w:ascii="Arial" w:hAnsi="Arial" w:cs="Arial"/>
          <w:b w:val="0"/>
          <w:color w:val="auto"/>
          <w:sz w:val="24"/>
          <w:szCs w:val="24"/>
        </w:rPr>
        <w:t>P</w:t>
      </w:r>
      <w:r w:rsidRPr="000416E6">
        <w:rPr>
          <w:rStyle w:val="Heading1Char"/>
          <w:rFonts w:ascii="Arial" w:hAnsi="Arial" w:cs="Arial"/>
          <w:b w:val="0"/>
          <w:color w:val="auto"/>
          <w:sz w:val="24"/>
          <w:szCs w:val="24"/>
        </w:rPr>
        <w:t xml:space="preserve">oint presentation for membership </w:t>
      </w:r>
      <w:r w:rsidR="000A1A00" w:rsidRPr="000416E6">
        <w:rPr>
          <w:rStyle w:val="Heading1Char"/>
          <w:rFonts w:ascii="Arial" w:hAnsi="Arial" w:cs="Arial"/>
          <w:b w:val="0"/>
          <w:color w:val="auto"/>
          <w:sz w:val="24"/>
          <w:szCs w:val="24"/>
        </w:rPr>
        <w:t>in</w:t>
      </w:r>
      <w:r w:rsidRPr="000416E6">
        <w:rPr>
          <w:rStyle w:val="Heading1Char"/>
          <w:rFonts w:ascii="Arial" w:hAnsi="Arial" w:cs="Arial"/>
          <w:b w:val="0"/>
          <w:color w:val="auto"/>
          <w:sz w:val="24"/>
          <w:szCs w:val="24"/>
        </w:rPr>
        <w:t xml:space="preserve"> general.  I’ll </w:t>
      </w:r>
      <w:r w:rsidRPr="000416E6">
        <w:rPr>
          <w:rStyle w:val="Heading1Char"/>
          <w:rFonts w:ascii="Arial" w:hAnsi="Arial" w:cs="Arial"/>
          <w:b w:val="0"/>
          <w:color w:val="auto"/>
          <w:sz w:val="24"/>
          <w:szCs w:val="24"/>
        </w:rPr>
        <w:lastRenderedPageBreak/>
        <w:t xml:space="preserve">be sending this out to the whole board for you to share with any organizations </w:t>
      </w:r>
      <w:r w:rsidR="000A1A00" w:rsidRPr="000416E6">
        <w:rPr>
          <w:rStyle w:val="Heading1Char"/>
          <w:rFonts w:ascii="Arial" w:hAnsi="Arial" w:cs="Arial"/>
          <w:b w:val="0"/>
          <w:color w:val="auto"/>
          <w:sz w:val="24"/>
          <w:szCs w:val="24"/>
        </w:rPr>
        <w:t xml:space="preserve">with whom </w:t>
      </w:r>
      <w:r w:rsidRPr="000416E6">
        <w:rPr>
          <w:rStyle w:val="Heading1Char"/>
          <w:rFonts w:ascii="Arial" w:hAnsi="Arial" w:cs="Arial"/>
          <w:b w:val="0"/>
          <w:color w:val="auto"/>
          <w:sz w:val="24"/>
          <w:szCs w:val="24"/>
        </w:rPr>
        <w:t>you would like to present.  I</w:t>
      </w:r>
      <w:r w:rsidR="000A1A00" w:rsidRPr="000416E6">
        <w:rPr>
          <w:rStyle w:val="Heading1Char"/>
          <w:rFonts w:ascii="Arial" w:hAnsi="Arial" w:cs="Arial"/>
          <w:b w:val="0"/>
          <w:color w:val="auto"/>
          <w:sz w:val="24"/>
          <w:szCs w:val="24"/>
        </w:rPr>
        <w:t>’</w:t>
      </w:r>
      <w:r w:rsidRPr="000416E6">
        <w:rPr>
          <w:rStyle w:val="Heading1Char"/>
          <w:rFonts w:ascii="Arial" w:hAnsi="Arial" w:cs="Arial"/>
          <w:b w:val="0"/>
          <w:color w:val="auto"/>
          <w:sz w:val="24"/>
          <w:szCs w:val="24"/>
        </w:rPr>
        <w:t>m hoping this will be a good recruiting tool.</w:t>
      </w:r>
    </w:p>
    <w:p w:rsidR="00B81690" w:rsidRPr="000416E6" w:rsidRDefault="00B81690" w:rsidP="00B473DE">
      <w:pPr>
        <w:rPr>
          <w:rStyle w:val="Heading1Char"/>
          <w:rFonts w:ascii="Arial" w:hAnsi="Arial" w:cs="Arial"/>
          <w:b w:val="0"/>
          <w:color w:val="auto"/>
          <w:sz w:val="24"/>
          <w:szCs w:val="24"/>
        </w:rPr>
      </w:pPr>
    </w:p>
    <w:p w:rsidR="00114B2D" w:rsidRPr="000416E6" w:rsidRDefault="00114B2D"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Keith: to be in compliance I do think we need a veteran with a disability and I do know we need members from the Eastern part of North Carolina</w:t>
      </w:r>
    </w:p>
    <w:p w:rsidR="00114B2D" w:rsidRPr="000416E6" w:rsidRDefault="00114B2D" w:rsidP="00B473DE">
      <w:pPr>
        <w:rPr>
          <w:rStyle w:val="Heading1Char"/>
          <w:rFonts w:ascii="Arial" w:hAnsi="Arial" w:cs="Arial"/>
          <w:b w:val="0"/>
          <w:color w:val="auto"/>
          <w:sz w:val="24"/>
          <w:szCs w:val="24"/>
        </w:rPr>
      </w:pPr>
    </w:p>
    <w:p w:rsidR="00114B2D" w:rsidRPr="000416E6" w:rsidRDefault="00114B2D"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Steve I wa</w:t>
      </w:r>
      <w:r w:rsidR="000416E6">
        <w:rPr>
          <w:rStyle w:val="Heading1Char"/>
          <w:rFonts w:ascii="Arial" w:hAnsi="Arial" w:cs="Arial"/>
          <w:b w:val="0"/>
          <w:color w:val="auto"/>
          <w:sz w:val="24"/>
          <w:szCs w:val="24"/>
        </w:rPr>
        <w:t>nt</w:t>
      </w:r>
      <w:r w:rsidRPr="000416E6">
        <w:rPr>
          <w:rStyle w:val="Heading1Char"/>
          <w:rFonts w:ascii="Arial" w:hAnsi="Arial" w:cs="Arial"/>
          <w:b w:val="0"/>
          <w:color w:val="auto"/>
          <w:sz w:val="24"/>
          <w:szCs w:val="24"/>
        </w:rPr>
        <w:t xml:space="preserve"> to apologize, you’ve been with us so long and I know we just got your appointment letter.  You have been filling in </w:t>
      </w:r>
      <w:r w:rsidR="0009627F" w:rsidRPr="000416E6">
        <w:rPr>
          <w:rStyle w:val="Heading1Char"/>
          <w:rFonts w:ascii="Arial" w:hAnsi="Arial" w:cs="Arial"/>
          <w:b w:val="0"/>
          <w:color w:val="auto"/>
          <w:sz w:val="24"/>
          <w:szCs w:val="24"/>
        </w:rPr>
        <w:t xml:space="preserve">as an Ex. Officio, I didn’t mean to overlook you; I don’t even think of you as a new member. </w:t>
      </w:r>
      <w:r w:rsidR="000416E6">
        <w:rPr>
          <w:rStyle w:val="Heading1Char"/>
          <w:rFonts w:ascii="Arial" w:hAnsi="Arial" w:cs="Arial"/>
          <w:b w:val="0"/>
          <w:color w:val="auto"/>
          <w:sz w:val="24"/>
          <w:szCs w:val="24"/>
        </w:rPr>
        <w:t xml:space="preserve"> </w:t>
      </w:r>
      <w:r w:rsidR="0009627F" w:rsidRPr="000416E6">
        <w:rPr>
          <w:rStyle w:val="Heading1Char"/>
          <w:rFonts w:ascii="Arial" w:hAnsi="Arial" w:cs="Arial"/>
          <w:b w:val="0"/>
          <w:color w:val="auto"/>
          <w:sz w:val="24"/>
          <w:szCs w:val="24"/>
        </w:rPr>
        <w:t xml:space="preserve">Would you like to make any </w:t>
      </w:r>
      <w:r w:rsidR="000416E6">
        <w:rPr>
          <w:rStyle w:val="Heading1Char"/>
          <w:rFonts w:ascii="Arial" w:hAnsi="Arial" w:cs="Arial"/>
          <w:b w:val="0"/>
          <w:color w:val="auto"/>
          <w:sz w:val="24"/>
          <w:szCs w:val="24"/>
        </w:rPr>
        <w:t>c</w:t>
      </w:r>
      <w:r w:rsidR="0009627F" w:rsidRPr="000416E6">
        <w:rPr>
          <w:rStyle w:val="Heading1Char"/>
          <w:rFonts w:ascii="Arial" w:hAnsi="Arial" w:cs="Arial"/>
          <w:b w:val="0"/>
          <w:color w:val="auto"/>
          <w:sz w:val="24"/>
          <w:szCs w:val="24"/>
        </w:rPr>
        <w:t>omments?</w:t>
      </w:r>
    </w:p>
    <w:p w:rsidR="0009627F" w:rsidRPr="000416E6" w:rsidRDefault="0009627F" w:rsidP="00B473DE">
      <w:pPr>
        <w:rPr>
          <w:rStyle w:val="Heading1Char"/>
          <w:rFonts w:ascii="Arial" w:hAnsi="Arial" w:cs="Arial"/>
          <w:b w:val="0"/>
          <w:color w:val="auto"/>
          <w:sz w:val="24"/>
          <w:szCs w:val="24"/>
        </w:rPr>
      </w:pPr>
    </w:p>
    <w:p w:rsidR="0009627F" w:rsidRPr="000416E6" w:rsidRDefault="0009627F"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 xml:space="preserve">Steve: </w:t>
      </w:r>
      <w:r w:rsidR="003A50F9" w:rsidRPr="000416E6">
        <w:rPr>
          <w:rStyle w:val="Heading1Char"/>
          <w:rFonts w:ascii="Arial" w:hAnsi="Arial" w:cs="Arial"/>
          <w:b w:val="0"/>
          <w:color w:val="auto"/>
          <w:sz w:val="24"/>
          <w:szCs w:val="24"/>
        </w:rPr>
        <w:t xml:space="preserve">Thank </w:t>
      </w:r>
      <w:r w:rsidRPr="000416E6">
        <w:rPr>
          <w:rStyle w:val="Heading1Char"/>
          <w:rFonts w:ascii="Arial" w:hAnsi="Arial" w:cs="Arial"/>
          <w:b w:val="0"/>
          <w:color w:val="auto"/>
          <w:sz w:val="24"/>
          <w:szCs w:val="24"/>
        </w:rPr>
        <w:t>y</w:t>
      </w:r>
      <w:r w:rsidR="003A50F9" w:rsidRPr="000416E6">
        <w:rPr>
          <w:rStyle w:val="Heading1Char"/>
          <w:rFonts w:ascii="Arial" w:hAnsi="Arial" w:cs="Arial"/>
          <w:b w:val="0"/>
          <w:color w:val="auto"/>
          <w:sz w:val="24"/>
          <w:szCs w:val="24"/>
        </w:rPr>
        <w:t>ou</w:t>
      </w:r>
      <w:r w:rsidRPr="000416E6">
        <w:rPr>
          <w:rStyle w:val="Heading1Char"/>
          <w:rFonts w:ascii="Arial" w:hAnsi="Arial" w:cs="Arial"/>
          <w:b w:val="0"/>
          <w:color w:val="auto"/>
          <w:sz w:val="24"/>
          <w:szCs w:val="24"/>
        </w:rPr>
        <w:t xml:space="preserve"> </w:t>
      </w:r>
      <w:r w:rsidR="003A50F9" w:rsidRPr="000416E6">
        <w:rPr>
          <w:rStyle w:val="Heading1Char"/>
          <w:rFonts w:ascii="Arial" w:hAnsi="Arial" w:cs="Arial"/>
          <w:b w:val="0"/>
          <w:color w:val="auto"/>
          <w:sz w:val="24"/>
          <w:szCs w:val="24"/>
        </w:rPr>
        <w:t>K</w:t>
      </w:r>
      <w:r w:rsidRPr="000416E6">
        <w:rPr>
          <w:rStyle w:val="Heading1Char"/>
          <w:rFonts w:ascii="Arial" w:hAnsi="Arial" w:cs="Arial"/>
          <w:b w:val="0"/>
          <w:color w:val="auto"/>
          <w:sz w:val="24"/>
          <w:szCs w:val="24"/>
        </w:rPr>
        <w:t>eith, yes we finally go</w:t>
      </w:r>
      <w:r w:rsidR="003A50F9" w:rsidRPr="000416E6">
        <w:rPr>
          <w:rStyle w:val="Heading1Char"/>
          <w:rFonts w:ascii="Arial" w:hAnsi="Arial" w:cs="Arial"/>
          <w:b w:val="0"/>
          <w:color w:val="auto"/>
          <w:sz w:val="24"/>
          <w:szCs w:val="24"/>
        </w:rPr>
        <w:t>t</w:t>
      </w:r>
      <w:r w:rsidRPr="000416E6">
        <w:rPr>
          <w:rStyle w:val="Heading1Char"/>
          <w:rFonts w:ascii="Arial" w:hAnsi="Arial" w:cs="Arial"/>
          <w:b w:val="0"/>
          <w:color w:val="auto"/>
          <w:sz w:val="24"/>
          <w:szCs w:val="24"/>
        </w:rPr>
        <w:t xml:space="preserve"> the offi</w:t>
      </w:r>
      <w:r w:rsidR="003A50F9" w:rsidRPr="000416E6">
        <w:rPr>
          <w:rStyle w:val="Heading1Char"/>
          <w:rFonts w:ascii="Arial" w:hAnsi="Arial" w:cs="Arial"/>
          <w:b w:val="0"/>
          <w:color w:val="auto"/>
          <w:sz w:val="24"/>
          <w:szCs w:val="24"/>
        </w:rPr>
        <w:t>cial</w:t>
      </w:r>
      <w:r w:rsidRPr="000416E6">
        <w:rPr>
          <w:rStyle w:val="Heading1Char"/>
          <w:rFonts w:ascii="Arial" w:hAnsi="Arial" w:cs="Arial"/>
          <w:b w:val="0"/>
          <w:color w:val="auto"/>
          <w:sz w:val="24"/>
          <w:szCs w:val="24"/>
        </w:rPr>
        <w:t xml:space="preserve"> app</w:t>
      </w:r>
      <w:r w:rsidR="003A50F9" w:rsidRPr="000416E6">
        <w:rPr>
          <w:rStyle w:val="Heading1Char"/>
          <w:rFonts w:ascii="Arial" w:hAnsi="Arial" w:cs="Arial"/>
          <w:b w:val="0"/>
          <w:color w:val="auto"/>
          <w:sz w:val="24"/>
          <w:szCs w:val="24"/>
        </w:rPr>
        <w:t xml:space="preserve">ointment </w:t>
      </w:r>
      <w:r w:rsidRPr="000416E6">
        <w:rPr>
          <w:rStyle w:val="Heading1Char"/>
          <w:rFonts w:ascii="Arial" w:hAnsi="Arial" w:cs="Arial"/>
          <w:b w:val="0"/>
          <w:color w:val="auto"/>
          <w:sz w:val="24"/>
          <w:szCs w:val="24"/>
        </w:rPr>
        <w:t xml:space="preserve">from </w:t>
      </w:r>
      <w:r w:rsidR="003A50F9" w:rsidRPr="000416E6">
        <w:rPr>
          <w:rStyle w:val="Heading1Char"/>
          <w:rFonts w:ascii="Arial" w:hAnsi="Arial" w:cs="Arial"/>
          <w:b w:val="0"/>
          <w:color w:val="auto"/>
          <w:sz w:val="24"/>
          <w:szCs w:val="24"/>
        </w:rPr>
        <w:t>the G</w:t>
      </w:r>
      <w:r w:rsidRPr="000416E6">
        <w:rPr>
          <w:rStyle w:val="Heading1Char"/>
          <w:rFonts w:ascii="Arial" w:hAnsi="Arial" w:cs="Arial"/>
          <w:b w:val="0"/>
          <w:color w:val="auto"/>
          <w:sz w:val="24"/>
          <w:szCs w:val="24"/>
        </w:rPr>
        <w:t>ov</w:t>
      </w:r>
      <w:r w:rsidR="003A50F9" w:rsidRPr="000416E6">
        <w:rPr>
          <w:rStyle w:val="Heading1Char"/>
          <w:rFonts w:ascii="Arial" w:hAnsi="Arial" w:cs="Arial"/>
          <w:b w:val="0"/>
          <w:color w:val="auto"/>
          <w:sz w:val="24"/>
          <w:szCs w:val="24"/>
        </w:rPr>
        <w:t xml:space="preserve">ernor.  </w:t>
      </w:r>
      <w:r w:rsidRPr="000416E6">
        <w:rPr>
          <w:rStyle w:val="Heading1Char"/>
          <w:rFonts w:ascii="Arial" w:hAnsi="Arial" w:cs="Arial"/>
          <w:b w:val="0"/>
          <w:color w:val="auto"/>
          <w:sz w:val="24"/>
          <w:szCs w:val="24"/>
        </w:rPr>
        <w:t xml:space="preserve"> I did c</w:t>
      </w:r>
      <w:r w:rsidR="003A50F9" w:rsidRPr="000416E6">
        <w:rPr>
          <w:rStyle w:val="Heading1Char"/>
          <w:rFonts w:ascii="Arial" w:hAnsi="Arial" w:cs="Arial"/>
          <w:b w:val="0"/>
          <w:color w:val="auto"/>
          <w:sz w:val="24"/>
          <w:szCs w:val="24"/>
        </w:rPr>
        <w:t>h</w:t>
      </w:r>
      <w:r w:rsidRPr="000416E6">
        <w:rPr>
          <w:rStyle w:val="Heading1Char"/>
          <w:rFonts w:ascii="Arial" w:hAnsi="Arial" w:cs="Arial"/>
          <w:b w:val="0"/>
          <w:color w:val="auto"/>
          <w:sz w:val="24"/>
          <w:szCs w:val="24"/>
        </w:rPr>
        <w:t xml:space="preserve">ampion our new </w:t>
      </w:r>
      <w:r w:rsidR="003A50F9" w:rsidRPr="000416E6">
        <w:rPr>
          <w:rStyle w:val="Heading1Char"/>
          <w:rFonts w:ascii="Arial" w:hAnsi="Arial" w:cs="Arial"/>
          <w:b w:val="0"/>
          <w:color w:val="auto"/>
          <w:sz w:val="24"/>
          <w:szCs w:val="24"/>
        </w:rPr>
        <w:t>D</w:t>
      </w:r>
      <w:r w:rsidRPr="000416E6">
        <w:rPr>
          <w:rStyle w:val="Heading1Char"/>
          <w:rFonts w:ascii="Arial" w:hAnsi="Arial" w:cs="Arial"/>
          <w:b w:val="0"/>
          <w:color w:val="auto"/>
          <w:sz w:val="24"/>
          <w:szCs w:val="24"/>
        </w:rPr>
        <w:t>ir</w:t>
      </w:r>
      <w:r w:rsidR="003A50F9" w:rsidRPr="000416E6">
        <w:rPr>
          <w:rStyle w:val="Heading1Char"/>
          <w:rFonts w:ascii="Arial" w:hAnsi="Arial" w:cs="Arial"/>
          <w:b w:val="0"/>
          <w:color w:val="auto"/>
          <w:sz w:val="24"/>
          <w:szCs w:val="24"/>
        </w:rPr>
        <w:t xml:space="preserve">ector, </w:t>
      </w:r>
      <w:r w:rsidRPr="000416E6">
        <w:rPr>
          <w:rStyle w:val="Heading1Char"/>
          <w:rFonts w:ascii="Arial" w:hAnsi="Arial" w:cs="Arial"/>
          <w:b w:val="0"/>
          <w:color w:val="auto"/>
          <w:sz w:val="24"/>
          <w:szCs w:val="24"/>
        </w:rPr>
        <w:t>Kay Vaughn that I retain this post as opposed to Chris joining us.  I had to do some other nego</w:t>
      </w:r>
      <w:r w:rsidR="003A50F9" w:rsidRPr="000416E6">
        <w:rPr>
          <w:rStyle w:val="Heading1Char"/>
          <w:rFonts w:ascii="Arial" w:hAnsi="Arial" w:cs="Arial"/>
          <w:b w:val="0"/>
          <w:color w:val="auto"/>
          <w:sz w:val="24"/>
          <w:szCs w:val="24"/>
        </w:rPr>
        <w:t>tiations</w:t>
      </w:r>
      <w:r w:rsidRPr="000416E6">
        <w:rPr>
          <w:rStyle w:val="Heading1Char"/>
          <w:rFonts w:ascii="Arial" w:hAnsi="Arial" w:cs="Arial"/>
          <w:b w:val="0"/>
          <w:color w:val="auto"/>
          <w:sz w:val="24"/>
          <w:szCs w:val="24"/>
        </w:rPr>
        <w:t xml:space="preserve"> and it was a good trade off.  Being a parent of a son who just turned 18 and looking at this</w:t>
      </w:r>
      <w:r w:rsidR="003A50F9" w:rsidRPr="000416E6">
        <w:rPr>
          <w:rStyle w:val="Heading1Char"/>
          <w:rFonts w:ascii="Arial" w:hAnsi="Arial" w:cs="Arial"/>
          <w:b w:val="0"/>
          <w:color w:val="auto"/>
          <w:sz w:val="24"/>
          <w:szCs w:val="24"/>
        </w:rPr>
        <w:t>, it</w:t>
      </w:r>
      <w:r w:rsidRPr="000416E6">
        <w:rPr>
          <w:rStyle w:val="Heading1Char"/>
          <w:rFonts w:ascii="Arial" w:hAnsi="Arial" w:cs="Arial"/>
          <w:b w:val="0"/>
          <w:color w:val="auto"/>
          <w:sz w:val="24"/>
          <w:szCs w:val="24"/>
        </w:rPr>
        <w:t xml:space="preserve"> is also very special that I get to be in the field prof</w:t>
      </w:r>
      <w:r w:rsidR="003A50F9" w:rsidRPr="000416E6">
        <w:rPr>
          <w:rStyle w:val="Heading1Char"/>
          <w:rFonts w:ascii="Arial" w:hAnsi="Arial" w:cs="Arial"/>
          <w:b w:val="0"/>
          <w:color w:val="auto"/>
          <w:sz w:val="24"/>
          <w:szCs w:val="24"/>
        </w:rPr>
        <w:t xml:space="preserve">essionally </w:t>
      </w:r>
      <w:r w:rsidRPr="000416E6">
        <w:rPr>
          <w:rStyle w:val="Heading1Char"/>
          <w:rFonts w:ascii="Arial" w:hAnsi="Arial" w:cs="Arial"/>
          <w:b w:val="0"/>
          <w:color w:val="auto"/>
          <w:sz w:val="24"/>
          <w:szCs w:val="24"/>
        </w:rPr>
        <w:t>but also as a personal position as well. T</w:t>
      </w:r>
      <w:r w:rsidR="003A50F9" w:rsidRPr="000416E6">
        <w:rPr>
          <w:rStyle w:val="Heading1Char"/>
          <w:rFonts w:ascii="Arial" w:hAnsi="Arial" w:cs="Arial"/>
          <w:b w:val="0"/>
          <w:color w:val="auto"/>
          <w:sz w:val="24"/>
          <w:szCs w:val="24"/>
        </w:rPr>
        <w:t xml:space="preserve">hank </w:t>
      </w:r>
      <w:r w:rsidRPr="000416E6">
        <w:rPr>
          <w:rStyle w:val="Heading1Char"/>
          <w:rFonts w:ascii="Arial" w:hAnsi="Arial" w:cs="Arial"/>
          <w:b w:val="0"/>
          <w:color w:val="auto"/>
          <w:sz w:val="24"/>
          <w:szCs w:val="24"/>
        </w:rPr>
        <w:t>y</w:t>
      </w:r>
      <w:r w:rsidR="003A50F9" w:rsidRPr="000416E6">
        <w:rPr>
          <w:rStyle w:val="Heading1Char"/>
          <w:rFonts w:ascii="Arial" w:hAnsi="Arial" w:cs="Arial"/>
          <w:b w:val="0"/>
          <w:color w:val="auto"/>
          <w:sz w:val="24"/>
          <w:szCs w:val="24"/>
        </w:rPr>
        <w:t>ou</w:t>
      </w:r>
      <w:r w:rsidRPr="000416E6">
        <w:rPr>
          <w:rStyle w:val="Heading1Char"/>
          <w:rFonts w:ascii="Arial" w:hAnsi="Arial" w:cs="Arial"/>
          <w:b w:val="0"/>
          <w:color w:val="auto"/>
          <w:sz w:val="24"/>
          <w:szCs w:val="24"/>
        </w:rPr>
        <w:t xml:space="preserve"> for the o</w:t>
      </w:r>
      <w:r w:rsidR="003A50F9" w:rsidRPr="000416E6">
        <w:rPr>
          <w:rStyle w:val="Heading1Char"/>
          <w:rFonts w:ascii="Arial" w:hAnsi="Arial" w:cs="Arial"/>
          <w:b w:val="0"/>
          <w:color w:val="auto"/>
          <w:sz w:val="24"/>
          <w:szCs w:val="24"/>
        </w:rPr>
        <w:t>p</w:t>
      </w:r>
      <w:r w:rsidRPr="000416E6">
        <w:rPr>
          <w:rStyle w:val="Heading1Char"/>
          <w:rFonts w:ascii="Arial" w:hAnsi="Arial" w:cs="Arial"/>
          <w:b w:val="0"/>
          <w:color w:val="auto"/>
          <w:sz w:val="24"/>
          <w:szCs w:val="24"/>
        </w:rPr>
        <w:t>portun</w:t>
      </w:r>
      <w:r w:rsidR="003A50F9" w:rsidRPr="000416E6">
        <w:rPr>
          <w:rStyle w:val="Heading1Char"/>
          <w:rFonts w:ascii="Arial" w:hAnsi="Arial" w:cs="Arial"/>
          <w:b w:val="0"/>
          <w:color w:val="auto"/>
          <w:sz w:val="24"/>
          <w:szCs w:val="24"/>
        </w:rPr>
        <w:t>ity</w:t>
      </w:r>
      <w:r w:rsidRPr="000416E6">
        <w:rPr>
          <w:rStyle w:val="Heading1Char"/>
          <w:rFonts w:ascii="Arial" w:hAnsi="Arial" w:cs="Arial"/>
          <w:b w:val="0"/>
          <w:color w:val="auto"/>
          <w:sz w:val="24"/>
          <w:szCs w:val="24"/>
        </w:rPr>
        <w:t xml:space="preserve"> to serve.</w:t>
      </w:r>
    </w:p>
    <w:p w:rsidR="0009627F" w:rsidRPr="000416E6" w:rsidRDefault="0009627F" w:rsidP="00B473DE">
      <w:pPr>
        <w:rPr>
          <w:rStyle w:val="Heading1Char"/>
          <w:rFonts w:ascii="Arial" w:hAnsi="Arial" w:cs="Arial"/>
          <w:b w:val="0"/>
          <w:color w:val="auto"/>
          <w:sz w:val="24"/>
          <w:szCs w:val="24"/>
        </w:rPr>
      </w:pPr>
    </w:p>
    <w:p w:rsidR="0009627F" w:rsidRPr="000416E6" w:rsidRDefault="0009627F"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Keith: Oh Pam, you too, congratulations on being officially appointed.</w:t>
      </w:r>
    </w:p>
    <w:p w:rsidR="0009627F" w:rsidRPr="000416E6" w:rsidRDefault="0009627F" w:rsidP="00B473DE">
      <w:pPr>
        <w:rPr>
          <w:rStyle w:val="Heading1Char"/>
          <w:rFonts w:ascii="Arial" w:hAnsi="Arial" w:cs="Arial"/>
          <w:b w:val="0"/>
          <w:color w:val="auto"/>
          <w:sz w:val="24"/>
          <w:szCs w:val="24"/>
        </w:rPr>
      </w:pPr>
    </w:p>
    <w:p w:rsidR="0009627F" w:rsidRPr="000416E6" w:rsidRDefault="0009627F"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Pamela Lloyd-Ogoke: I have been here forever.  I am the Chief of Integration Services at DVR.  I have been attending the meetings for a long time.  I appreciate the great changes of the council and through the storm. It’s great to see that.  I am the Ex. Officio now because Mark deserted us.  Unfortunately the state is not allowing us to replace that position so I have taken on that role in addition to others.  It’s good to be here at the table even though I have been for the last five years.</w:t>
      </w:r>
    </w:p>
    <w:p w:rsidR="0009627F" w:rsidRPr="000416E6" w:rsidRDefault="0009627F" w:rsidP="00B473DE">
      <w:pPr>
        <w:rPr>
          <w:rStyle w:val="Heading1Char"/>
          <w:rFonts w:ascii="Arial" w:hAnsi="Arial" w:cs="Arial"/>
          <w:b w:val="0"/>
          <w:color w:val="auto"/>
          <w:sz w:val="24"/>
          <w:szCs w:val="24"/>
        </w:rPr>
      </w:pPr>
    </w:p>
    <w:p w:rsidR="00772AC6" w:rsidRPr="000416E6" w:rsidRDefault="00772AC6" w:rsidP="00B473DE">
      <w:pPr>
        <w:rPr>
          <w:rStyle w:val="Heading1Char"/>
          <w:rFonts w:ascii="Arial" w:hAnsi="Arial" w:cs="Arial"/>
          <w:b w:val="0"/>
          <w:color w:val="auto"/>
          <w:sz w:val="24"/>
          <w:szCs w:val="24"/>
        </w:rPr>
      </w:pPr>
      <w:r w:rsidRPr="000416E6">
        <w:rPr>
          <w:rStyle w:val="Heading1Char"/>
          <w:rFonts w:ascii="Arial" w:hAnsi="Arial" w:cs="Arial"/>
          <w:b w:val="0"/>
          <w:color w:val="auto"/>
          <w:sz w:val="24"/>
          <w:szCs w:val="24"/>
        </w:rPr>
        <w:t>Keith: I want to say this too; also working with Pam is Gay.  Gay always does a good job.  She is Johnny on the spot with any information and kudos to Gay too. She is one of those behind the scene unsung people.</w:t>
      </w:r>
    </w:p>
    <w:p w:rsidR="00772AC6" w:rsidRPr="000416E6" w:rsidRDefault="00772AC6" w:rsidP="00B473DE">
      <w:pPr>
        <w:rPr>
          <w:rStyle w:val="Heading1Char"/>
          <w:rFonts w:ascii="Arial" w:hAnsi="Arial" w:cs="Arial"/>
          <w:b w:val="0"/>
          <w:color w:val="auto"/>
          <w:sz w:val="24"/>
          <w:szCs w:val="24"/>
        </w:rPr>
      </w:pPr>
    </w:p>
    <w:p w:rsidR="000D6F91" w:rsidRPr="000416E6" w:rsidRDefault="000D6F91" w:rsidP="00B473DE">
      <w:pPr>
        <w:rPr>
          <w:sz w:val="24"/>
          <w:szCs w:val="24"/>
        </w:rPr>
      </w:pPr>
      <w:r w:rsidRPr="000416E6">
        <w:rPr>
          <w:sz w:val="24"/>
          <w:szCs w:val="24"/>
        </w:rPr>
        <w:t xml:space="preserve">Break: </w:t>
      </w:r>
      <w:r w:rsidR="00772AC6" w:rsidRPr="000416E6">
        <w:rPr>
          <w:sz w:val="24"/>
          <w:szCs w:val="24"/>
        </w:rPr>
        <w:t>10:00 – 10:32</w:t>
      </w:r>
    </w:p>
    <w:p w:rsidR="00772AC6" w:rsidRPr="000416E6" w:rsidRDefault="00772AC6" w:rsidP="00B473DE">
      <w:pPr>
        <w:rPr>
          <w:sz w:val="24"/>
          <w:szCs w:val="24"/>
        </w:rPr>
      </w:pPr>
    </w:p>
    <w:p w:rsidR="00772AC6" w:rsidRPr="000416E6" w:rsidRDefault="00772AC6" w:rsidP="00B473DE">
      <w:pPr>
        <w:rPr>
          <w:sz w:val="24"/>
          <w:szCs w:val="24"/>
        </w:rPr>
      </w:pPr>
      <w:r w:rsidRPr="000416E6">
        <w:rPr>
          <w:sz w:val="24"/>
          <w:szCs w:val="24"/>
        </w:rPr>
        <w:t>Keith: Come back to order.  Please remember to sign in at the podium.  There are also applications so please give one to anyone whom you feel would be an asset to the council.</w:t>
      </w:r>
    </w:p>
    <w:p w:rsidR="00772AC6" w:rsidRPr="000416E6" w:rsidRDefault="00772AC6" w:rsidP="00B473DE">
      <w:pPr>
        <w:rPr>
          <w:sz w:val="24"/>
          <w:szCs w:val="24"/>
        </w:rPr>
      </w:pPr>
    </w:p>
    <w:p w:rsidR="00772AC6" w:rsidRPr="000416E6" w:rsidRDefault="00772AC6" w:rsidP="00B473DE">
      <w:pPr>
        <w:rPr>
          <w:sz w:val="24"/>
          <w:szCs w:val="24"/>
        </w:rPr>
      </w:pPr>
      <w:r w:rsidRPr="000416E6">
        <w:rPr>
          <w:sz w:val="24"/>
          <w:szCs w:val="24"/>
        </w:rPr>
        <w:t xml:space="preserve">I want to do something right quick.  How many people in this room know about or have heard about the </w:t>
      </w:r>
      <w:r w:rsidR="00B473DE" w:rsidRPr="000416E6">
        <w:rPr>
          <w:sz w:val="24"/>
          <w:szCs w:val="24"/>
        </w:rPr>
        <w:t>A</w:t>
      </w:r>
      <w:r w:rsidRPr="000416E6">
        <w:rPr>
          <w:sz w:val="24"/>
          <w:szCs w:val="24"/>
        </w:rPr>
        <w:t>dmin</w:t>
      </w:r>
      <w:r w:rsidR="00B473DE" w:rsidRPr="000416E6">
        <w:rPr>
          <w:sz w:val="24"/>
          <w:szCs w:val="24"/>
        </w:rPr>
        <w:t xml:space="preserve">istration </w:t>
      </w:r>
      <w:r w:rsidRPr="000416E6">
        <w:rPr>
          <w:sz w:val="24"/>
          <w:szCs w:val="24"/>
        </w:rPr>
        <w:t xml:space="preserve">for </w:t>
      </w:r>
      <w:r w:rsidR="00B473DE" w:rsidRPr="000416E6">
        <w:rPr>
          <w:sz w:val="24"/>
          <w:szCs w:val="24"/>
        </w:rPr>
        <w:t>Community</w:t>
      </w:r>
      <w:r w:rsidRPr="000416E6">
        <w:rPr>
          <w:sz w:val="24"/>
          <w:szCs w:val="24"/>
        </w:rPr>
        <w:t xml:space="preserve"> Living?  If you haven’t</w:t>
      </w:r>
      <w:r w:rsidR="00B473DE" w:rsidRPr="000416E6">
        <w:rPr>
          <w:sz w:val="24"/>
          <w:szCs w:val="24"/>
        </w:rPr>
        <w:t>,</w:t>
      </w:r>
      <w:r w:rsidRPr="000416E6">
        <w:rPr>
          <w:sz w:val="24"/>
          <w:szCs w:val="24"/>
        </w:rPr>
        <w:t xml:space="preserve"> you sure need to familiarize yourself with them.</w:t>
      </w:r>
      <w:r w:rsidR="00B473DE" w:rsidRPr="000416E6">
        <w:rPr>
          <w:sz w:val="24"/>
          <w:szCs w:val="24"/>
        </w:rPr>
        <w:t xml:space="preserve">  That is who is going to be calling the shots.  That is </w:t>
      </w:r>
      <w:r w:rsidR="00B473DE" w:rsidRPr="000416E6">
        <w:rPr>
          <w:sz w:val="24"/>
          <w:szCs w:val="24"/>
        </w:rPr>
        <w:lastRenderedPageBreak/>
        <w:t xml:space="preserve">going to be our new administration.  Rene is really the knowledgeable person on all the new rules and regulations or guidelines under the </w:t>
      </w:r>
      <w:r w:rsidR="00B94399" w:rsidRPr="000416E6">
        <w:rPr>
          <w:sz w:val="24"/>
          <w:szCs w:val="24"/>
        </w:rPr>
        <w:t>A</w:t>
      </w:r>
      <w:r w:rsidR="00B94399">
        <w:rPr>
          <w:sz w:val="24"/>
          <w:szCs w:val="24"/>
        </w:rPr>
        <w:t>dministration for</w:t>
      </w:r>
      <w:r w:rsidR="000416E6">
        <w:rPr>
          <w:sz w:val="24"/>
          <w:szCs w:val="24"/>
        </w:rPr>
        <w:t xml:space="preserve"> </w:t>
      </w:r>
      <w:r w:rsidR="00B473DE" w:rsidRPr="000416E6">
        <w:rPr>
          <w:sz w:val="24"/>
          <w:szCs w:val="24"/>
        </w:rPr>
        <w:t>C</w:t>
      </w:r>
      <w:r w:rsidR="000416E6">
        <w:rPr>
          <w:sz w:val="24"/>
          <w:szCs w:val="24"/>
        </w:rPr>
        <w:t xml:space="preserve">ommunity </w:t>
      </w:r>
      <w:r w:rsidR="00B473DE" w:rsidRPr="000416E6">
        <w:rPr>
          <w:sz w:val="24"/>
          <w:szCs w:val="24"/>
        </w:rPr>
        <w:t>L</w:t>
      </w:r>
      <w:r w:rsidR="000416E6">
        <w:rPr>
          <w:sz w:val="24"/>
          <w:szCs w:val="24"/>
        </w:rPr>
        <w:t>iving</w:t>
      </w:r>
      <w:r w:rsidR="00B473DE" w:rsidRPr="000416E6">
        <w:rPr>
          <w:sz w:val="24"/>
          <w:szCs w:val="24"/>
        </w:rPr>
        <w:t xml:space="preserve"> is the Independent Living Administration. </w:t>
      </w:r>
      <w:r w:rsidRPr="000416E6">
        <w:rPr>
          <w:sz w:val="24"/>
          <w:szCs w:val="24"/>
        </w:rPr>
        <w:t xml:space="preserve">  </w:t>
      </w:r>
    </w:p>
    <w:p w:rsidR="00B473DE" w:rsidRPr="000416E6" w:rsidRDefault="00B473DE" w:rsidP="00B473DE">
      <w:pPr>
        <w:rPr>
          <w:sz w:val="24"/>
          <w:szCs w:val="24"/>
        </w:rPr>
      </w:pPr>
    </w:p>
    <w:p w:rsidR="00B473DE" w:rsidRPr="000416E6" w:rsidRDefault="00B473DE" w:rsidP="00B473DE">
      <w:pPr>
        <w:rPr>
          <w:sz w:val="24"/>
          <w:szCs w:val="24"/>
        </w:rPr>
      </w:pPr>
      <w:r w:rsidRPr="000416E6">
        <w:rPr>
          <w:sz w:val="24"/>
          <w:szCs w:val="24"/>
        </w:rPr>
        <w:t>Rene is the chair of the SPIL, and that is the State Plan for Ind</w:t>
      </w:r>
      <w:r w:rsidR="00046424" w:rsidRPr="000416E6">
        <w:rPr>
          <w:sz w:val="24"/>
          <w:szCs w:val="24"/>
        </w:rPr>
        <w:t>ependent</w:t>
      </w:r>
      <w:r w:rsidRPr="000416E6">
        <w:rPr>
          <w:sz w:val="24"/>
          <w:szCs w:val="24"/>
        </w:rPr>
        <w:t xml:space="preserve"> Living for you folks who are new.  One of the </w:t>
      </w:r>
      <w:r w:rsidR="00046424" w:rsidRPr="000416E6">
        <w:rPr>
          <w:sz w:val="24"/>
          <w:szCs w:val="24"/>
        </w:rPr>
        <w:t>responsibilities</w:t>
      </w:r>
      <w:r w:rsidRPr="000416E6">
        <w:rPr>
          <w:sz w:val="24"/>
          <w:szCs w:val="24"/>
        </w:rPr>
        <w:t xml:space="preserve"> is the implementation of that plan and it is due every 3 years.  We will submit that in 2016 and believe me that will be here quickly</w:t>
      </w:r>
      <w:r w:rsidR="00046424" w:rsidRPr="000416E6">
        <w:rPr>
          <w:sz w:val="24"/>
          <w:szCs w:val="24"/>
        </w:rPr>
        <w:t>.  T</w:t>
      </w:r>
      <w:r w:rsidRPr="000416E6">
        <w:rPr>
          <w:sz w:val="24"/>
          <w:szCs w:val="24"/>
        </w:rPr>
        <w:t xml:space="preserve">hat is why we are doing assessment of community needs.  Rene is doing that for us and I will turn that over to her and that is also Goal 1 in our current </w:t>
      </w:r>
      <w:r w:rsidR="00046424" w:rsidRPr="000416E6">
        <w:rPr>
          <w:sz w:val="24"/>
          <w:szCs w:val="24"/>
        </w:rPr>
        <w:t>spil</w:t>
      </w:r>
    </w:p>
    <w:p w:rsidR="006B29E4" w:rsidRPr="000416E6" w:rsidRDefault="006B29E4" w:rsidP="00B473DE">
      <w:pPr>
        <w:rPr>
          <w:sz w:val="24"/>
          <w:szCs w:val="24"/>
        </w:rPr>
      </w:pPr>
    </w:p>
    <w:p w:rsidR="00550983" w:rsidRPr="000416E6" w:rsidRDefault="00550983" w:rsidP="00370087">
      <w:pPr>
        <w:pStyle w:val="Heading1"/>
      </w:pPr>
      <w:r w:rsidRPr="000416E6">
        <w:t>SPIL Goal Reports:</w:t>
      </w:r>
    </w:p>
    <w:p w:rsidR="00B473DE" w:rsidRPr="000416E6" w:rsidRDefault="00550983" w:rsidP="00B473DE">
      <w:pPr>
        <w:rPr>
          <w:rStyle w:val="Heading2Char"/>
          <w:rFonts w:ascii="Arial" w:hAnsi="Arial" w:cs="Arial"/>
          <w:color w:val="auto"/>
          <w:sz w:val="24"/>
          <w:szCs w:val="24"/>
        </w:rPr>
      </w:pPr>
      <w:r w:rsidRPr="000416E6">
        <w:rPr>
          <w:rStyle w:val="Heading2Char"/>
          <w:rFonts w:ascii="Arial" w:hAnsi="Arial" w:cs="Arial"/>
          <w:color w:val="auto"/>
          <w:sz w:val="24"/>
          <w:szCs w:val="24"/>
        </w:rPr>
        <w:t xml:space="preserve">Goal 1 </w:t>
      </w:r>
      <w:r w:rsidR="00A928C7" w:rsidRPr="000416E6">
        <w:rPr>
          <w:rStyle w:val="Heading2Char"/>
          <w:rFonts w:ascii="Arial" w:hAnsi="Arial" w:cs="Arial"/>
          <w:color w:val="auto"/>
          <w:sz w:val="24"/>
          <w:szCs w:val="24"/>
        </w:rPr>
        <w:tab/>
      </w:r>
      <w:r w:rsidR="00A928C7" w:rsidRPr="000416E6">
        <w:rPr>
          <w:rStyle w:val="Heading2Char"/>
          <w:rFonts w:ascii="Arial" w:hAnsi="Arial" w:cs="Arial"/>
          <w:color w:val="auto"/>
          <w:sz w:val="24"/>
          <w:szCs w:val="24"/>
        </w:rPr>
        <w:tab/>
      </w:r>
      <w:r w:rsidR="00A928C7" w:rsidRPr="000416E6">
        <w:rPr>
          <w:rStyle w:val="Heading2Char"/>
          <w:rFonts w:ascii="Arial" w:hAnsi="Arial" w:cs="Arial"/>
          <w:color w:val="auto"/>
          <w:sz w:val="24"/>
          <w:szCs w:val="24"/>
        </w:rPr>
        <w:tab/>
      </w:r>
      <w:r w:rsidR="00D56EDC" w:rsidRPr="000416E6">
        <w:rPr>
          <w:rStyle w:val="Heading2Char"/>
          <w:rFonts w:ascii="Arial" w:hAnsi="Arial" w:cs="Arial"/>
          <w:color w:val="auto"/>
          <w:sz w:val="24"/>
          <w:szCs w:val="24"/>
        </w:rPr>
        <w:t xml:space="preserve">                                              Rene Cummins, chair</w:t>
      </w:r>
      <w:r w:rsidR="00A928C7" w:rsidRPr="000416E6">
        <w:rPr>
          <w:rStyle w:val="Heading2Char"/>
          <w:rFonts w:ascii="Arial" w:hAnsi="Arial" w:cs="Arial"/>
          <w:color w:val="auto"/>
          <w:sz w:val="24"/>
          <w:szCs w:val="24"/>
        </w:rPr>
        <w:tab/>
      </w:r>
    </w:p>
    <w:p w:rsidR="0039672F" w:rsidRPr="000416E6" w:rsidRDefault="00B473DE" w:rsidP="00B473DE">
      <w:pPr>
        <w:rPr>
          <w:rStyle w:val="Heading2Char"/>
          <w:rFonts w:ascii="Arial" w:hAnsi="Arial" w:cs="Arial"/>
          <w:b w:val="0"/>
          <w:color w:val="auto"/>
          <w:sz w:val="24"/>
          <w:szCs w:val="24"/>
        </w:rPr>
      </w:pPr>
      <w:r w:rsidRPr="000416E6">
        <w:rPr>
          <w:rStyle w:val="Heading2Char"/>
          <w:rFonts w:ascii="Arial" w:hAnsi="Arial" w:cs="Arial"/>
          <w:b w:val="0"/>
          <w:color w:val="auto"/>
          <w:sz w:val="24"/>
          <w:szCs w:val="24"/>
        </w:rPr>
        <w:t xml:space="preserve">This is the first year we have had funding under Goal 1.  We are now getting up and running with activities are happening.  </w:t>
      </w:r>
      <w:r w:rsidR="0039672F" w:rsidRPr="000416E6">
        <w:rPr>
          <w:rStyle w:val="Heading2Char"/>
          <w:rFonts w:ascii="Arial" w:hAnsi="Arial" w:cs="Arial"/>
          <w:b w:val="0"/>
          <w:color w:val="auto"/>
          <w:sz w:val="24"/>
          <w:szCs w:val="24"/>
        </w:rPr>
        <w:t xml:space="preserve">Two things that have </w:t>
      </w:r>
      <w:r w:rsidRPr="000416E6">
        <w:rPr>
          <w:rStyle w:val="Heading2Char"/>
          <w:rFonts w:ascii="Arial" w:hAnsi="Arial" w:cs="Arial"/>
          <w:b w:val="0"/>
          <w:color w:val="auto"/>
          <w:sz w:val="24"/>
          <w:szCs w:val="24"/>
        </w:rPr>
        <w:t>h</w:t>
      </w:r>
      <w:r w:rsidR="0039672F" w:rsidRPr="000416E6">
        <w:rPr>
          <w:rStyle w:val="Heading2Char"/>
          <w:rFonts w:ascii="Arial" w:hAnsi="Arial" w:cs="Arial"/>
          <w:b w:val="0"/>
          <w:color w:val="auto"/>
          <w:sz w:val="24"/>
          <w:szCs w:val="24"/>
        </w:rPr>
        <w:t>a</w:t>
      </w:r>
      <w:r w:rsidRPr="000416E6">
        <w:rPr>
          <w:rStyle w:val="Heading2Char"/>
          <w:rFonts w:ascii="Arial" w:hAnsi="Arial" w:cs="Arial"/>
          <w:b w:val="0"/>
          <w:color w:val="auto"/>
          <w:sz w:val="24"/>
          <w:szCs w:val="24"/>
        </w:rPr>
        <w:t>ppen</w:t>
      </w:r>
      <w:r w:rsidR="0039672F" w:rsidRPr="000416E6">
        <w:rPr>
          <w:rStyle w:val="Heading2Char"/>
          <w:rFonts w:ascii="Arial" w:hAnsi="Arial" w:cs="Arial"/>
          <w:b w:val="0"/>
          <w:color w:val="auto"/>
          <w:sz w:val="24"/>
          <w:szCs w:val="24"/>
        </w:rPr>
        <w:t>e</w:t>
      </w:r>
      <w:r w:rsidRPr="000416E6">
        <w:rPr>
          <w:rStyle w:val="Heading2Char"/>
          <w:rFonts w:ascii="Arial" w:hAnsi="Arial" w:cs="Arial"/>
          <w:b w:val="0"/>
          <w:color w:val="auto"/>
          <w:sz w:val="24"/>
          <w:szCs w:val="24"/>
        </w:rPr>
        <w:t xml:space="preserve">d in the network of </w:t>
      </w:r>
      <w:r w:rsidR="0039672F" w:rsidRPr="000416E6">
        <w:rPr>
          <w:rStyle w:val="Heading2Char"/>
          <w:rFonts w:ascii="Arial" w:hAnsi="Arial" w:cs="Arial"/>
          <w:b w:val="0"/>
          <w:color w:val="auto"/>
          <w:sz w:val="24"/>
          <w:szCs w:val="24"/>
        </w:rPr>
        <w:t>C</w:t>
      </w:r>
      <w:r w:rsidRPr="000416E6">
        <w:rPr>
          <w:rStyle w:val="Heading2Char"/>
          <w:rFonts w:ascii="Arial" w:hAnsi="Arial" w:cs="Arial"/>
          <w:b w:val="0"/>
          <w:color w:val="auto"/>
          <w:sz w:val="24"/>
          <w:szCs w:val="24"/>
        </w:rPr>
        <w:t>enters</w:t>
      </w:r>
      <w:r w:rsidR="0039672F" w:rsidRPr="000416E6">
        <w:rPr>
          <w:rStyle w:val="Heading2Char"/>
          <w:rFonts w:ascii="Arial" w:hAnsi="Arial" w:cs="Arial"/>
          <w:b w:val="0"/>
          <w:color w:val="auto"/>
          <w:sz w:val="24"/>
          <w:szCs w:val="24"/>
        </w:rPr>
        <w:t>; t</w:t>
      </w:r>
      <w:r w:rsidRPr="000416E6">
        <w:rPr>
          <w:rStyle w:val="Heading2Char"/>
          <w:rFonts w:ascii="Arial" w:hAnsi="Arial" w:cs="Arial"/>
          <w:b w:val="0"/>
          <w:color w:val="auto"/>
          <w:sz w:val="24"/>
          <w:szCs w:val="24"/>
        </w:rPr>
        <w:t xml:space="preserve">he </w:t>
      </w:r>
      <w:r w:rsidR="0039672F" w:rsidRPr="000416E6">
        <w:rPr>
          <w:rStyle w:val="Heading2Char"/>
          <w:rFonts w:ascii="Arial" w:hAnsi="Arial" w:cs="Arial"/>
          <w:b w:val="0"/>
          <w:color w:val="auto"/>
          <w:sz w:val="24"/>
          <w:szCs w:val="24"/>
        </w:rPr>
        <w:t xml:space="preserve">goal of this committee, </w:t>
      </w:r>
      <w:r w:rsidRPr="000416E6">
        <w:rPr>
          <w:rStyle w:val="Heading2Char"/>
          <w:rFonts w:ascii="Arial" w:hAnsi="Arial" w:cs="Arial"/>
          <w:b w:val="0"/>
          <w:color w:val="auto"/>
          <w:sz w:val="24"/>
          <w:szCs w:val="24"/>
        </w:rPr>
        <w:t xml:space="preserve">is to develop and support your network of centers.  </w:t>
      </w:r>
    </w:p>
    <w:p w:rsidR="0039672F" w:rsidRPr="000416E6" w:rsidRDefault="0039672F" w:rsidP="00B473DE">
      <w:pPr>
        <w:rPr>
          <w:rStyle w:val="Heading2Char"/>
          <w:rFonts w:ascii="Arial" w:hAnsi="Arial" w:cs="Arial"/>
          <w:b w:val="0"/>
          <w:color w:val="auto"/>
          <w:sz w:val="24"/>
          <w:szCs w:val="24"/>
        </w:rPr>
      </w:pPr>
    </w:p>
    <w:p w:rsidR="0039672F" w:rsidRPr="000416E6" w:rsidRDefault="00B473DE" w:rsidP="00B473DE">
      <w:pPr>
        <w:rPr>
          <w:rStyle w:val="Heading2Char"/>
          <w:rFonts w:ascii="Arial" w:hAnsi="Arial" w:cs="Arial"/>
          <w:b w:val="0"/>
          <w:color w:val="auto"/>
          <w:sz w:val="24"/>
          <w:szCs w:val="24"/>
        </w:rPr>
      </w:pPr>
      <w:r w:rsidRPr="000416E6">
        <w:rPr>
          <w:rStyle w:val="Heading2Char"/>
          <w:rFonts w:ascii="Arial" w:hAnsi="Arial" w:cs="Arial"/>
          <w:b w:val="0"/>
          <w:color w:val="auto"/>
          <w:sz w:val="24"/>
          <w:szCs w:val="24"/>
        </w:rPr>
        <w:t>The network has come together as an assoc</w:t>
      </w:r>
      <w:r w:rsidR="0039672F" w:rsidRPr="000416E6">
        <w:rPr>
          <w:rStyle w:val="Heading2Char"/>
          <w:rFonts w:ascii="Arial" w:hAnsi="Arial" w:cs="Arial"/>
          <w:b w:val="0"/>
          <w:color w:val="auto"/>
          <w:sz w:val="24"/>
          <w:szCs w:val="24"/>
        </w:rPr>
        <w:t>iation</w:t>
      </w:r>
      <w:r w:rsidRPr="000416E6">
        <w:rPr>
          <w:rStyle w:val="Heading2Char"/>
          <w:rFonts w:ascii="Arial" w:hAnsi="Arial" w:cs="Arial"/>
          <w:b w:val="0"/>
          <w:color w:val="auto"/>
          <w:sz w:val="24"/>
          <w:szCs w:val="24"/>
        </w:rPr>
        <w:t xml:space="preserve"> and we are </w:t>
      </w:r>
      <w:r w:rsidR="0039672F" w:rsidRPr="000416E6">
        <w:rPr>
          <w:rStyle w:val="Heading2Char"/>
          <w:rFonts w:ascii="Arial" w:hAnsi="Arial" w:cs="Arial"/>
          <w:b w:val="0"/>
          <w:color w:val="auto"/>
          <w:sz w:val="24"/>
          <w:szCs w:val="24"/>
        </w:rPr>
        <w:t>working on having uniform prac</w:t>
      </w:r>
      <w:r w:rsidRPr="000416E6">
        <w:rPr>
          <w:rStyle w:val="Heading2Char"/>
          <w:rFonts w:ascii="Arial" w:hAnsi="Arial" w:cs="Arial"/>
          <w:b w:val="0"/>
          <w:color w:val="auto"/>
          <w:sz w:val="24"/>
          <w:szCs w:val="24"/>
        </w:rPr>
        <w:t>tices and systemat</w:t>
      </w:r>
      <w:r w:rsidR="0039672F" w:rsidRPr="000416E6">
        <w:rPr>
          <w:rStyle w:val="Heading2Char"/>
          <w:rFonts w:ascii="Arial" w:hAnsi="Arial" w:cs="Arial"/>
          <w:b w:val="0"/>
          <w:color w:val="auto"/>
          <w:sz w:val="24"/>
          <w:szCs w:val="24"/>
        </w:rPr>
        <w:t xml:space="preserve">ically </w:t>
      </w:r>
      <w:r w:rsidRPr="000416E6">
        <w:rPr>
          <w:rStyle w:val="Heading2Char"/>
          <w:rFonts w:ascii="Arial" w:hAnsi="Arial" w:cs="Arial"/>
          <w:b w:val="0"/>
          <w:color w:val="auto"/>
          <w:sz w:val="24"/>
          <w:szCs w:val="24"/>
        </w:rPr>
        <w:t xml:space="preserve">putting that network together.  In </w:t>
      </w:r>
      <w:r w:rsidR="0039672F" w:rsidRPr="000416E6">
        <w:rPr>
          <w:rStyle w:val="Heading2Char"/>
          <w:rFonts w:ascii="Arial" w:hAnsi="Arial" w:cs="Arial"/>
          <w:b w:val="0"/>
          <w:color w:val="auto"/>
          <w:sz w:val="24"/>
          <w:szCs w:val="24"/>
        </w:rPr>
        <w:t>October,</w:t>
      </w:r>
      <w:r w:rsidRPr="000416E6">
        <w:rPr>
          <w:rStyle w:val="Heading2Char"/>
          <w:rFonts w:ascii="Arial" w:hAnsi="Arial" w:cs="Arial"/>
          <w:b w:val="0"/>
          <w:color w:val="auto"/>
          <w:sz w:val="24"/>
          <w:szCs w:val="24"/>
        </w:rPr>
        <w:t xml:space="preserve"> we had a retreat in Greenville, in </w:t>
      </w:r>
      <w:r w:rsidR="0039672F" w:rsidRPr="000416E6">
        <w:rPr>
          <w:rStyle w:val="Heading2Char"/>
          <w:rFonts w:ascii="Arial" w:hAnsi="Arial" w:cs="Arial"/>
          <w:b w:val="0"/>
          <w:color w:val="auto"/>
          <w:sz w:val="24"/>
          <w:szCs w:val="24"/>
        </w:rPr>
        <w:t>December</w:t>
      </w:r>
      <w:r w:rsidRPr="000416E6">
        <w:rPr>
          <w:rStyle w:val="Heading2Char"/>
          <w:rFonts w:ascii="Arial" w:hAnsi="Arial" w:cs="Arial"/>
          <w:b w:val="0"/>
          <w:color w:val="auto"/>
          <w:sz w:val="24"/>
          <w:szCs w:val="24"/>
        </w:rPr>
        <w:t xml:space="preserve"> we joined the </w:t>
      </w:r>
      <w:r w:rsidR="0039672F" w:rsidRPr="000416E6">
        <w:rPr>
          <w:rStyle w:val="Heading2Char"/>
          <w:rFonts w:ascii="Arial" w:hAnsi="Arial" w:cs="Arial"/>
          <w:b w:val="0"/>
          <w:color w:val="auto"/>
          <w:sz w:val="24"/>
          <w:szCs w:val="24"/>
        </w:rPr>
        <w:t>SE</w:t>
      </w:r>
      <w:r w:rsidRPr="000416E6">
        <w:rPr>
          <w:rStyle w:val="Heading2Char"/>
          <w:rFonts w:ascii="Arial" w:hAnsi="Arial" w:cs="Arial"/>
          <w:b w:val="0"/>
          <w:color w:val="auto"/>
          <w:sz w:val="24"/>
          <w:szCs w:val="24"/>
        </w:rPr>
        <w:t xml:space="preserve"> </w:t>
      </w:r>
      <w:r w:rsidR="0039672F" w:rsidRPr="000416E6">
        <w:rPr>
          <w:rStyle w:val="Heading2Char"/>
          <w:rFonts w:ascii="Arial" w:hAnsi="Arial" w:cs="Arial"/>
          <w:b w:val="0"/>
          <w:color w:val="auto"/>
          <w:sz w:val="24"/>
          <w:szCs w:val="24"/>
        </w:rPr>
        <w:t>C</w:t>
      </w:r>
      <w:r w:rsidRPr="000416E6">
        <w:rPr>
          <w:rStyle w:val="Heading2Char"/>
          <w:rFonts w:ascii="Arial" w:hAnsi="Arial" w:cs="Arial"/>
          <w:b w:val="0"/>
          <w:color w:val="auto"/>
          <w:sz w:val="24"/>
          <w:szCs w:val="24"/>
        </w:rPr>
        <w:t xml:space="preserve">enter </w:t>
      </w:r>
      <w:r w:rsidR="0039672F" w:rsidRPr="000416E6">
        <w:rPr>
          <w:rStyle w:val="Heading2Char"/>
          <w:rFonts w:ascii="Arial" w:hAnsi="Arial" w:cs="Arial"/>
          <w:b w:val="0"/>
          <w:color w:val="auto"/>
          <w:sz w:val="24"/>
          <w:szCs w:val="24"/>
        </w:rPr>
        <w:t>D</w:t>
      </w:r>
      <w:r w:rsidRPr="000416E6">
        <w:rPr>
          <w:rStyle w:val="Heading2Char"/>
          <w:rFonts w:ascii="Arial" w:hAnsi="Arial" w:cs="Arial"/>
          <w:b w:val="0"/>
          <w:color w:val="auto"/>
          <w:sz w:val="24"/>
          <w:szCs w:val="24"/>
        </w:rPr>
        <w:t>ir</w:t>
      </w:r>
      <w:r w:rsidR="0039672F" w:rsidRPr="000416E6">
        <w:rPr>
          <w:rStyle w:val="Heading2Char"/>
          <w:rFonts w:ascii="Arial" w:hAnsi="Arial" w:cs="Arial"/>
          <w:b w:val="0"/>
          <w:color w:val="auto"/>
          <w:sz w:val="24"/>
          <w:szCs w:val="24"/>
        </w:rPr>
        <w:t>e</w:t>
      </w:r>
      <w:r w:rsidRPr="000416E6">
        <w:rPr>
          <w:rStyle w:val="Heading2Char"/>
          <w:rFonts w:ascii="Arial" w:hAnsi="Arial" w:cs="Arial"/>
          <w:b w:val="0"/>
          <w:color w:val="auto"/>
          <w:sz w:val="24"/>
          <w:szCs w:val="24"/>
        </w:rPr>
        <w:t>c</w:t>
      </w:r>
      <w:r w:rsidR="0039672F" w:rsidRPr="000416E6">
        <w:rPr>
          <w:rStyle w:val="Heading2Char"/>
          <w:rFonts w:ascii="Arial" w:hAnsi="Arial" w:cs="Arial"/>
          <w:b w:val="0"/>
          <w:color w:val="auto"/>
          <w:sz w:val="24"/>
          <w:szCs w:val="24"/>
        </w:rPr>
        <w:t>tors</w:t>
      </w:r>
      <w:r w:rsidRPr="000416E6">
        <w:rPr>
          <w:rStyle w:val="Heading2Char"/>
          <w:rFonts w:ascii="Arial" w:hAnsi="Arial" w:cs="Arial"/>
          <w:b w:val="0"/>
          <w:color w:val="auto"/>
          <w:sz w:val="24"/>
          <w:szCs w:val="24"/>
        </w:rPr>
        <w:t xml:space="preserve"> </w:t>
      </w:r>
      <w:r w:rsidR="0039672F" w:rsidRPr="000416E6">
        <w:rPr>
          <w:rStyle w:val="Heading2Char"/>
          <w:rFonts w:ascii="Arial" w:hAnsi="Arial" w:cs="Arial"/>
          <w:b w:val="0"/>
          <w:color w:val="auto"/>
          <w:sz w:val="24"/>
          <w:szCs w:val="24"/>
        </w:rPr>
        <w:t>Me</w:t>
      </w:r>
      <w:r w:rsidRPr="000416E6">
        <w:rPr>
          <w:rStyle w:val="Heading2Char"/>
          <w:rFonts w:ascii="Arial" w:hAnsi="Arial" w:cs="Arial"/>
          <w:b w:val="0"/>
          <w:color w:val="auto"/>
          <w:sz w:val="24"/>
          <w:szCs w:val="24"/>
        </w:rPr>
        <w:t>et</w:t>
      </w:r>
      <w:r w:rsidR="0039672F" w:rsidRPr="000416E6">
        <w:rPr>
          <w:rStyle w:val="Heading2Char"/>
          <w:rFonts w:ascii="Arial" w:hAnsi="Arial" w:cs="Arial"/>
          <w:b w:val="0"/>
          <w:color w:val="auto"/>
          <w:sz w:val="24"/>
          <w:szCs w:val="24"/>
        </w:rPr>
        <w:t>ing</w:t>
      </w:r>
      <w:r w:rsidRPr="000416E6">
        <w:rPr>
          <w:rStyle w:val="Heading2Char"/>
          <w:rFonts w:ascii="Arial" w:hAnsi="Arial" w:cs="Arial"/>
          <w:b w:val="0"/>
          <w:color w:val="auto"/>
          <w:sz w:val="24"/>
          <w:szCs w:val="24"/>
        </w:rPr>
        <w:t xml:space="preserve"> in </w:t>
      </w:r>
      <w:r w:rsidR="0039672F" w:rsidRPr="000416E6">
        <w:rPr>
          <w:rStyle w:val="Heading2Char"/>
          <w:rFonts w:ascii="Arial" w:hAnsi="Arial" w:cs="Arial"/>
          <w:b w:val="0"/>
          <w:color w:val="auto"/>
          <w:sz w:val="24"/>
          <w:szCs w:val="24"/>
        </w:rPr>
        <w:t>At</w:t>
      </w:r>
      <w:r w:rsidRPr="000416E6">
        <w:rPr>
          <w:rStyle w:val="Heading2Char"/>
          <w:rFonts w:ascii="Arial" w:hAnsi="Arial" w:cs="Arial"/>
          <w:b w:val="0"/>
          <w:color w:val="auto"/>
          <w:sz w:val="24"/>
          <w:szCs w:val="24"/>
        </w:rPr>
        <w:t xml:space="preserve">lanta.  </w:t>
      </w:r>
    </w:p>
    <w:p w:rsidR="0039672F" w:rsidRPr="000416E6" w:rsidRDefault="0039672F" w:rsidP="00B473DE">
      <w:pPr>
        <w:rPr>
          <w:rStyle w:val="Heading2Char"/>
          <w:rFonts w:ascii="Arial" w:hAnsi="Arial" w:cs="Arial"/>
          <w:b w:val="0"/>
          <w:color w:val="auto"/>
          <w:sz w:val="24"/>
          <w:szCs w:val="24"/>
        </w:rPr>
      </w:pPr>
    </w:p>
    <w:p w:rsidR="0039672F" w:rsidRPr="000416E6" w:rsidRDefault="00B473DE" w:rsidP="00B473DE">
      <w:pPr>
        <w:rPr>
          <w:rStyle w:val="Heading2Char"/>
          <w:rFonts w:ascii="Arial" w:hAnsi="Arial" w:cs="Arial"/>
          <w:b w:val="0"/>
          <w:color w:val="auto"/>
          <w:sz w:val="24"/>
          <w:szCs w:val="24"/>
        </w:rPr>
      </w:pPr>
      <w:r w:rsidRPr="000416E6">
        <w:rPr>
          <w:rStyle w:val="Heading2Char"/>
          <w:rFonts w:ascii="Arial" w:hAnsi="Arial" w:cs="Arial"/>
          <w:b w:val="0"/>
          <w:color w:val="auto"/>
          <w:sz w:val="24"/>
          <w:szCs w:val="24"/>
        </w:rPr>
        <w:t>At this point I have to say that I have infor</w:t>
      </w:r>
      <w:r w:rsidR="0039672F" w:rsidRPr="000416E6">
        <w:rPr>
          <w:rStyle w:val="Heading2Char"/>
          <w:rFonts w:ascii="Arial" w:hAnsi="Arial" w:cs="Arial"/>
          <w:b w:val="0"/>
          <w:color w:val="auto"/>
          <w:sz w:val="24"/>
          <w:szCs w:val="24"/>
        </w:rPr>
        <w:t>mation</w:t>
      </w:r>
      <w:r w:rsidRPr="000416E6">
        <w:rPr>
          <w:rStyle w:val="Heading2Char"/>
          <w:rFonts w:ascii="Arial" w:hAnsi="Arial" w:cs="Arial"/>
          <w:b w:val="0"/>
          <w:color w:val="auto"/>
          <w:sz w:val="24"/>
          <w:szCs w:val="24"/>
        </w:rPr>
        <w:t xml:space="preserve"> on expenditures that I had hoped would be through</w:t>
      </w:r>
      <w:r w:rsidR="0039672F" w:rsidRPr="000416E6">
        <w:rPr>
          <w:rStyle w:val="Heading2Char"/>
          <w:rFonts w:ascii="Arial" w:hAnsi="Arial" w:cs="Arial"/>
          <w:b w:val="0"/>
          <w:color w:val="auto"/>
          <w:sz w:val="24"/>
          <w:szCs w:val="24"/>
        </w:rPr>
        <w:t xml:space="preserve"> </w:t>
      </w:r>
      <w:r w:rsidRPr="000416E6">
        <w:rPr>
          <w:rStyle w:val="Heading2Char"/>
          <w:rFonts w:ascii="Arial" w:hAnsi="Arial" w:cs="Arial"/>
          <w:b w:val="0"/>
          <w:color w:val="auto"/>
          <w:sz w:val="24"/>
          <w:szCs w:val="24"/>
        </w:rPr>
        <w:t xml:space="preserve">the end of </w:t>
      </w:r>
      <w:r w:rsidR="0039672F" w:rsidRPr="000416E6">
        <w:rPr>
          <w:rStyle w:val="Heading2Char"/>
          <w:rFonts w:ascii="Arial" w:hAnsi="Arial" w:cs="Arial"/>
          <w:b w:val="0"/>
          <w:color w:val="auto"/>
          <w:sz w:val="24"/>
          <w:szCs w:val="24"/>
        </w:rPr>
        <w:t>December.  I</w:t>
      </w:r>
      <w:r w:rsidRPr="000416E6">
        <w:rPr>
          <w:rStyle w:val="Heading2Char"/>
          <w:rFonts w:ascii="Arial" w:hAnsi="Arial" w:cs="Arial"/>
          <w:b w:val="0"/>
          <w:color w:val="auto"/>
          <w:sz w:val="24"/>
          <w:szCs w:val="24"/>
        </w:rPr>
        <w:t>f you look around the room</w:t>
      </w:r>
      <w:r w:rsidR="0039672F" w:rsidRPr="000416E6">
        <w:rPr>
          <w:rStyle w:val="Heading2Char"/>
          <w:rFonts w:ascii="Arial" w:hAnsi="Arial" w:cs="Arial"/>
          <w:b w:val="0"/>
          <w:color w:val="auto"/>
          <w:sz w:val="24"/>
          <w:szCs w:val="24"/>
        </w:rPr>
        <w:t>,</w:t>
      </w:r>
      <w:r w:rsidRPr="000416E6">
        <w:rPr>
          <w:rStyle w:val="Heading2Char"/>
          <w:rFonts w:ascii="Arial" w:hAnsi="Arial" w:cs="Arial"/>
          <w:b w:val="0"/>
          <w:color w:val="auto"/>
          <w:sz w:val="24"/>
          <w:szCs w:val="24"/>
        </w:rPr>
        <w:t xml:space="preserve"> you would notice that we usu</w:t>
      </w:r>
      <w:r w:rsidR="0039672F" w:rsidRPr="000416E6">
        <w:rPr>
          <w:rStyle w:val="Heading2Char"/>
          <w:rFonts w:ascii="Arial" w:hAnsi="Arial" w:cs="Arial"/>
          <w:b w:val="0"/>
          <w:color w:val="auto"/>
          <w:sz w:val="24"/>
          <w:szCs w:val="24"/>
        </w:rPr>
        <w:t>a</w:t>
      </w:r>
      <w:r w:rsidRPr="000416E6">
        <w:rPr>
          <w:rStyle w:val="Heading2Char"/>
          <w:rFonts w:ascii="Arial" w:hAnsi="Arial" w:cs="Arial"/>
          <w:b w:val="0"/>
          <w:color w:val="auto"/>
          <w:sz w:val="24"/>
          <w:szCs w:val="24"/>
        </w:rPr>
        <w:t xml:space="preserve">lly have all the </w:t>
      </w:r>
      <w:r w:rsidR="0039672F" w:rsidRPr="000416E6">
        <w:rPr>
          <w:rStyle w:val="Heading2Char"/>
          <w:rFonts w:ascii="Arial" w:hAnsi="Arial" w:cs="Arial"/>
          <w:b w:val="0"/>
          <w:color w:val="auto"/>
          <w:sz w:val="24"/>
          <w:szCs w:val="24"/>
        </w:rPr>
        <w:t>Center</w:t>
      </w:r>
      <w:r w:rsidRPr="000416E6">
        <w:rPr>
          <w:rStyle w:val="Heading2Char"/>
          <w:rFonts w:ascii="Arial" w:hAnsi="Arial" w:cs="Arial"/>
          <w:b w:val="0"/>
          <w:color w:val="auto"/>
          <w:sz w:val="24"/>
          <w:szCs w:val="24"/>
        </w:rPr>
        <w:t xml:space="preserve"> dir</w:t>
      </w:r>
      <w:r w:rsidR="0039672F" w:rsidRPr="000416E6">
        <w:rPr>
          <w:rStyle w:val="Heading2Char"/>
          <w:rFonts w:ascii="Arial" w:hAnsi="Arial" w:cs="Arial"/>
          <w:b w:val="0"/>
          <w:color w:val="auto"/>
          <w:sz w:val="24"/>
          <w:szCs w:val="24"/>
        </w:rPr>
        <w:t>ectors</w:t>
      </w:r>
      <w:r w:rsidRPr="000416E6">
        <w:rPr>
          <w:rStyle w:val="Heading2Char"/>
          <w:rFonts w:ascii="Arial" w:hAnsi="Arial" w:cs="Arial"/>
          <w:b w:val="0"/>
          <w:color w:val="auto"/>
          <w:sz w:val="24"/>
          <w:szCs w:val="24"/>
        </w:rPr>
        <w:t xml:space="preserve"> here.  Between family med</w:t>
      </w:r>
      <w:r w:rsidR="0039672F" w:rsidRPr="000416E6">
        <w:rPr>
          <w:rStyle w:val="Heading2Char"/>
          <w:rFonts w:ascii="Arial" w:hAnsi="Arial" w:cs="Arial"/>
          <w:b w:val="0"/>
          <w:color w:val="auto"/>
          <w:sz w:val="24"/>
          <w:szCs w:val="24"/>
        </w:rPr>
        <w:t>ical</w:t>
      </w:r>
      <w:r w:rsidRPr="000416E6">
        <w:rPr>
          <w:rStyle w:val="Heading2Char"/>
          <w:rFonts w:ascii="Arial" w:hAnsi="Arial" w:cs="Arial"/>
          <w:b w:val="0"/>
          <w:color w:val="auto"/>
          <w:sz w:val="24"/>
          <w:szCs w:val="24"/>
        </w:rPr>
        <w:t xml:space="preserve"> em</w:t>
      </w:r>
      <w:r w:rsidR="0039672F" w:rsidRPr="000416E6">
        <w:rPr>
          <w:rStyle w:val="Heading2Char"/>
          <w:rFonts w:ascii="Arial" w:hAnsi="Arial" w:cs="Arial"/>
          <w:b w:val="0"/>
          <w:color w:val="auto"/>
          <w:sz w:val="24"/>
          <w:szCs w:val="24"/>
        </w:rPr>
        <w:t>er</w:t>
      </w:r>
      <w:r w:rsidRPr="000416E6">
        <w:rPr>
          <w:rStyle w:val="Heading2Char"/>
          <w:rFonts w:ascii="Arial" w:hAnsi="Arial" w:cs="Arial"/>
          <w:b w:val="0"/>
          <w:color w:val="auto"/>
          <w:sz w:val="24"/>
          <w:szCs w:val="24"/>
        </w:rPr>
        <w:t>g</w:t>
      </w:r>
      <w:r w:rsidR="0039672F" w:rsidRPr="000416E6">
        <w:rPr>
          <w:rStyle w:val="Heading2Char"/>
          <w:rFonts w:ascii="Arial" w:hAnsi="Arial" w:cs="Arial"/>
          <w:b w:val="0"/>
          <w:color w:val="auto"/>
          <w:sz w:val="24"/>
          <w:szCs w:val="24"/>
        </w:rPr>
        <w:t>encies</w:t>
      </w:r>
      <w:r w:rsidRPr="000416E6">
        <w:rPr>
          <w:rStyle w:val="Heading2Char"/>
          <w:rFonts w:ascii="Arial" w:hAnsi="Arial" w:cs="Arial"/>
          <w:b w:val="0"/>
          <w:color w:val="auto"/>
          <w:sz w:val="24"/>
          <w:szCs w:val="24"/>
        </w:rPr>
        <w:t xml:space="preserve"> and deaths, none of the other dir</w:t>
      </w:r>
      <w:r w:rsidR="0039672F" w:rsidRPr="000416E6">
        <w:rPr>
          <w:rStyle w:val="Heading2Char"/>
          <w:rFonts w:ascii="Arial" w:hAnsi="Arial" w:cs="Arial"/>
          <w:b w:val="0"/>
          <w:color w:val="auto"/>
          <w:sz w:val="24"/>
          <w:szCs w:val="24"/>
        </w:rPr>
        <w:t>ectors</w:t>
      </w:r>
      <w:r w:rsidRPr="000416E6">
        <w:rPr>
          <w:rStyle w:val="Heading2Char"/>
          <w:rFonts w:ascii="Arial" w:hAnsi="Arial" w:cs="Arial"/>
          <w:b w:val="0"/>
          <w:color w:val="auto"/>
          <w:sz w:val="24"/>
          <w:szCs w:val="24"/>
        </w:rPr>
        <w:t xml:space="preserve"> were ab</w:t>
      </w:r>
      <w:r w:rsidR="0039672F" w:rsidRPr="000416E6">
        <w:rPr>
          <w:rStyle w:val="Heading2Char"/>
          <w:rFonts w:ascii="Arial" w:hAnsi="Arial" w:cs="Arial"/>
          <w:b w:val="0"/>
          <w:color w:val="auto"/>
          <w:sz w:val="24"/>
          <w:szCs w:val="24"/>
        </w:rPr>
        <w:t>l</w:t>
      </w:r>
      <w:r w:rsidRPr="000416E6">
        <w:rPr>
          <w:rStyle w:val="Heading2Char"/>
          <w:rFonts w:ascii="Arial" w:hAnsi="Arial" w:cs="Arial"/>
          <w:b w:val="0"/>
          <w:color w:val="auto"/>
          <w:sz w:val="24"/>
          <w:szCs w:val="24"/>
        </w:rPr>
        <w:t>e to attend.  I will not always be reportin</w:t>
      </w:r>
      <w:r w:rsidR="0039672F" w:rsidRPr="000416E6">
        <w:rPr>
          <w:rStyle w:val="Heading2Char"/>
          <w:rFonts w:ascii="Arial" w:hAnsi="Arial" w:cs="Arial"/>
          <w:b w:val="0"/>
          <w:color w:val="auto"/>
          <w:sz w:val="24"/>
          <w:szCs w:val="24"/>
        </w:rPr>
        <w:t>g</w:t>
      </w:r>
      <w:r w:rsidRPr="000416E6">
        <w:rPr>
          <w:rStyle w:val="Heading2Char"/>
          <w:rFonts w:ascii="Arial" w:hAnsi="Arial" w:cs="Arial"/>
          <w:b w:val="0"/>
          <w:color w:val="auto"/>
          <w:sz w:val="24"/>
          <w:szCs w:val="24"/>
        </w:rPr>
        <w:t xml:space="preserve"> on behalf of the other centers.  It just happens that we have </w:t>
      </w:r>
      <w:r w:rsidR="0039672F" w:rsidRPr="000416E6">
        <w:rPr>
          <w:rStyle w:val="Heading2Char"/>
          <w:rFonts w:ascii="Arial" w:hAnsi="Arial" w:cs="Arial"/>
          <w:b w:val="0"/>
          <w:color w:val="auto"/>
          <w:sz w:val="24"/>
          <w:szCs w:val="24"/>
        </w:rPr>
        <w:t>B</w:t>
      </w:r>
      <w:r w:rsidRPr="000416E6">
        <w:rPr>
          <w:rStyle w:val="Heading2Char"/>
          <w:rFonts w:ascii="Arial" w:hAnsi="Arial" w:cs="Arial"/>
          <w:b w:val="0"/>
          <w:color w:val="auto"/>
          <w:sz w:val="24"/>
          <w:szCs w:val="24"/>
        </w:rPr>
        <w:t xml:space="preserve">enita for </w:t>
      </w:r>
      <w:r w:rsidR="0039672F" w:rsidRPr="000416E6">
        <w:rPr>
          <w:rStyle w:val="Heading2Char"/>
          <w:rFonts w:ascii="Arial" w:hAnsi="Arial" w:cs="Arial"/>
          <w:b w:val="0"/>
          <w:color w:val="auto"/>
          <w:sz w:val="24"/>
          <w:szCs w:val="24"/>
        </w:rPr>
        <w:t>Shabazz Center</w:t>
      </w:r>
      <w:r w:rsidRPr="000416E6">
        <w:rPr>
          <w:rStyle w:val="Heading2Char"/>
          <w:rFonts w:ascii="Arial" w:hAnsi="Arial" w:cs="Arial"/>
          <w:b w:val="0"/>
          <w:color w:val="auto"/>
          <w:sz w:val="24"/>
          <w:szCs w:val="24"/>
        </w:rPr>
        <w:t xml:space="preserve"> and </w:t>
      </w:r>
      <w:r w:rsidR="0039672F" w:rsidRPr="000416E6">
        <w:rPr>
          <w:rStyle w:val="Heading2Char"/>
          <w:rFonts w:ascii="Arial" w:hAnsi="Arial" w:cs="Arial"/>
          <w:b w:val="0"/>
          <w:color w:val="auto"/>
          <w:sz w:val="24"/>
          <w:szCs w:val="24"/>
        </w:rPr>
        <w:t>M</w:t>
      </w:r>
      <w:r w:rsidRPr="000416E6">
        <w:rPr>
          <w:rStyle w:val="Heading2Char"/>
          <w:rFonts w:ascii="Arial" w:hAnsi="Arial" w:cs="Arial"/>
          <w:b w:val="0"/>
          <w:color w:val="auto"/>
          <w:sz w:val="24"/>
          <w:szCs w:val="24"/>
        </w:rPr>
        <w:t xml:space="preserve">ark from </w:t>
      </w:r>
      <w:r w:rsidR="0039672F" w:rsidRPr="000416E6">
        <w:rPr>
          <w:rStyle w:val="Heading2Char"/>
          <w:rFonts w:ascii="Arial" w:hAnsi="Arial" w:cs="Arial"/>
          <w:b w:val="0"/>
          <w:color w:val="auto"/>
          <w:sz w:val="24"/>
          <w:szCs w:val="24"/>
        </w:rPr>
        <w:t>The A</w:t>
      </w:r>
      <w:r w:rsidRPr="000416E6">
        <w:rPr>
          <w:rStyle w:val="Heading2Char"/>
          <w:rFonts w:ascii="Arial" w:hAnsi="Arial" w:cs="Arial"/>
          <w:b w:val="0"/>
          <w:color w:val="auto"/>
          <w:sz w:val="24"/>
          <w:szCs w:val="24"/>
        </w:rPr>
        <w:t>dap</w:t>
      </w:r>
      <w:r w:rsidR="0039672F" w:rsidRPr="000416E6">
        <w:rPr>
          <w:rStyle w:val="Heading2Char"/>
          <w:rFonts w:ascii="Arial" w:hAnsi="Arial" w:cs="Arial"/>
          <w:b w:val="0"/>
          <w:color w:val="auto"/>
          <w:sz w:val="24"/>
          <w:szCs w:val="24"/>
        </w:rPr>
        <w:t>tables</w:t>
      </w:r>
      <w:r w:rsidRPr="000416E6">
        <w:rPr>
          <w:rStyle w:val="Heading2Char"/>
          <w:rFonts w:ascii="Arial" w:hAnsi="Arial" w:cs="Arial"/>
          <w:b w:val="0"/>
          <w:color w:val="auto"/>
          <w:sz w:val="24"/>
          <w:szCs w:val="24"/>
        </w:rPr>
        <w:t xml:space="preserve"> and we</w:t>
      </w:r>
      <w:r w:rsidR="0039672F" w:rsidRPr="000416E6">
        <w:rPr>
          <w:rStyle w:val="Heading2Char"/>
          <w:rFonts w:ascii="Arial" w:hAnsi="Arial" w:cs="Arial"/>
          <w:b w:val="0"/>
          <w:color w:val="auto"/>
          <w:sz w:val="24"/>
          <w:szCs w:val="24"/>
        </w:rPr>
        <w:t>’</w:t>
      </w:r>
      <w:r w:rsidRPr="000416E6">
        <w:rPr>
          <w:rStyle w:val="Heading2Char"/>
          <w:rFonts w:ascii="Arial" w:hAnsi="Arial" w:cs="Arial"/>
          <w:b w:val="0"/>
          <w:color w:val="auto"/>
          <w:sz w:val="24"/>
          <w:szCs w:val="24"/>
        </w:rPr>
        <w:t>ve decided that we must be the few the proud a</w:t>
      </w:r>
      <w:r w:rsidR="0039672F" w:rsidRPr="000416E6">
        <w:rPr>
          <w:rStyle w:val="Heading2Char"/>
          <w:rFonts w:ascii="Arial" w:hAnsi="Arial" w:cs="Arial"/>
          <w:b w:val="0"/>
          <w:color w:val="auto"/>
          <w:sz w:val="24"/>
          <w:szCs w:val="24"/>
        </w:rPr>
        <w:t>n</w:t>
      </w:r>
      <w:r w:rsidRPr="000416E6">
        <w:rPr>
          <w:rStyle w:val="Heading2Char"/>
          <w:rFonts w:ascii="Arial" w:hAnsi="Arial" w:cs="Arial"/>
          <w:b w:val="0"/>
          <w:color w:val="auto"/>
          <w:sz w:val="24"/>
          <w:szCs w:val="24"/>
        </w:rPr>
        <w:t>d the brave because we are the only ones that could make it this week.  So what I can give you on a</w:t>
      </w:r>
      <w:r w:rsidR="0039672F" w:rsidRPr="000416E6">
        <w:rPr>
          <w:rStyle w:val="Heading2Char"/>
          <w:rFonts w:ascii="Arial" w:hAnsi="Arial" w:cs="Arial"/>
          <w:b w:val="0"/>
          <w:color w:val="auto"/>
          <w:sz w:val="24"/>
          <w:szCs w:val="24"/>
        </w:rPr>
        <w:t>l</w:t>
      </w:r>
      <w:r w:rsidRPr="000416E6">
        <w:rPr>
          <w:rStyle w:val="Heading2Char"/>
          <w:rFonts w:ascii="Arial" w:hAnsi="Arial" w:cs="Arial"/>
          <w:b w:val="0"/>
          <w:color w:val="auto"/>
          <w:sz w:val="24"/>
          <w:szCs w:val="24"/>
        </w:rPr>
        <w:t xml:space="preserve">l the goals for today represents at least through </w:t>
      </w:r>
      <w:r w:rsidR="0039672F" w:rsidRPr="000416E6">
        <w:rPr>
          <w:rStyle w:val="Heading2Char"/>
          <w:rFonts w:ascii="Arial" w:hAnsi="Arial" w:cs="Arial"/>
          <w:b w:val="0"/>
          <w:color w:val="auto"/>
          <w:sz w:val="24"/>
          <w:szCs w:val="24"/>
        </w:rPr>
        <w:t>N</w:t>
      </w:r>
      <w:r w:rsidRPr="000416E6">
        <w:rPr>
          <w:rStyle w:val="Heading2Char"/>
          <w:rFonts w:ascii="Arial" w:hAnsi="Arial" w:cs="Arial"/>
          <w:b w:val="0"/>
          <w:color w:val="auto"/>
          <w:sz w:val="24"/>
          <w:szCs w:val="24"/>
        </w:rPr>
        <w:t>ov</w:t>
      </w:r>
      <w:r w:rsidR="0039672F" w:rsidRPr="000416E6">
        <w:rPr>
          <w:rStyle w:val="Heading2Char"/>
          <w:rFonts w:ascii="Arial" w:hAnsi="Arial" w:cs="Arial"/>
          <w:b w:val="0"/>
          <w:color w:val="auto"/>
          <w:sz w:val="24"/>
          <w:szCs w:val="24"/>
        </w:rPr>
        <w:t>ember</w:t>
      </w:r>
      <w:r w:rsidRPr="000416E6">
        <w:rPr>
          <w:rStyle w:val="Heading2Char"/>
          <w:rFonts w:ascii="Arial" w:hAnsi="Arial" w:cs="Arial"/>
          <w:b w:val="0"/>
          <w:color w:val="auto"/>
          <w:sz w:val="24"/>
          <w:szCs w:val="24"/>
        </w:rPr>
        <w:t xml:space="preserve"> and </w:t>
      </w:r>
      <w:r w:rsidR="0039672F" w:rsidRPr="000416E6">
        <w:rPr>
          <w:rStyle w:val="Heading2Char"/>
          <w:rFonts w:ascii="Arial" w:hAnsi="Arial" w:cs="Arial"/>
          <w:b w:val="0"/>
          <w:color w:val="auto"/>
          <w:sz w:val="24"/>
          <w:szCs w:val="24"/>
        </w:rPr>
        <w:t>half</w:t>
      </w:r>
      <w:r w:rsidRPr="000416E6">
        <w:rPr>
          <w:rStyle w:val="Heading2Char"/>
          <w:rFonts w:ascii="Arial" w:hAnsi="Arial" w:cs="Arial"/>
          <w:b w:val="0"/>
          <w:color w:val="auto"/>
          <w:sz w:val="24"/>
          <w:szCs w:val="24"/>
        </w:rPr>
        <w:t xml:space="preserve"> of the centers for the whole first q</w:t>
      </w:r>
      <w:r w:rsidR="0039672F" w:rsidRPr="000416E6">
        <w:rPr>
          <w:rStyle w:val="Heading2Char"/>
          <w:rFonts w:ascii="Arial" w:hAnsi="Arial" w:cs="Arial"/>
          <w:b w:val="0"/>
          <w:color w:val="auto"/>
          <w:sz w:val="24"/>
          <w:szCs w:val="24"/>
        </w:rPr>
        <w:t>ua</w:t>
      </w:r>
      <w:r w:rsidRPr="000416E6">
        <w:rPr>
          <w:rStyle w:val="Heading2Char"/>
          <w:rFonts w:ascii="Arial" w:hAnsi="Arial" w:cs="Arial"/>
          <w:b w:val="0"/>
          <w:color w:val="auto"/>
          <w:sz w:val="24"/>
          <w:szCs w:val="24"/>
        </w:rPr>
        <w:t>rt</w:t>
      </w:r>
      <w:r w:rsidR="0039672F" w:rsidRPr="000416E6">
        <w:rPr>
          <w:rStyle w:val="Heading2Char"/>
          <w:rFonts w:ascii="Arial" w:hAnsi="Arial" w:cs="Arial"/>
          <w:b w:val="0"/>
          <w:color w:val="auto"/>
          <w:sz w:val="24"/>
          <w:szCs w:val="24"/>
        </w:rPr>
        <w:t>er</w:t>
      </w:r>
      <w:r w:rsidRPr="000416E6">
        <w:rPr>
          <w:rStyle w:val="Heading2Char"/>
          <w:rFonts w:ascii="Arial" w:hAnsi="Arial" w:cs="Arial"/>
          <w:b w:val="0"/>
          <w:color w:val="auto"/>
          <w:sz w:val="24"/>
          <w:szCs w:val="24"/>
        </w:rPr>
        <w:t xml:space="preserve">.  For </w:t>
      </w:r>
      <w:r w:rsidR="0039672F" w:rsidRPr="000416E6">
        <w:rPr>
          <w:rStyle w:val="Heading2Char"/>
          <w:rFonts w:ascii="Arial" w:hAnsi="Arial" w:cs="Arial"/>
          <w:b w:val="0"/>
          <w:color w:val="auto"/>
          <w:sz w:val="24"/>
          <w:szCs w:val="24"/>
        </w:rPr>
        <w:t>Goal</w:t>
      </w:r>
      <w:r w:rsidRPr="000416E6">
        <w:rPr>
          <w:rStyle w:val="Heading2Char"/>
          <w:rFonts w:ascii="Arial" w:hAnsi="Arial" w:cs="Arial"/>
          <w:b w:val="0"/>
          <w:color w:val="auto"/>
          <w:sz w:val="24"/>
          <w:szCs w:val="24"/>
        </w:rPr>
        <w:t>1 we have spent approx</w:t>
      </w:r>
      <w:r w:rsidR="0039672F" w:rsidRPr="000416E6">
        <w:rPr>
          <w:rStyle w:val="Heading2Char"/>
          <w:rFonts w:ascii="Arial" w:hAnsi="Arial" w:cs="Arial"/>
          <w:b w:val="0"/>
          <w:color w:val="auto"/>
          <w:sz w:val="24"/>
          <w:szCs w:val="24"/>
        </w:rPr>
        <w:t>imately</w:t>
      </w:r>
      <w:r w:rsidRPr="000416E6">
        <w:rPr>
          <w:rStyle w:val="Heading2Char"/>
          <w:rFonts w:ascii="Arial" w:hAnsi="Arial" w:cs="Arial"/>
          <w:b w:val="0"/>
          <w:color w:val="auto"/>
          <w:sz w:val="24"/>
          <w:szCs w:val="24"/>
        </w:rPr>
        <w:t xml:space="preserve"> 18% of our </w:t>
      </w:r>
      <w:r w:rsidR="0039672F" w:rsidRPr="000416E6">
        <w:rPr>
          <w:rStyle w:val="Heading2Char"/>
          <w:rFonts w:ascii="Arial" w:hAnsi="Arial" w:cs="Arial"/>
          <w:b w:val="0"/>
          <w:color w:val="auto"/>
          <w:sz w:val="24"/>
          <w:szCs w:val="24"/>
        </w:rPr>
        <w:t>P</w:t>
      </w:r>
      <w:r w:rsidRPr="000416E6">
        <w:rPr>
          <w:rStyle w:val="Heading2Char"/>
          <w:rFonts w:ascii="Arial" w:hAnsi="Arial" w:cs="Arial"/>
          <w:b w:val="0"/>
          <w:color w:val="auto"/>
          <w:sz w:val="24"/>
          <w:szCs w:val="24"/>
        </w:rPr>
        <w:t xml:space="preserve">art </w:t>
      </w:r>
      <w:r w:rsidR="0039672F" w:rsidRPr="000416E6">
        <w:rPr>
          <w:rStyle w:val="Heading2Char"/>
          <w:rFonts w:ascii="Arial" w:hAnsi="Arial" w:cs="Arial"/>
          <w:b w:val="0"/>
          <w:color w:val="auto"/>
          <w:sz w:val="24"/>
          <w:szCs w:val="24"/>
        </w:rPr>
        <w:t>B</w:t>
      </w:r>
      <w:r w:rsidRPr="000416E6">
        <w:rPr>
          <w:rStyle w:val="Heading2Char"/>
          <w:rFonts w:ascii="Arial" w:hAnsi="Arial" w:cs="Arial"/>
          <w:b w:val="0"/>
          <w:color w:val="auto"/>
          <w:sz w:val="24"/>
          <w:szCs w:val="24"/>
        </w:rPr>
        <w:t xml:space="preserve"> funds when the expendit</w:t>
      </w:r>
      <w:r w:rsidR="0039672F" w:rsidRPr="000416E6">
        <w:rPr>
          <w:rStyle w:val="Heading2Char"/>
          <w:rFonts w:ascii="Arial" w:hAnsi="Arial" w:cs="Arial"/>
          <w:b w:val="0"/>
          <w:color w:val="auto"/>
          <w:sz w:val="24"/>
          <w:szCs w:val="24"/>
        </w:rPr>
        <w:t>ur</w:t>
      </w:r>
      <w:r w:rsidRPr="000416E6">
        <w:rPr>
          <w:rStyle w:val="Heading2Char"/>
          <w:rFonts w:ascii="Arial" w:hAnsi="Arial" w:cs="Arial"/>
          <w:b w:val="0"/>
          <w:color w:val="auto"/>
          <w:sz w:val="24"/>
          <w:szCs w:val="24"/>
        </w:rPr>
        <w:t>e</w:t>
      </w:r>
      <w:r w:rsidR="0039672F" w:rsidRPr="000416E6">
        <w:rPr>
          <w:rStyle w:val="Heading2Char"/>
          <w:rFonts w:ascii="Arial" w:hAnsi="Arial" w:cs="Arial"/>
          <w:b w:val="0"/>
          <w:color w:val="auto"/>
          <w:sz w:val="24"/>
          <w:szCs w:val="24"/>
        </w:rPr>
        <w:t>s</w:t>
      </w:r>
      <w:r w:rsidRPr="000416E6">
        <w:rPr>
          <w:rStyle w:val="Heading2Char"/>
          <w:rFonts w:ascii="Arial" w:hAnsi="Arial" w:cs="Arial"/>
          <w:b w:val="0"/>
          <w:color w:val="auto"/>
          <w:sz w:val="24"/>
          <w:szCs w:val="24"/>
        </w:rPr>
        <w:t xml:space="preserve"> come in for </w:t>
      </w:r>
      <w:r w:rsidR="0039672F" w:rsidRPr="000416E6">
        <w:rPr>
          <w:rStyle w:val="Heading2Char"/>
          <w:rFonts w:ascii="Arial" w:hAnsi="Arial" w:cs="Arial"/>
          <w:b w:val="0"/>
          <w:color w:val="auto"/>
          <w:sz w:val="24"/>
          <w:szCs w:val="24"/>
        </w:rPr>
        <w:t>January,</w:t>
      </w:r>
      <w:r w:rsidRPr="000416E6">
        <w:rPr>
          <w:rStyle w:val="Heading2Char"/>
          <w:rFonts w:ascii="Arial" w:hAnsi="Arial" w:cs="Arial"/>
          <w:b w:val="0"/>
          <w:color w:val="auto"/>
          <w:sz w:val="24"/>
          <w:szCs w:val="24"/>
        </w:rPr>
        <w:t xml:space="preserve"> it will look more on par that we are more about 25%.  I know from my center, some of those exp</w:t>
      </w:r>
      <w:r w:rsidR="0039672F" w:rsidRPr="000416E6">
        <w:rPr>
          <w:rStyle w:val="Heading2Char"/>
          <w:rFonts w:ascii="Arial" w:hAnsi="Arial" w:cs="Arial"/>
          <w:b w:val="0"/>
          <w:color w:val="auto"/>
          <w:sz w:val="24"/>
          <w:szCs w:val="24"/>
        </w:rPr>
        <w:t>en</w:t>
      </w:r>
      <w:r w:rsidRPr="000416E6">
        <w:rPr>
          <w:rStyle w:val="Heading2Char"/>
          <w:rFonts w:ascii="Arial" w:hAnsi="Arial" w:cs="Arial"/>
          <w:b w:val="0"/>
          <w:color w:val="auto"/>
          <w:sz w:val="24"/>
          <w:szCs w:val="24"/>
        </w:rPr>
        <w:t>se</w:t>
      </w:r>
      <w:r w:rsidR="0039672F" w:rsidRPr="000416E6">
        <w:rPr>
          <w:rStyle w:val="Heading2Char"/>
          <w:rFonts w:ascii="Arial" w:hAnsi="Arial" w:cs="Arial"/>
          <w:b w:val="0"/>
          <w:color w:val="auto"/>
          <w:sz w:val="24"/>
          <w:szCs w:val="24"/>
        </w:rPr>
        <w:t>s</w:t>
      </w:r>
      <w:r w:rsidRPr="000416E6">
        <w:rPr>
          <w:rStyle w:val="Heading2Char"/>
          <w:rFonts w:ascii="Arial" w:hAnsi="Arial" w:cs="Arial"/>
          <w:b w:val="0"/>
          <w:color w:val="auto"/>
          <w:sz w:val="24"/>
          <w:szCs w:val="24"/>
        </w:rPr>
        <w:t xml:space="preserve"> from </w:t>
      </w:r>
      <w:r w:rsidR="0039672F" w:rsidRPr="000416E6">
        <w:rPr>
          <w:rStyle w:val="Heading2Char"/>
          <w:rFonts w:ascii="Arial" w:hAnsi="Arial" w:cs="Arial"/>
          <w:b w:val="0"/>
          <w:color w:val="auto"/>
          <w:sz w:val="24"/>
          <w:szCs w:val="24"/>
        </w:rPr>
        <w:t>December</w:t>
      </w:r>
      <w:r w:rsidRPr="000416E6">
        <w:rPr>
          <w:rStyle w:val="Heading2Char"/>
          <w:rFonts w:ascii="Arial" w:hAnsi="Arial" w:cs="Arial"/>
          <w:b w:val="0"/>
          <w:color w:val="auto"/>
          <w:sz w:val="24"/>
          <w:szCs w:val="24"/>
        </w:rPr>
        <w:t xml:space="preserve"> are being pa</w:t>
      </w:r>
      <w:r w:rsidR="0039672F" w:rsidRPr="000416E6">
        <w:rPr>
          <w:rStyle w:val="Heading2Char"/>
          <w:rFonts w:ascii="Arial" w:hAnsi="Arial" w:cs="Arial"/>
          <w:b w:val="0"/>
          <w:color w:val="auto"/>
          <w:sz w:val="24"/>
          <w:szCs w:val="24"/>
        </w:rPr>
        <w:t>i</w:t>
      </w:r>
      <w:r w:rsidRPr="000416E6">
        <w:rPr>
          <w:rStyle w:val="Heading2Char"/>
          <w:rFonts w:ascii="Arial" w:hAnsi="Arial" w:cs="Arial"/>
          <w:b w:val="0"/>
          <w:color w:val="auto"/>
          <w:sz w:val="24"/>
          <w:szCs w:val="24"/>
        </w:rPr>
        <w:t xml:space="preserve">d in </w:t>
      </w:r>
      <w:r w:rsidR="0039672F" w:rsidRPr="000416E6">
        <w:rPr>
          <w:rStyle w:val="Heading2Char"/>
          <w:rFonts w:ascii="Arial" w:hAnsi="Arial" w:cs="Arial"/>
          <w:b w:val="0"/>
          <w:color w:val="auto"/>
          <w:sz w:val="24"/>
          <w:szCs w:val="24"/>
        </w:rPr>
        <w:t>January.  W</w:t>
      </w:r>
      <w:r w:rsidRPr="000416E6">
        <w:rPr>
          <w:rStyle w:val="Heading2Char"/>
          <w:rFonts w:ascii="Arial" w:hAnsi="Arial" w:cs="Arial"/>
          <w:b w:val="0"/>
          <w:color w:val="auto"/>
          <w:sz w:val="24"/>
          <w:szCs w:val="24"/>
        </w:rPr>
        <w:t>e are in the process of carrying out those activi</w:t>
      </w:r>
      <w:r w:rsidR="0039672F" w:rsidRPr="000416E6">
        <w:rPr>
          <w:rStyle w:val="Heading2Char"/>
          <w:rFonts w:ascii="Arial" w:hAnsi="Arial" w:cs="Arial"/>
          <w:b w:val="0"/>
          <w:color w:val="auto"/>
          <w:sz w:val="24"/>
          <w:szCs w:val="24"/>
        </w:rPr>
        <w:t>ti</w:t>
      </w:r>
      <w:r w:rsidRPr="000416E6">
        <w:rPr>
          <w:rStyle w:val="Heading2Char"/>
          <w:rFonts w:ascii="Arial" w:hAnsi="Arial" w:cs="Arial"/>
          <w:b w:val="0"/>
          <w:color w:val="auto"/>
          <w:sz w:val="24"/>
          <w:szCs w:val="24"/>
        </w:rPr>
        <w:t xml:space="preserve">es.  </w:t>
      </w:r>
    </w:p>
    <w:p w:rsidR="0039672F" w:rsidRPr="000416E6" w:rsidRDefault="0039672F" w:rsidP="00B473DE">
      <w:pPr>
        <w:rPr>
          <w:rStyle w:val="Heading2Char"/>
          <w:rFonts w:ascii="Arial" w:hAnsi="Arial" w:cs="Arial"/>
          <w:b w:val="0"/>
          <w:color w:val="auto"/>
          <w:sz w:val="24"/>
          <w:szCs w:val="24"/>
        </w:rPr>
      </w:pPr>
    </w:p>
    <w:p w:rsidR="00577207" w:rsidRPr="000416E6" w:rsidRDefault="00B473DE" w:rsidP="00B473DE">
      <w:pPr>
        <w:rPr>
          <w:sz w:val="24"/>
          <w:szCs w:val="24"/>
        </w:rPr>
      </w:pPr>
      <w:r w:rsidRPr="000416E6">
        <w:rPr>
          <w:rStyle w:val="Heading2Char"/>
          <w:rFonts w:ascii="Arial" w:hAnsi="Arial" w:cs="Arial"/>
          <w:b w:val="0"/>
          <w:color w:val="auto"/>
          <w:sz w:val="24"/>
          <w:szCs w:val="24"/>
        </w:rPr>
        <w:t xml:space="preserve">I need members </w:t>
      </w:r>
      <w:r w:rsidR="0039672F" w:rsidRPr="000416E6">
        <w:rPr>
          <w:rStyle w:val="Heading2Char"/>
          <w:rFonts w:ascii="Arial" w:hAnsi="Arial" w:cs="Arial"/>
          <w:b w:val="0"/>
          <w:color w:val="auto"/>
          <w:sz w:val="24"/>
          <w:szCs w:val="24"/>
        </w:rPr>
        <w:t>o</w:t>
      </w:r>
      <w:r w:rsidRPr="000416E6">
        <w:rPr>
          <w:rStyle w:val="Heading2Char"/>
          <w:rFonts w:ascii="Arial" w:hAnsi="Arial" w:cs="Arial"/>
          <w:b w:val="0"/>
          <w:color w:val="auto"/>
          <w:sz w:val="24"/>
          <w:szCs w:val="24"/>
        </w:rPr>
        <w:t>n Goal 1 committee.  Oct</w:t>
      </w:r>
      <w:r w:rsidR="0039672F" w:rsidRPr="000416E6">
        <w:rPr>
          <w:rStyle w:val="Heading2Char"/>
          <w:rFonts w:ascii="Arial" w:hAnsi="Arial" w:cs="Arial"/>
          <w:b w:val="0"/>
          <w:color w:val="auto"/>
          <w:sz w:val="24"/>
          <w:szCs w:val="24"/>
        </w:rPr>
        <w:t>ober</w:t>
      </w:r>
      <w:r w:rsidRPr="000416E6">
        <w:rPr>
          <w:rStyle w:val="Heading2Char"/>
          <w:rFonts w:ascii="Arial" w:hAnsi="Arial" w:cs="Arial"/>
          <w:b w:val="0"/>
          <w:color w:val="auto"/>
          <w:sz w:val="24"/>
          <w:szCs w:val="24"/>
        </w:rPr>
        <w:t xml:space="preserve"> 1 of 2014 started our year 2 and that is when we put the funding in for the other 2 ½ goals that were previously unfunded.  If you would like to be on </w:t>
      </w:r>
      <w:r w:rsidR="0039672F" w:rsidRPr="000416E6">
        <w:rPr>
          <w:rStyle w:val="Heading2Char"/>
          <w:rFonts w:ascii="Arial" w:hAnsi="Arial" w:cs="Arial"/>
          <w:b w:val="0"/>
          <w:color w:val="auto"/>
          <w:sz w:val="24"/>
          <w:szCs w:val="24"/>
        </w:rPr>
        <w:t>G</w:t>
      </w:r>
      <w:r w:rsidRPr="000416E6">
        <w:rPr>
          <w:rStyle w:val="Heading2Char"/>
          <w:rFonts w:ascii="Arial" w:hAnsi="Arial" w:cs="Arial"/>
          <w:b w:val="0"/>
          <w:color w:val="auto"/>
          <w:sz w:val="24"/>
          <w:szCs w:val="24"/>
        </w:rPr>
        <w:t>oal I</w:t>
      </w:r>
      <w:r w:rsidR="0039672F" w:rsidRPr="000416E6">
        <w:rPr>
          <w:rStyle w:val="Heading2Char"/>
          <w:rFonts w:ascii="Arial" w:hAnsi="Arial" w:cs="Arial"/>
          <w:b w:val="0"/>
          <w:color w:val="auto"/>
          <w:sz w:val="24"/>
          <w:szCs w:val="24"/>
        </w:rPr>
        <w:t>, I w</w:t>
      </w:r>
      <w:r w:rsidRPr="000416E6">
        <w:rPr>
          <w:rStyle w:val="Heading2Char"/>
          <w:rFonts w:ascii="Arial" w:hAnsi="Arial" w:cs="Arial"/>
          <w:b w:val="0"/>
          <w:color w:val="auto"/>
          <w:sz w:val="24"/>
          <w:szCs w:val="24"/>
        </w:rPr>
        <w:t xml:space="preserve">ill be sending out an announcement for when that </w:t>
      </w:r>
      <w:r w:rsidRPr="000416E6">
        <w:rPr>
          <w:rStyle w:val="Heading2Char"/>
          <w:rFonts w:ascii="Arial" w:hAnsi="Arial" w:cs="Arial"/>
          <w:b w:val="0"/>
          <w:color w:val="auto"/>
          <w:sz w:val="24"/>
          <w:szCs w:val="24"/>
        </w:rPr>
        <w:lastRenderedPageBreak/>
        <w:t>committee will m</w:t>
      </w:r>
      <w:r w:rsidR="0039672F" w:rsidRPr="000416E6">
        <w:rPr>
          <w:rStyle w:val="Heading2Char"/>
          <w:rFonts w:ascii="Arial" w:hAnsi="Arial" w:cs="Arial"/>
          <w:b w:val="0"/>
          <w:color w:val="auto"/>
          <w:sz w:val="24"/>
          <w:szCs w:val="24"/>
        </w:rPr>
        <w:t>ee</w:t>
      </w:r>
      <w:r w:rsidRPr="000416E6">
        <w:rPr>
          <w:rStyle w:val="Heading2Char"/>
          <w:rFonts w:ascii="Arial" w:hAnsi="Arial" w:cs="Arial"/>
          <w:b w:val="0"/>
          <w:color w:val="auto"/>
          <w:sz w:val="24"/>
          <w:szCs w:val="24"/>
        </w:rPr>
        <w:t>t.  Anyone is welcome to join that call to decide if you would like be a part of th</w:t>
      </w:r>
      <w:r w:rsidR="0039672F" w:rsidRPr="000416E6">
        <w:rPr>
          <w:rStyle w:val="Heading2Char"/>
          <w:rFonts w:ascii="Arial" w:hAnsi="Arial" w:cs="Arial"/>
          <w:b w:val="0"/>
          <w:color w:val="auto"/>
          <w:sz w:val="24"/>
          <w:szCs w:val="24"/>
        </w:rPr>
        <w:t>is</w:t>
      </w:r>
      <w:r w:rsidRPr="000416E6">
        <w:rPr>
          <w:rStyle w:val="Heading2Char"/>
          <w:rFonts w:ascii="Arial" w:hAnsi="Arial" w:cs="Arial"/>
          <w:b w:val="0"/>
          <w:color w:val="auto"/>
          <w:sz w:val="24"/>
          <w:szCs w:val="24"/>
        </w:rPr>
        <w:t xml:space="preserve"> </w:t>
      </w:r>
      <w:r w:rsidR="0039672F" w:rsidRPr="000416E6">
        <w:rPr>
          <w:rStyle w:val="Heading2Char"/>
          <w:rFonts w:ascii="Arial" w:hAnsi="Arial" w:cs="Arial"/>
          <w:b w:val="0"/>
          <w:color w:val="auto"/>
          <w:sz w:val="24"/>
          <w:szCs w:val="24"/>
        </w:rPr>
        <w:t>c</w:t>
      </w:r>
      <w:r w:rsidRPr="000416E6">
        <w:rPr>
          <w:rStyle w:val="Heading2Char"/>
          <w:rFonts w:ascii="Arial" w:hAnsi="Arial" w:cs="Arial"/>
          <w:b w:val="0"/>
          <w:color w:val="auto"/>
          <w:sz w:val="24"/>
          <w:szCs w:val="24"/>
        </w:rPr>
        <w:t>omm</w:t>
      </w:r>
      <w:r w:rsidR="0039672F" w:rsidRPr="000416E6">
        <w:rPr>
          <w:rStyle w:val="Heading2Char"/>
          <w:rFonts w:ascii="Arial" w:hAnsi="Arial" w:cs="Arial"/>
          <w:b w:val="0"/>
          <w:color w:val="auto"/>
          <w:sz w:val="24"/>
          <w:szCs w:val="24"/>
        </w:rPr>
        <w:t>it</w:t>
      </w:r>
      <w:r w:rsidRPr="000416E6">
        <w:rPr>
          <w:rStyle w:val="Heading2Char"/>
          <w:rFonts w:ascii="Arial" w:hAnsi="Arial" w:cs="Arial"/>
          <w:b w:val="0"/>
          <w:color w:val="auto"/>
          <w:sz w:val="24"/>
          <w:szCs w:val="24"/>
        </w:rPr>
        <w:t>t</w:t>
      </w:r>
      <w:r w:rsidR="0039672F" w:rsidRPr="000416E6">
        <w:rPr>
          <w:rStyle w:val="Heading2Char"/>
          <w:rFonts w:ascii="Arial" w:hAnsi="Arial" w:cs="Arial"/>
          <w:b w:val="0"/>
          <w:color w:val="auto"/>
          <w:sz w:val="24"/>
          <w:szCs w:val="24"/>
        </w:rPr>
        <w:t>ee.</w:t>
      </w:r>
      <w:r w:rsidRPr="000416E6">
        <w:rPr>
          <w:rStyle w:val="Heading2Char"/>
          <w:rFonts w:ascii="Arial" w:hAnsi="Arial" w:cs="Arial"/>
          <w:b w:val="0"/>
          <w:color w:val="auto"/>
          <w:sz w:val="24"/>
          <w:szCs w:val="24"/>
        </w:rPr>
        <w:t xml:space="preserve">  </w:t>
      </w:r>
      <w:r w:rsidR="00D56EDC" w:rsidRPr="000416E6">
        <w:rPr>
          <w:rStyle w:val="Heading2Char"/>
          <w:rFonts w:ascii="Arial" w:hAnsi="Arial" w:cs="Arial"/>
          <w:color w:val="auto"/>
          <w:sz w:val="24"/>
          <w:szCs w:val="24"/>
        </w:rPr>
        <w:br/>
      </w:r>
    </w:p>
    <w:p w:rsidR="008C13E6" w:rsidRDefault="00272A84" w:rsidP="00B473DE">
      <w:pPr>
        <w:rPr>
          <w:sz w:val="24"/>
          <w:szCs w:val="24"/>
        </w:rPr>
      </w:pPr>
      <w:r w:rsidRPr="000416E6">
        <w:rPr>
          <w:sz w:val="24"/>
          <w:szCs w:val="24"/>
        </w:rPr>
        <w:t xml:space="preserve"> </w:t>
      </w:r>
      <w:r w:rsidR="003A50F9" w:rsidRPr="000416E6">
        <w:rPr>
          <w:sz w:val="24"/>
          <w:szCs w:val="24"/>
        </w:rPr>
        <w:t>Keith: Thank you, Rene.</w:t>
      </w:r>
    </w:p>
    <w:p w:rsidR="00370087" w:rsidRPr="000416E6" w:rsidRDefault="00370087" w:rsidP="00B473DE">
      <w:pPr>
        <w:rPr>
          <w:sz w:val="24"/>
          <w:szCs w:val="24"/>
        </w:rPr>
      </w:pPr>
    </w:p>
    <w:p w:rsidR="00C0029E" w:rsidRDefault="00A928C7" w:rsidP="00B473DE">
      <w:pPr>
        <w:rPr>
          <w:sz w:val="24"/>
          <w:szCs w:val="24"/>
        </w:rPr>
      </w:pPr>
      <w:r w:rsidRPr="000416E6">
        <w:rPr>
          <w:rStyle w:val="Heading2Char"/>
          <w:rFonts w:ascii="Arial" w:hAnsi="Arial" w:cs="Arial"/>
          <w:color w:val="auto"/>
          <w:sz w:val="24"/>
          <w:szCs w:val="24"/>
        </w:rPr>
        <w:t xml:space="preserve">Goal </w:t>
      </w:r>
      <w:r w:rsidR="00D56EDC" w:rsidRPr="000416E6">
        <w:rPr>
          <w:rStyle w:val="Heading2Char"/>
          <w:rFonts w:ascii="Arial" w:hAnsi="Arial" w:cs="Arial"/>
          <w:color w:val="auto"/>
          <w:sz w:val="24"/>
          <w:szCs w:val="24"/>
        </w:rPr>
        <w:t>2                                                                       Gloria Bellamy, chair</w:t>
      </w:r>
      <w:r w:rsidR="00E21676" w:rsidRPr="000416E6">
        <w:rPr>
          <w:rStyle w:val="Heading2Char"/>
          <w:rFonts w:ascii="Arial" w:hAnsi="Arial" w:cs="Arial"/>
          <w:color w:val="auto"/>
          <w:sz w:val="24"/>
          <w:szCs w:val="24"/>
        </w:rPr>
        <w:t xml:space="preserve">      </w:t>
      </w:r>
      <w:r w:rsidR="008C13E6" w:rsidRPr="000416E6">
        <w:rPr>
          <w:rStyle w:val="Heading2Char"/>
          <w:rFonts w:ascii="Arial" w:hAnsi="Arial" w:cs="Arial"/>
          <w:color w:val="auto"/>
          <w:sz w:val="24"/>
          <w:szCs w:val="24"/>
        </w:rPr>
        <w:br/>
      </w:r>
      <w:r w:rsidR="000416E6">
        <w:rPr>
          <w:sz w:val="24"/>
          <w:szCs w:val="24"/>
        </w:rPr>
        <w:t xml:space="preserve">Good morning.  If you would look under your notebook tab for SPIL, </w:t>
      </w:r>
      <w:r w:rsidR="00B94399">
        <w:rPr>
          <w:sz w:val="24"/>
          <w:szCs w:val="24"/>
        </w:rPr>
        <w:t>Goal2 is</w:t>
      </w:r>
      <w:r w:rsidR="000416E6">
        <w:rPr>
          <w:sz w:val="24"/>
          <w:szCs w:val="24"/>
        </w:rPr>
        <w:t xml:space="preserve"> Leadership and Empowerment.  Rene and Sandy did a wonderful job not just for new members but for seasoned members as well.  Eventually seasoned members will be asked to conduct trainings.  When we think of leadership and empowerment think </w:t>
      </w:r>
      <w:r w:rsidR="00793973">
        <w:rPr>
          <w:sz w:val="24"/>
          <w:szCs w:val="24"/>
        </w:rPr>
        <w:t xml:space="preserve">first </w:t>
      </w:r>
      <w:r w:rsidR="000416E6">
        <w:rPr>
          <w:sz w:val="24"/>
          <w:szCs w:val="24"/>
        </w:rPr>
        <w:t xml:space="preserve">of this </w:t>
      </w:r>
      <w:r w:rsidR="00793973">
        <w:rPr>
          <w:sz w:val="24"/>
          <w:szCs w:val="24"/>
        </w:rPr>
        <w:t>body</w:t>
      </w:r>
      <w:r w:rsidR="000416E6">
        <w:rPr>
          <w:sz w:val="24"/>
          <w:szCs w:val="24"/>
        </w:rPr>
        <w:t xml:space="preserve"> coming to the Thursday sessions </w:t>
      </w:r>
      <w:r w:rsidR="00793973">
        <w:rPr>
          <w:sz w:val="24"/>
          <w:szCs w:val="24"/>
        </w:rPr>
        <w:t xml:space="preserve">as something you need to do to take on your leadership responsibilities.  This will empower you to move forward so that as seasoned members term off you will be ready to take more of the role.  Get involved as Rene just encouraged us.  </w:t>
      </w:r>
    </w:p>
    <w:p w:rsidR="00793973" w:rsidRDefault="00793973" w:rsidP="00B473DE">
      <w:pPr>
        <w:rPr>
          <w:sz w:val="24"/>
          <w:szCs w:val="24"/>
        </w:rPr>
      </w:pPr>
    </w:p>
    <w:p w:rsidR="00793973" w:rsidRDefault="00793973" w:rsidP="00B473DE">
      <w:pPr>
        <w:rPr>
          <w:sz w:val="24"/>
          <w:szCs w:val="24"/>
        </w:rPr>
      </w:pPr>
      <w:r>
        <w:rPr>
          <w:sz w:val="24"/>
          <w:szCs w:val="24"/>
        </w:rPr>
        <w:t xml:space="preserve">Under goal 2 our mind normally goes to the Youth Leadership Forum which is a star in our crown.  I have to give Sierra and Rene the Center with the </w:t>
      </w:r>
      <w:r w:rsidR="00B94399">
        <w:rPr>
          <w:sz w:val="24"/>
          <w:szCs w:val="24"/>
        </w:rPr>
        <w:t>contract;</w:t>
      </w:r>
      <w:r>
        <w:rPr>
          <w:sz w:val="24"/>
          <w:szCs w:val="24"/>
        </w:rPr>
        <w:t xml:space="preserve"> you have done a wonderful job.  It is a source of pride for all you have done.  </w:t>
      </w:r>
    </w:p>
    <w:p w:rsidR="00793973" w:rsidRDefault="00793973" w:rsidP="00B473DE">
      <w:pPr>
        <w:rPr>
          <w:sz w:val="24"/>
          <w:szCs w:val="24"/>
        </w:rPr>
      </w:pPr>
    </w:p>
    <w:p w:rsidR="00793973" w:rsidRDefault="00793973" w:rsidP="00B473DE">
      <w:pPr>
        <w:rPr>
          <w:sz w:val="24"/>
          <w:szCs w:val="24"/>
        </w:rPr>
      </w:pPr>
      <w:r>
        <w:rPr>
          <w:sz w:val="24"/>
          <w:szCs w:val="24"/>
        </w:rPr>
        <w:t>Besides the Youth Leadership Forum our goal involves disability history training and independent l</w:t>
      </w:r>
      <w:r w:rsidR="00D55E6A">
        <w:rPr>
          <w:sz w:val="24"/>
          <w:szCs w:val="24"/>
        </w:rPr>
        <w:t>iving</w:t>
      </w:r>
      <w:r>
        <w:rPr>
          <w:sz w:val="24"/>
          <w:szCs w:val="24"/>
        </w:rPr>
        <w:t xml:space="preserve"> skills training as well.  </w:t>
      </w:r>
      <w:r w:rsidR="00D55E6A">
        <w:rPr>
          <w:sz w:val="24"/>
          <w:szCs w:val="24"/>
        </w:rPr>
        <w:t>B</w:t>
      </w:r>
      <w:r>
        <w:rPr>
          <w:sz w:val="24"/>
          <w:szCs w:val="24"/>
        </w:rPr>
        <w:t>ecause this body, the council does not provide direct services we have to rely on the reports from the centers to tell us how we are coming along with this goal.  All the CILs directors have been busy juggling the budgets not allowing anything to fall through the cracks so the extent to which they have fulfilled the activities under this goal we are not really prepared to tell you fully at this point but we are going to ask Sierra to give us a report on the Youth Leadership Forum and Rene will give us some idea of where we stand on the other goal activities under this goal.</w:t>
      </w:r>
    </w:p>
    <w:p w:rsidR="00793973" w:rsidRDefault="00793973" w:rsidP="00B473DE">
      <w:pPr>
        <w:rPr>
          <w:sz w:val="24"/>
          <w:szCs w:val="24"/>
        </w:rPr>
      </w:pPr>
    </w:p>
    <w:p w:rsidR="00793973" w:rsidRDefault="00793973" w:rsidP="00B473DE">
      <w:pPr>
        <w:rPr>
          <w:sz w:val="24"/>
          <w:szCs w:val="24"/>
        </w:rPr>
      </w:pPr>
      <w:r>
        <w:rPr>
          <w:sz w:val="24"/>
          <w:szCs w:val="24"/>
        </w:rPr>
        <w:t>If everyone could follow along and to give our new members what the Youth Leadership Forum is and invite them to get involved.</w:t>
      </w:r>
    </w:p>
    <w:p w:rsidR="00793973" w:rsidRDefault="00793973" w:rsidP="00B473DE">
      <w:pPr>
        <w:rPr>
          <w:sz w:val="24"/>
          <w:szCs w:val="24"/>
        </w:rPr>
      </w:pPr>
    </w:p>
    <w:p w:rsidR="00793973" w:rsidRDefault="00793973" w:rsidP="00B473DE">
      <w:pPr>
        <w:rPr>
          <w:sz w:val="24"/>
          <w:szCs w:val="24"/>
        </w:rPr>
      </w:pPr>
      <w:r>
        <w:rPr>
          <w:sz w:val="24"/>
          <w:szCs w:val="24"/>
        </w:rPr>
        <w:t>Keith Greenarch: Just one quick note, we normally do this at the October meeting but we had an abbreviated meeting.  Normally you would be hearing this presentation in October.</w:t>
      </w:r>
    </w:p>
    <w:p w:rsidR="00793973" w:rsidRDefault="00793973" w:rsidP="00B473DE">
      <w:pPr>
        <w:rPr>
          <w:sz w:val="24"/>
          <w:szCs w:val="24"/>
        </w:rPr>
      </w:pPr>
    </w:p>
    <w:p w:rsidR="00793973" w:rsidRDefault="00793973" w:rsidP="00B473DE">
      <w:pPr>
        <w:rPr>
          <w:sz w:val="24"/>
          <w:szCs w:val="24"/>
        </w:rPr>
      </w:pPr>
      <w:r>
        <w:rPr>
          <w:sz w:val="24"/>
          <w:szCs w:val="24"/>
        </w:rPr>
        <w:t>Sierra Royster: We are doing this in the New Year now.  I am Sierra Royster and I work at the Alliance of Disability Advocates.  We are the Center that gets the contract</w:t>
      </w:r>
      <w:r w:rsidR="00D55E6A">
        <w:rPr>
          <w:sz w:val="24"/>
          <w:szCs w:val="24"/>
        </w:rPr>
        <w:t xml:space="preserve"> for the Youth Leadership Forum.  We are pretty much the people that make sure we are meeting the contract guidelines and doing the final reporting part of it.  The actual </w:t>
      </w:r>
      <w:r w:rsidR="00D55E6A">
        <w:rPr>
          <w:sz w:val="24"/>
          <w:szCs w:val="24"/>
        </w:rPr>
        <w:lastRenderedPageBreak/>
        <w:t xml:space="preserve">committee the Youth Leadership Forum is run by at least 5 young people that are from the community between the ages of 15 and 30 with disabilities and 4 mentors who were participants from the previous year’s event.  They plan everything, the schedule, whose going to speak, how much we are going to pay. They plan out who are staff there, what we do with volunteers.  They do all of it, we just make sure they are following the contract.  The Youth Leadership Forum started here in 2008.  We had one year off and I picked it back up in 2010.  We hold it at NC State campus.  We’ve moved all around the campus in the last couple of years.  It’s an opportunity for 20 young people with disabilities between the ages of 15 and 30 to come and stay at NC State for a week.  During that week the parents are not there.  Their personal care attendants and nursing staff are not there.  We provide any accommodation for anything they need.  We provide all their meals.  They stay in the dorm rooms and have room mates.  During the days of the week, we teach skills, disability history, </w:t>
      </w:r>
      <w:r w:rsidR="00F05107">
        <w:rPr>
          <w:sz w:val="24"/>
          <w:szCs w:val="24"/>
        </w:rPr>
        <w:t>self-</w:t>
      </w:r>
      <w:r w:rsidR="00D55E6A">
        <w:rPr>
          <w:sz w:val="24"/>
          <w:szCs w:val="24"/>
        </w:rPr>
        <w:t xml:space="preserve">advocacy, </w:t>
      </w:r>
      <w:r w:rsidR="00B94399">
        <w:rPr>
          <w:sz w:val="24"/>
          <w:szCs w:val="24"/>
        </w:rPr>
        <w:t>communication,</w:t>
      </w:r>
      <w:r w:rsidR="00F05107">
        <w:rPr>
          <w:sz w:val="24"/>
          <w:szCs w:val="24"/>
        </w:rPr>
        <w:t xml:space="preserve"> leadership.  They </w:t>
      </w:r>
      <w:r w:rsidR="00B94399">
        <w:rPr>
          <w:sz w:val="24"/>
          <w:szCs w:val="24"/>
        </w:rPr>
        <w:t>set</w:t>
      </w:r>
      <w:r w:rsidR="00F05107">
        <w:rPr>
          <w:sz w:val="24"/>
          <w:szCs w:val="24"/>
        </w:rPr>
        <w:t xml:space="preserve"> goals for themselves.  They have to set individual goals and community change goals.  We typically go downtown and do some sort of activity </w:t>
      </w:r>
      <w:r w:rsidR="00B94399">
        <w:rPr>
          <w:sz w:val="24"/>
          <w:szCs w:val="24"/>
        </w:rPr>
        <w:t>and where</w:t>
      </w:r>
      <w:r w:rsidR="00F05107">
        <w:rPr>
          <w:sz w:val="24"/>
          <w:szCs w:val="24"/>
        </w:rPr>
        <w:t xml:space="preserve"> they are learning how to change the community to a more accessible community.  We are going to be talking about how we did that this year.  On Friday they present to their family and friends and anyone who is able to come and they talk about their goals and what they have learned and they are challenged to continue their goals after they leave.</w:t>
      </w:r>
    </w:p>
    <w:p w:rsidR="00F05107" w:rsidRDefault="00F05107" w:rsidP="00B473DE">
      <w:pPr>
        <w:rPr>
          <w:sz w:val="24"/>
          <w:szCs w:val="24"/>
        </w:rPr>
      </w:pPr>
    </w:p>
    <w:p w:rsidR="00F05107" w:rsidRDefault="00F05107" w:rsidP="00B473DE">
      <w:pPr>
        <w:rPr>
          <w:sz w:val="24"/>
          <w:szCs w:val="24"/>
        </w:rPr>
      </w:pPr>
      <w:r>
        <w:rPr>
          <w:sz w:val="24"/>
          <w:szCs w:val="24"/>
        </w:rPr>
        <w:t xml:space="preserve">It is a very long week.  Our days go from typically 8am when our breakfast starts and they don’t have to be back in their rooms until midnight.  You can imagine that is </w:t>
      </w:r>
      <w:r w:rsidR="00B94399">
        <w:rPr>
          <w:sz w:val="24"/>
          <w:szCs w:val="24"/>
        </w:rPr>
        <w:t>a pretty</w:t>
      </w:r>
      <w:r>
        <w:rPr>
          <w:sz w:val="24"/>
          <w:szCs w:val="24"/>
        </w:rPr>
        <w:t xml:space="preserve"> long day for 5 days in a row.  We typically have a huge staff that is running everything in the background while the show is going on up front.  At night we have fun activities like relationship classes, recreation night that we are going to talk about this year.  This gives them experiences that they may not have had before, oppo</w:t>
      </w:r>
      <w:r w:rsidR="00A1655D">
        <w:rPr>
          <w:sz w:val="24"/>
          <w:szCs w:val="24"/>
        </w:rPr>
        <w:t>r</w:t>
      </w:r>
      <w:r>
        <w:rPr>
          <w:sz w:val="24"/>
          <w:szCs w:val="24"/>
        </w:rPr>
        <w:t>tunit</w:t>
      </w:r>
      <w:r w:rsidR="00A1655D">
        <w:rPr>
          <w:sz w:val="24"/>
          <w:szCs w:val="24"/>
        </w:rPr>
        <w:t>i</w:t>
      </w:r>
      <w:r>
        <w:rPr>
          <w:sz w:val="24"/>
          <w:szCs w:val="24"/>
        </w:rPr>
        <w:t xml:space="preserve">es to socialize with other young people there.  That </w:t>
      </w:r>
      <w:r w:rsidR="00A1655D">
        <w:rPr>
          <w:sz w:val="24"/>
          <w:szCs w:val="24"/>
        </w:rPr>
        <w:t>is a quick version of the Youth Leadership Forum</w:t>
      </w:r>
      <w:r>
        <w:rPr>
          <w:sz w:val="24"/>
          <w:szCs w:val="24"/>
        </w:rPr>
        <w:t>.  The whole purpose is to bring young people together to learn about independent living, to learn how to be a self-advocate, how to be a leader in your community and have them go out and do that.  You never really know because we don’t have a huge follow up team.  This year we got a lot of feedback from past alumni.  For us it’s a whirlwind of a week it’s great to hear those stories.</w:t>
      </w:r>
    </w:p>
    <w:p w:rsidR="00F05107" w:rsidRDefault="00F05107" w:rsidP="00B473DE">
      <w:pPr>
        <w:rPr>
          <w:sz w:val="24"/>
          <w:szCs w:val="24"/>
        </w:rPr>
      </w:pPr>
    </w:p>
    <w:p w:rsidR="00F05107" w:rsidRDefault="00F05107" w:rsidP="00B473DE">
      <w:pPr>
        <w:rPr>
          <w:sz w:val="24"/>
          <w:szCs w:val="24"/>
        </w:rPr>
      </w:pPr>
      <w:r>
        <w:rPr>
          <w:sz w:val="24"/>
          <w:szCs w:val="24"/>
        </w:rPr>
        <w:t xml:space="preserve">This is Nellie </w:t>
      </w:r>
      <w:r w:rsidR="00A1655D">
        <w:rPr>
          <w:sz w:val="24"/>
          <w:szCs w:val="24"/>
        </w:rPr>
        <w:t>Placencia;</w:t>
      </w:r>
      <w:r>
        <w:rPr>
          <w:sz w:val="24"/>
          <w:szCs w:val="24"/>
        </w:rPr>
        <w:t xml:space="preserve"> she is co coordinating the Youth Leadership Forum with me this year.</w:t>
      </w:r>
    </w:p>
    <w:p w:rsidR="00F05107" w:rsidRDefault="00F05107" w:rsidP="00B473DE">
      <w:pPr>
        <w:rPr>
          <w:sz w:val="24"/>
          <w:szCs w:val="24"/>
        </w:rPr>
      </w:pPr>
    </w:p>
    <w:p w:rsidR="00F05107" w:rsidRDefault="00F05107" w:rsidP="00B473DE">
      <w:pPr>
        <w:rPr>
          <w:sz w:val="24"/>
          <w:szCs w:val="24"/>
        </w:rPr>
      </w:pPr>
      <w:r>
        <w:rPr>
          <w:sz w:val="24"/>
          <w:szCs w:val="24"/>
        </w:rPr>
        <w:t>A PowerPoint presentation was giv</w:t>
      </w:r>
      <w:r w:rsidR="00A1655D">
        <w:rPr>
          <w:sz w:val="24"/>
          <w:szCs w:val="24"/>
        </w:rPr>
        <w:t>en</w:t>
      </w:r>
      <w:r>
        <w:rPr>
          <w:sz w:val="24"/>
          <w:szCs w:val="24"/>
        </w:rPr>
        <w:t xml:space="preserve"> showing pictures of participants and activities.  </w:t>
      </w:r>
    </w:p>
    <w:p w:rsidR="00A1655D" w:rsidRDefault="00A1655D" w:rsidP="00B473DE">
      <w:pPr>
        <w:rPr>
          <w:sz w:val="24"/>
          <w:szCs w:val="24"/>
        </w:rPr>
      </w:pPr>
    </w:p>
    <w:p w:rsidR="00A1655D" w:rsidRDefault="00A1655D" w:rsidP="00B473DE">
      <w:pPr>
        <w:rPr>
          <w:sz w:val="24"/>
          <w:szCs w:val="24"/>
        </w:rPr>
      </w:pPr>
      <w:r>
        <w:rPr>
          <w:sz w:val="24"/>
          <w:szCs w:val="24"/>
        </w:rPr>
        <w:t>Quote from a delegate, “This is the first place I have ever felt at home with family”</w:t>
      </w:r>
    </w:p>
    <w:p w:rsidR="00A1655D" w:rsidRDefault="00A1655D" w:rsidP="00B473DE">
      <w:pPr>
        <w:rPr>
          <w:sz w:val="24"/>
          <w:szCs w:val="24"/>
        </w:rPr>
      </w:pPr>
    </w:p>
    <w:p w:rsidR="00A1655D" w:rsidRDefault="00A1655D" w:rsidP="00B473DE">
      <w:pPr>
        <w:rPr>
          <w:sz w:val="24"/>
          <w:szCs w:val="24"/>
        </w:rPr>
      </w:pPr>
      <w:r>
        <w:rPr>
          <w:sz w:val="24"/>
          <w:szCs w:val="24"/>
        </w:rPr>
        <w:t xml:space="preserve">This last year we had one large planning committee separated into four sub committees focused on forum, personal, accommodations and marketing.  </w:t>
      </w:r>
    </w:p>
    <w:p w:rsidR="00A1655D" w:rsidRDefault="00A1655D" w:rsidP="00B473DE">
      <w:pPr>
        <w:rPr>
          <w:sz w:val="24"/>
          <w:szCs w:val="24"/>
        </w:rPr>
      </w:pPr>
    </w:p>
    <w:p w:rsidR="00A1655D" w:rsidRDefault="00A1655D" w:rsidP="00B473DE">
      <w:pPr>
        <w:rPr>
          <w:sz w:val="24"/>
          <w:szCs w:val="24"/>
        </w:rPr>
      </w:pPr>
      <w:r>
        <w:rPr>
          <w:sz w:val="24"/>
          <w:szCs w:val="24"/>
        </w:rPr>
        <w:t xml:space="preserve">We have </w:t>
      </w:r>
      <w:r w:rsidR="00B94399">
        <w:rPr>
          <w:sz w:val="24"/>
          <w:szCs w:val="24"/>
        </w:rPr>
        <w:t>five committee</w:t>
      </w:r>
      <w:r>
        <w:rPr>
          <w:sz w:val="24"/>
          <w:szCs w:val="24"/>
        </w:rPr>
        <w:t xml:space="preserve"> members and four mentors from prior </w:t>
      </w:r>
      <w:r w:rsidR="00B94399">
        <w:rPr>
          <w:sz w:val="24"/>
          <w:szCs w:val="24"/>
        </w:rPr>
        <w:t>year’s</w:t>
      </w:r>
      <w:r>
        <w:rPr>
          <w:sz w:val="24"/>
          <w:szCs w:val="24"/>
        </w:rPr>
        <w:t xml:space="preserve"> participants.  These mentors were voted on to ask to come back and serve as mentors and serve on the planning committee.</w:t>
      </w:r>
    </w:p>
    <w:p w:rsidR="00A1655D" w:rsidRDefault="00A1655D" w:rsidP="00B473DE">
      <w:pPr>
        <w:rPr>
          <w:sz w:val="24"/>
          <w:szCs w:val="24"/>
        </w:rPr>
      </w:pPr>
    </w:p>
    <w:p w:rsidR="00A1655D" w:rsidRDefault="00A1655D" w:rsidP="00B473DE">
      <w:pPr>
        <w:rPr>
          <w:sz w:val="24"/>
          <w:szCs w:val="24"/>
        </w:rPr>
      </w:pPr>
      <w:r>
        <w:rPr>
          <w:sz w:val="24"/>
          <w:szCs w:val="24"/>
        </w:rPr>
        <w:t xml:space="preserve">We also have four Center peers from different Centers as well as three professional peers.  One from NC Council of Developmental Disabilities, one from Deaf and Hard of Hearing and a community member.  They worked all year to plan the 2014 youth Leadership Forum.  Sierra and I worked as coordinators and the committees were meeting regularly and all went according to the contracts.    </w:t>
      </w:r>
    </w:p>
    <w:p w:rsidR="00A1655D" w:rsidRDefault="00A1655D" w:rsidP="00B473DE">
      <w:pPr>
        <w:rPr>
          <w:sz w:val="24"/>
          <w:szCs w:val="24"/>
        </w:rPr>
      </w:pPr>
    </w:p>
    <w:p w:rsidR="00A1655D" w:rsidRDefault="00A1655D" w:rsidP="00B473DE">
      <w:pPr>
        <w:rPr>
          <w:sz w:val="24"/>
          <w:szCs w:val="24"/>
        </w:rPr>
      </w:pPr>
      <w:r>
        <w:rPr>
          <w:sz w:val="24"/>
          <w:szCs w:val="24"/>
        </w:rPr>
        <w:t>Quote, “Very well done”</w:t>
      </w:r>
    </w:p>
    <w:p w:rsidR="00A1655D" w:rsidRDefault="00A1655D" w:rsidP="00B473DE">
      <w:pPr>
        <w:rPr>
          <w:sz w:val="24"/>
          <w:szCs w:val="24"/>
        </w:rPr>
      </w:pPr>
    </w:p>
    <w:p w:rsidR="00A8003A" w:rsidRDefault="00A1655D" w:rsidP="00B473DE">
      <w:pPr>
        <w:rPr>
          <w:sz w:val="24"/>
          <w:szCs w:val="24"/>
        </w:rPr>
      </w:pPr>
      <w:r>
        <w:rPr>
          <w:sz w:val="24"/>
          <w:szCs w:val="24"/>
        </w:rPr>
        <w:t xml:space="preserve">We had a facilitator from Atlanta, Georgia.  She acting like our MC introducing our speakers, making sure the events were running and keeping the energy up during the day.  Our speakers were Mike Beers, Mary Olson from Montana, Stephanie Stanford from Kansas, Jerry Smith from Raleigh, Richard Watkins sharing sign language helping the youth learn to be around those who are deaf and hard of hearing, Cristina Branch from The Adaptables, Lacy Coward who was </w:t>
      </w:r>
      <w:r w:rsidR="00A8003A">
        <w:rPr>
          <w:sz w:val="24"/>
          <w:szCs w:val="24"/>
        </w:rPr>
        <w:t xml:space="preserve">our chair, Joshua Strasburg who presented on budgeting and finances, myself </w:t>
      </w:r>
      <w:r w:rsidR="00B94399">
        <w:rPr>
          <w:sz w:val="24"/>
          <w:szCs w:val="24"/>
        </w:rPr>
        <w:t>and Matt</w:t>
      </w:r>
      <w:r w:rsidR="00A8003A">
        <w:rPr>
          <w:sz w:val="24"/>
          <w:szCs w:val="24"/>
        </w:rPr>
        <w:t xml:space="preserve"> Potter from Self Advocacy Ambassadors.   We also had a lot of community representations by holding a resource fair for all our delegates.  We had local and state resources, from Vocational Rehabilitation, Division of Services for the Blind, NC Council of Developmental Disabilities, Statewide Independent Living Council, Self-Advocates of North Carolina, Arts Access</w:t>
      </w:r>
      <w:r w:rsidR="00B94399">
        <w:rPr>
          <w:sz w:val="24"/>
          <w:szCs w:val="24"/>
        </w:rPr>
        <w:t>, North</w:t>
      </w:r>
      <w:r w:rsidR="00A8003A">
        <w:rPr>
          <w:sz w:val="24"/>
          <w:szCs w:val="24"/>
        </w:rPr>
        <w:t xml:space="preserve"> Carolina Assistive Technology Program, Disability Rights NC, Alliance of Disability Advocates, The ARC, Sprint Relay, </w:t>
      </w:r>
      <w:r w:rsidR="00B94399">
        <w:rPr>
          <w:sz w:val="24"/>
          <w:szCs w:val="24"/>
        </w:rPr>
        <w:t>and The</w:t>
      </w:r>
      <w:r w:rsidR="00A8003A">
        <w:rPr>
          <w:sz w:val="24"/>
          <w:szCs w:val="24"/>
        </w:rPr>
        <w:t xml:space="preserve"> Autism Society.  We had a DJ who is a young person with a disability for a dance we had on Thursday night and the Triangle Alliance chorus performed at our banquet on Thursday night. </w:t>
      </w:r>
    </w:p>
    <w:p w:rsidR="00A8003A" w:rsidRDefault="00A8003A" w:rsidP="00B473DE">
      <w:pPr>
        <w:rPr>
          <w:sz w:val="24"/>
          <w:szCs w:val="24"/>
        </w:rPr>
      </w:pPr>
    </w:p>
    <w:p w:rsidR="00A8003A" w:rsidRDefault="00A8003A" w:rsidP="00B473DE">
      <w:pPr>
        <w:rPr>
          <w:sz w:val="24"/>
          <w:szCs w:val="24"/>
        </w:rPr>
      </w:pPr>
      <w:r>
        <w:rPr>
          <w:sz w:val="24"/>
          <w:szCs w:val="24"/>
        </w:rPr>
        <w:t>We had a lot of stuff going on with a lot of people and visitors.  We had delegates who came from smaller outlying counties were able to see just what all resources are out there and available for young people.</w:t>
      </w:r>
    </w:p>
    <w:p w:rsidR="00A8003A" w:rsidRDefault="00A8003A" w:rsidP="00B473DE">
      <w:pPr>
        <w:rPr>
          <w:sz w:val="24"/>
          <w:szCs w:val="24"/>
        </w:rPr>
      </w:pPr>
    </w:p>
    <w:p w:rsidR="00A8003A" w:rsidRDefault="00A8003A" w:rsidP="00B473DE">
      <w:pPr>
        <w:rPr>
          <w:sz w:val="24"/>
          <w:szCs w:val="24"/>
        </w:rPr>
      </w:pPr>
      <w:r>
        <w:rPr>
          <w:sz w:val="24"/>
          <w:szCs w:val="24"/>
        </w:rPr>
        <w:t xml:space="preserve">There </w:t>
      </w:r>
      <w:r w:rsidR="00B94399">
        <w:rPr>
          <w:sz w:val="24"/>
          <w:szCs w:val="24"/>
        </w:rPr>
        <w:t>were</w:t>
      </w:r>
      <w:r>
        <w:rPr>
          <w:sz w:val="24"/>
          <w:szCs w:val="24"/>
        </w:rPr>
        <w:t xml:space="preserve"> a lot of great relationships that were formed.  They are staying in contact through social media.</w:t>
      </w:r>
    </w:p>
    <w:p w:rsidR="00A8003A" w:rsidRDefault="00A8003A" w:rsidP="00B473DE">
      <w:pPr>
        <w:rPr>
          <w:sz w:val="24"/>
          <w:szCs w:val="24"/>
        </w:rPr>
      </w:pPr>
    </w:p>
    <w:p w:rsidR="00A8003A" w:rsidRDefault="00A8003A" w:rsidP="00B473DE">
      <w:pPr>
        <w:rPr>
          <w:sz w:val="24"/>
          <w:szCs w:val="24"/>
        </w:rPr>
      </w:pPr>
      <w:r>
        <w:rPr>
          <w:sz w:val="24"/>
          <w:szCs w:val="24"/>
        </w:rPr>
        <w:lastRenderedPageBreak/>
        <w:t xml:space="preserve">We had twenty delegates who came and stayed throughout the week.  Delegates with disabilities such as  </w:t>
      </w:r>
      <w:r w:rsidR="000363EC">
        <w:rPr>
          <w:sz w:val="24"/>
          <w:szCs w:val="24"/>
        </w:rPr>
        <w:t xml:space="preserve">vision loss, cerebral palsy, intellectual and other developmental disabilities, learning disabilities, autism including Asperger’s disorder, epilepsy, anxiety disorders, Charcot-Marie-Tooth Syndrome, ADHD, stickler syndrome, muscular dystrophy, dwarfism and depression.  We had quite the variety learning about some that we didn’t know much about before.  The age spam was from 15 to 23.   They came from the following counties: Johnston, Pitt, Wake, </w:t>
      </w:r>
      <w:r w:rsidR="002D5EF0">
        <w:rPr>
          <w:sz w:val="24"/>
          <w:szCs w:val="24"/>
        </w:rPr>
        <w:t>Forsyth, Mecklenburg, Union, Franklin, Guilford, Orange, Granville, Craven, Columbus</w:t>
      </w:r>
      <w:r w:rsidR="000363EC">
        <w:rPr>
          <w:sz w:val="24"/>
          <w:szCs w:val="24"/>
        </w:rPr>
        <w:t xml:space="preserve"> </w:t>
      </w:r>
      <w:r w:rsidR="002D5EF0">
        <w:rPr>
          <w:sz w:val="24"/>
          <w:szCs w:val="24"/>
        </w:rPr>
        <w:t>and Cabarrus.  We had a large number from Wake County.  We want to expand that and have sent the applications out to all the Vocational Rehabilitation offices.  We have a member working to send them out to all the offices of Deaf and Hard of Hearing.  This is a statewide event so we are throwing you a pitch.  If you know of anyone that would benefit, please refer them to us.  We would love to see this expand and receive as many applications from as many counties as possible.</w:t>
      </w:r>
    </w:p>
    <w:p w:rsidR="002D5EF0" w:rsidRDefault="002D5EF0" w:rsidP="00B473DE">
      <w:pPr>
        <w:rPr>
          <w:sz w:val="24"/>
          <w:szCs w:val="24"/>
        </w:rPr>
      </w:pPr>
    </w:p>
    <w:p w:rsidR="002D5EF0" w:rsidRDefault="002D5EF0" w:rsidP="00B473DE">
      <w:pPr>
        <w:rPr>
          <w:sz w:val="24"/>
          <w:szCs w:val="24"/>
        </w:rPr>
      </w:pPr>
      <w:r>
        <w:rPr>
          <w:sz w:val="24"/>
          <w:szCs w:val="24"/>
        </w:rPr>
        <w:t>A breakdown of the daily activities will follow.</w:t>
      </w:r>
    </w:p>
    <w:p w:rsidR="002D5EF0" w:rsidRDefault="002D5EF0" w:rsidP="00B473DE">
      <w:pPr>
        <w:rPr>
          <w:sz w:val="24"/>
          <w:szCs w:val="24"/>
        </w:rPr>
      </w:pPr>
    </w:p>
    <w:p w:rsidR="002D5EF0" w:rsidRDefault="002D5EF0" w:rsidP="00B473DE">
      <w:pPr>
        <w:rPr>
          <w:sz w:val="24"/>
          <w:szCs w:val="24"/>
        </w:rPr>
      </w:pPr>
      <w:r>
        <w:rPr>
          <w:sz w:val="24"/>
          <w:szCs w:val="24"/>
        </w:rPr>
        <w:t>Quote, “I’ve learned that there is nothing wrong about talking of your disabilities”</w:t>
      </w:r>
    </w:p>
    <w:p w:rsidR="002D5EF0" w:rsidRDefault="002D5EF0" w:rsidP="00B473DE">
      <w:pPr>
        <w:rPr>
          <w:sz w:val="24"/>
          <w:szCs w:val="24"/>
        </w:rPr>
      </w:pPr>
    </w:p>
    <w:p w:rsidR="002D5EF0" w:rsidRDefault="002D5EF0" w:rsidP="00B473DE">
      <w:pPr>
        <w:rPr>
          <w:sz w:val="24"/>
          <w:szCs w:val="24"/>
        </w:rPr>
      </w:pPr>
      <w:r>
        <w:rPr>
          <w:sz w:val="24"/>
          <w:szCs w:val="24"/>
        </w:rPr>
        <w:t xml:space="preserve">Monday we had a big welcome and getting to know their four different groups lead by a mentor and group leader.  We talked about disability history and different self-advocates in history and their stories.  </w:t>
      </w:r>
      <w:r w:rsidR="00C15293">
        <w:rPr>
          <w:sz w:val="24"/>
          <w:szCs w:val="24"/>
        </w:rPr>
        <w:t xml:space="preserve">We played our Guess Who game and had a cook out inviting the local youth group from Alliance of Disability Advocates who shared about the group’s activities.  Mike Beers gave a comedy night.  They had two different activities to choose from and they could’ve gone and played board games to unwind.  </w:t>
      </w:r>
    </w:p>
    <w:p w:rsidR="00C15293" w:rsidRDefault="00C15293" w:rsidP="00B473DE">
      <w:pPr>
        <w:rPr>
          <w:sz w:val="24"/>
          <w:szCs w:val="24"/>
        </w:rPr>
      </w:pPr>
    </w:p>
    <w:p w:rsidR="00C15293" w:rsidRDefault="00C15293" w:rsidP="00B473DE">
      <w:pPr>
        <w:rPr>
          <w:sz w:val="24"/>
          <w:szCs w:val="24"/>
        </w:rPr>
      </w:pPr>
      <w:r>
        <w:rPr>
          <w:sz w:val="24"/>
          <w:szCs w:val="24"/>
        </w:rPr>
        <w:t>Tuesday was our self-advocacy presentations by Stephanie Stanford and how to communicate as a self-advocate and how to be assertive.  The Speakers spoke as a panel talking about their own self-advocacy and independent living journey, their disabilities, and how they have overcome. That night was either the healthy relationship conversation or watch the movie X Men.</w:t>
      </w:r>
    </w:p>
    <w:p w:rsidR="00C15293" w:rsidRDefault="00C15293" w:rsidP="00B473DE">
      <w:pPr>
        <w:rPr>
          <w:sz w:val="24"/>
          <w:szCs w:val="24"/>
        </w:rPr>
      </w:pPr>
    </w:p>
    <w:p w:rsidR="00C15293" w:rsidRDefault="00C15293" w:rsidP="00B473DE">
      <w:pPr>
        <w:rPr>
          <w:sz w:val="24"/>
          <w:szCs w:val="24"/>
        </w:rPr>
      </w:pPr>
      <w:r>
        <w:rPr>
          <w:sz w:val="24"/>
          <w:szCs w:val="24"/>
        </w:rPr>
        <w:t>Quote, “My cup runneth over”</w:t>
      </w:r>
    </w:p>
    <w:p w:rsidR="00C15293" w:rsidRDefault="00C15293" w:rsidP="00B473DE">
      <w:pPr>
        <w:rPr>
          <w:sz w:val="24"/>
          <w:szCs w:val="24"/>
        </w:rPr>
      </w:pPr>
    </w:p>
    <w:p w:rsidR="00C15293" w:rsidRDefault="00C15293" w:rsidP="00B473DE">
      <w:pPr>
        <w:rPr>
          <w:sz w:val="24"/>
          <w:szCs w:val="24"/>
        </w:rPr>
      </w:pPr>
      <w:r>
        <w:rPr>
          <w:sz w:val="24"/>
          <w:szCs w:val="24"/>
        </w:rPr>
        <w:t xml:space="preserve">Wednesday we talked about team work and goal setting.  What </w:t>
      </w:r>
      <w:r w:rsidR="00B94399">
        <w:rPr>
          <w:sz w:val="24"/>
          <w:szCs w:val="24"/>
        </w:rPr>
        <w:t>are</w:t>
      </w:r>
      <w:r>
        <w:rPr>
          <w:sz w:val="24"/>
          <w:szCs w:val="24"/>
        </w:rPr>
        <w:t xml:space="preserve"> their </w:t>
      </w:r>
      <w:r w:rsidR="007C5A24">
        <w:rPr>
          <w:sz w:val="24"/>
          <w:szCs w:val="24"/>
        </w:rPr>
        <w:t>individual</w:t>
      </w:r>
      <w:r>
        <w:rPr>
          <w:sz w:val="24"/>
          <w:szCs w:val="24"/>
        </w:rPr>
        <w:t xml:space="preserve"> goal and </w:t>
      </w:r>
      <w:r w:rsidR="007C5A24">
        <w:rPr>
          <w:sz w:val="24"/>
          <w:szCs w:val="24"/>
        </w:rPr>
        <w:t>their</w:t>
      </w:r>
      <w:r>
        <w:rPr>
          <w:sz w:val="24"/>
          <w:szCs w:val="24"/>
        </w:rPr>
        <w:t xml:space="preserve"> community </w:t>
      </w:r>
      <w:r w:rsidR="00B94399">
        <w:rPr>
          <w:sz w:val="24"/>
          <w:szCs w:val="24"/>
        </w:rPr>
        <w:t>goal?</w:t>
      </w:r>
      <w:r>
        <w:rPr>
          <w:sz w:val="24"/>
          <w:szCs w:val="24"/>
        </w:rPr>
        <w:t xml:space="preserve">  This was also the day of the resource fair helping them to see what is available to them.  They talked about community change projects.  This is great for those delegates who come from rural communities</w:t>
      </w:r>
      <w:r w:rsidR="007C5A24">
        <w:rPr>
          <w:sz w:val="24"/>
          <w:szCs w:val="24"/>
        </w:rPr>
        <w:t xml:space="preserve"> where there is not a lot of accessibility and how they could go back and really make a change with all the new skills you are learning.  That night we had an adaptive fitness night where we rented out </w:t>
      </w:r>
      <w:r w:rsidR="007C5A24">
        <w:rPr>
          <w:sz w:val="24"/>
          <w:szCs w:val="24"/>
        </w:rPr>
        <w:lastRenderedPageBreak/>
        <w:t>the NC State gym and had some gym time speaking of adaptive sports or they could attend the financial talk.</w:t>
      </w:r>
    </w:p>
    <w:p w:rsidR="007C5A24" w:rsidRDefault="007C5A24" w:rsidP="00B473DE">
      <w:pPr>
        <w:rPr>
          <w:sz w:val="24"/>
          <w:szCs w:val="24"/>
        </w:rPr>
      </w:pPr>
    </w:p>
    <w:p w:rsidR="007C5A24" w:rsidRDefault="007C5A24" w:rsidP="00B473DE">
      <w:pPr>
        <w:rPr>
          <w:sz w:val="24"/>
          <w:szCs w:val="24"/>
        </w:rPr>
      </w:pPr>
      <w:r>
        <w:rPr>
          <w:sz w:val="24"/>
          <w:szCs w:val="24"/>
        </w:rPr>
        <w:t xml:space="preserve">Thursday we planned out a huge scavenger hunt in downtown Raleigh, looking for ten locations that were accessible that actually have really good accessibility features.  Like the sound cue on the crosswalk or going to </w:t>
      </w:r>
      <w:r w:rsidR="00B94399">
        <w:rPr>
          <w:sz w:val="24"/>
          <w:szCs w:val="24"/>
        </w:rPr>
        <w:t>the Museum</w:t>
      </w:r>
      <w:r>
        <w:rPr>
          <w:sz w:val="24"/>
          <w:szCs w:val="24"/>
        </w:rPr>
        <w:t xml:space="preserve"> of Science and finding the ramps and the accessible restrooms.  My disability is anxiety and it was very stressful for me.  </w:t>
      </w:r>
      <w:r w:rsidR="00B94399">
        <w:rPr>
          <w:sz w:val="24"/>
          <w:szCs w:val="24"/>
        </w:rPr>
        <w:t>The entire</w:t>
      </w:r>
      <w:r>
        <w:rPr>
          <w:sz w:val="24"/>
          <w:szCs w:val="24"/>
        </w:rPr>
        <w:t xml:space="preserve"> group stuck together and they all learned something different, they all did a fabulous job all the leaders and mentors did a great job.  We had our staff placed around downtown at these different points so Rene stood outside the Capital building holding a flag by the ramp.  This was also the day we had our travel training</w:t>
      </w:r>
      <w:r w:rsidR="00F623AE">
        <w:rPr>
          <w:sz w:val="24"/>
          <w:szCs w:val="24"/>
        </w:rPr>
        <w:t xml:space="preserve"> so we all took the public bus from NC State to downtown Raleigh.  They got to learn about accessible transportation, how to load and unload on the bus.  We also had accessible vans.  Thursday night we had our banquet, the delegates were able to get dressed up and then attend a dance led by a DJ.  Everyone was on the dance floor including those who use mobility devices.  </w:t>
      </w:r>
    </w:p>
    <w:p w:rsidR="00F623AE" w:rsidRDefault="00F623AE" w:rsidP="00B473DE">
      <w:pPr>
        <w:rPr>
          <w:sz w:val="24"/>
          <w:szCs w:val="24"/>
        </w:rPr>
      </w:pPr>
    </w:p>
    <w:p w:rsidR="00F623AE" w:rsidRDefault="00F623AE" w:rsidP="00B473DE">
      <w:pPr>
        <w:rPr>
          <w:sz w:val="24"/>
          <w:szCs w:val="24"/>
        </w:rPr>
      </w:pPr>
      <w:r>
        <w:rPr>
          <w:sz w:val="24"/>
          <w:szCs w:val="24"/>
        </w:rPr>
        <w:t>Friday is where we left our mark literally, in the expression tunnel at NC State where students can paint or tag the tunnel.  They were able to leave their mark.  That morning was their time to plan out their presentation.  It gave them a chance to talk about their goals.  We had a fire alarm in the middle of it that we were not planning giving us an impromptu lesson of emergency preparedness.  It was a great learning experience for everyone else and stressful for Sierra and myself.  It was amazing to see these young people speak to their parents about what their goals.  What they learned throughout the week and what their community change projects were.  Everyone packed up exchanged contact info and went home.</w:t>
      </w:r>
    </w:p>
    <w:p w:rsidR="00F623AE" w:rsidRDefault="00F623AE" w:rsidP="00B473DE">
      <w:pPr>
        <w:rPr>
          <w:sz w:val="24"/>
          <w:szCs w:val="24"/>
        </w:rPr>
      </w:pPr>
    </w:p>
    <w:p w:rsidR="00F623AE" w:rsidRDefault="00F623AE" w:rsidP="00B473DE">
      <w:pPr>
        <w:rPr>
          <w:sz w:val="24"/>
          <w:szCs w:val="24"/>
        </w:rPr>
      </w:pPr>
      <w:r>
        <w:rPr>
          <w:sz w:val="24"/>
          <w:szCs w:val="24"/>
        </w:rPr>
        <w:t xml:space="preserve">We had a quick staff </w:t>
      </w:r>
      <w:r w:rsidR="00B94399">
        <w:rPr>
          <w:sz w:val="24"/>
          <w:szCs w:val="24"/>
        </w:rPr>
        <w:t>debriefing,</w:t>
      </w:r>
      <w:r>
        <w:rPr>
          <w:sz w:val="24"/>
          <w:szCs w:val="24"/>
        </w:rPr>
        <w:t xml:space="preserve"> cleaned up and went home and slept all weekend.</w:t>
      </w:r>
    </w:p>
    <w:p w:rsidR="00F623AE" w:rsidRDefault="00F623AE" w:rsidP="00B473DE">
      <w:pPr>
        <w:rPr>
          <w:sz w:val="24"/>
          <w:szCs w:val="24"/>
        </w:rPr>
      </w:pPr>
    </w:p>
    <w:p w:rsidR="00F623AE" w:rsidRDefault="00F623AE" w:rsidP="00B473DE">
      <w:pPr>
        <w:rPr>
          <w:sz w:val="24"/>
          <w:szCs w:val="24"/>
        </w:rPr>
      </w:pPr>
      <w:r>
        <w:rPr>
          <w:sz w:val="24"/>
          <w:szCs w:val="24"/>
        </w:rPr>
        <w:t>Quote, “I learned that you shouldn’t just hope for change, you should make change and advocate for change”</w:t>
      </w:r>
    </w:p>
    <w:p w:rsidR="00F623AE" w:rsidRDefault="00F623AE" w:rsidP="00B473DE">
      <w:pPr>
        <w:rPr>
          <w:sz w:val="24"/>
          <w:szCs w:val="24"/>
        </w:rPr>
      </w:pPr>
    </w:p>
    <w:p w:rsidR="00F623AE" w:rsidRDefault="00F623AE" w:rsidP="00B473DE">
      <w:pPr>
        <w:rPr>
          <w:sz w:val="24"/>
          <w:szCs w:val="24"/>
        </w:rPr>
      </w:pPr>
      <w:r>
        <w:rPr>
          <w:sz w:val="24"/>
          <w:szCs w:val="24"/>
        </w:rPr>
        <w:t xml:space="preserve">Sierra Royster:  That was our fun week.  Now the money, that is what it takes to pull this off.  Everything we do is free for the delegates they have no cost in this.  We ask them to bring money if they want to buy souvenirs or go to the C store.  This is the breakdown of the money.  The SILC </w:t>
      </w:r>
      <w:r w:rsidR="00CE1F1B">
        <w:rPr>
          <w:sz w:val="24"/>
          <w:szCs w:val="24"/>
        </w:rPr>
        <w:t xml:space="preserve">gives $20,000, The Alliance of Disability Advocates </w:t>
      </w:r>
      <w:r w:rsidR="00B94399">
        <w:rPr>
          <w:sz w:val="24"/>
          <w:szCs w:val="24"/>
        </w:rPr>
        <w:t>has</w:t>
      </w:r>
      <w:r w:rsidR="00CE1F1B">
        <w:rPr>
          <w:sz w:val="24"/>
          <w:szCs w:val="24"/>
        </w:rPr>
        <w:t xml:space="preserve"> to do a match which is $18, 527, </w:t>
      </w:r>
      <w:r w:rsidR="00B94399">
        <w:rPr>
          <w:sz w:val="24"/>
          <w:szCs w:val="24"/>
        </w:rPr>
        <w:t>and we</w:t>
      </w:r>
      <w:r w:rsidR="00CE1F1B">
        <w:rPr>
          <w:sz w:val="24"/>
          <w:szCs w:val="24"/>
        </w:rPr>
        <w:t xml:space="preserve"> got a grant through NC Council of Developmental Disabilities for $3,000 which paid for the speakers.  We went a little over that and had to dip into other funds.  The Raleigh Mayors Committee for Persons with Disabilities gave us $1,300 and we got other donations from Duke Energy which was a great surprise.  </w:t>
      </w:r>
      <w:r w:rsidR="00CE1F1B">
        <w:rPr>
          <w:sz w:val="24"/>
          <w:szCs w:val="24"/>
        </w:rPr>
        <w:lastRenderedPageBreak/>
        <w:t xml:space="preserve">Nellie had applied for this in February and we received a check in June.  CVS, Eno River Unitarian Universalist Fellowship does a monthly plate donation which we received after speaking there, First in Families, Centers for Independent Living supported a lot of different staff to come and help out and Vocational Rehabilitation really helped out and anonymous donors.  The total was $54,085.02.  </w:t>
      </w:r>
    </w:p>
    <w:p w:rsidR="00F623AE" w:rsidRDefault="00F623AE" w:rsidP="00B473DE">
      <w:pPr>
        <w:rPr>
          <w:sz w:val="24"/>
          <w:szCs w:val="24"/>
        </w:rPr>
      </w:pPr>
    </w:p>
    <w:p w:rsidR="00A1655D" w:rsidRDefault="00CE1F1B" w:rsidP="00B473DE">
      <w:pPr>
        <w:rPr>
          <w:sz w:val="24"/>
          <w:szCs w:val="24"/>
        </w:rPr>
      </w:pPr>
      <w:r>
        <w:rPr>
          <w:sz w:val="24"/>
          <w:szCs w:val="24"/>
        </w:rPr>
        <w:t>Quote, “The powers that be</w:t>
      </w:r>
      <w:r w:rsidR="000F2A94">
        <w:rPr>
          <w:sz w:val="24"/>
          <w:szCs w:val="24"/>
        </w:rPr>
        <w:t>,</w:t>
      </w:r>
      <w:r>
        <w:rPr>
          <w:sz w:val="24"/>
          <w:szCs w:val="24"/>
        </w:rPr>
        <w:t xml:space="preserve"> </w:t>
      </w:r>
      <w:r w:rsidR="000F2A94">
        <w:rPr>
          <w:sz w:val="24"/>
          <w:szCs w:val="24"/>
        </w:rPr>
        <w:t xml:space="preserve">state level, </w:t>
      </w:r>
      <w:r>
        <w:rPr>
          <w:sz w:val="24"/>
          <w:szCs w:val="24"/>
        </w:rPr>
        <w:t xml:space="preserve">should attend </w:t>
      </w:r>
      <w:r w:rsidR="000F2A94">
        <w:rPr>
          <w:sz w:val="24"/>
          <w:szCs w:val="24"/>
        </w:rPr>
        <w:t>Youth Leadership Forum meetings, participate as an observer to become familiar with all the components of this worthy function”</w:t>
      </w:r>
    </w:p>
    <w:p w:rsidR="000F2A94" w:rsidRDefault="000F2A94" w:rsidP="00B473DE">
      <w:pPr>
        <w:rPr>
          <w:sz w:val="24"/>
          <w:szCs w:val="24"/>
        </w:rPr>
      </w:pPr>
    </w:p>
    <w:p w:rsidR="000F2A94" w:rsidRDefault="000F2A94" w:rsidP="00B473DE">
      <w:pPr>
        <w:rPr>
          <w:sz w:val="24"/>
          <w:szCs w:val="24"/>
        </w:rPr>
      </w:pPr>
      <w:r>
        <w:rPr>
          <w:sz w:val="24"/>
          <w:szCs w:val="24"/>
        </w:rPr>
        <w:t>That is what we always hope for anybody on these two slides is to come to the presentations on Friday.  You should see Monday as the parents walk off and we are detaching them and see the difference on Friday.</w:t>
      </w:r>
    </w:p>
    <w:p w:rsidR="000F2A94" w:rsidRDefault="000F2A94" w:rsidP="00B473DE">
      <w:pPr>
        <w:rPr>
          <w:sz w:val="24"/>
          <w:szCs w:val="24"/>
        </w:rPr>
      </w:pPr>
    </w:p>
    <w:p w:rsidR="000F2A94" w:rsidRDefault="000F2A94" w:rsidP="00B473DE">
      <w:pPr>
        <w:rPr>
          <w:sz w:val="24"/>
          <w:szCs w:val="24"/>
        </w:rPr>
      </w:pPr>
      <w:r>
        <w:rPr>
          <w:sz w:val="24"/>
          <w:szCs w:val="24"/>
        </w:rPr>
        <w:t xml:space="preserve">The Centers for Independent Living sent staff or representative attend though out the week, the professional peers etc.  We had tons of volunteers of alumni.  All the time together was $15,600 if we had to pay the staff and that is a low estimate.  If we were to pay the volunteer it would be $7,980.  Basically I did that at 60 and I can guarantee you I worked more </w:t>
      </w:r>
      <w:r w:rsidR="00B94399">
        <w:rPr>
          <w:sz w:val="24"/>
          <w:szCs w:val="24"/>
        </w:rPr>
        <w:t>than 60</w:t>
      </w:r>
      <w:r>
        <w:rPr>
          <w:sz w:val="24"/>
          <w:szCs w:val="24"/>
        </w:rPr>
        <w:t xml:space="preserve"> hours, I drove home every night but didn’t get home until 2 am and was back at 8 am.  </w:t>
      </w:r>
    </w:p>
    <w:p w:rsidR="000F2A94" w:rsidRDefault="000F2A94" w:rsidP="00B473DE">
      <w:pPr>
        <w:rPr>
          <w:sz w:val="24"/>
          <w:szCs w:val="24"/>
        </w:rPr>
      </w:pPr>
    </w:p>
    <w:p w:rsidR="000F2A94" w:rsidRDefault="000F2A94" w:rsidP="00B473DE">
      <w:pPr>
        <w:rPr>
          <w:sz w:val="24"/>
          <w:szCs w:val="24"/>
        </w:rPr>
      </w:pPr>
      <w:r>
        <w:rPr>
          <w:sz w:val="24"/>
          <w:szCs w:val="24"/>
        </w:rPr>
        <w:t xml:space="preserve">We got some really great donations, Chipotle and Whole Foods donated a lunch to us, </w:t>
      </w:r>
      <w:r w:rsidR="00B94399">
        <w:rPr>
          <w:sz w:val="24"/>
          <w:szCs w:val="24"/>
        </w:rPr>
        <w:t>and we</w:t>
      </w:r>
      <w:r>
        <w:rPr>
          <w:sz w:val="24"/>
          <w:szCs w:val="24"/>
        </w:rPr>
        <w:t xml:space="preserve"> used tons of Alliance of Disability Advocates supplies which were really key as we weren’t in a classroom with any electrical equipment to make sure it was all completely accessible.  We also had shower chairs which this year was a big </w:t>
      </w:r>
      <w:r w:rsidR="00B94399">
        <w:rPr>
          <w:sz w:val="24"/>
          <w:szCs w:val="24"/>
        </w:rPr>
        <w:t>deal;</w:t>
      </w:r>
      <w:r>
        <w:rPr>
          <w:sz w:val="24"/>
          <w:szCs w:val="24"/>
        </w:rPr>
        <w:t xml:space="preserve"> we had to get certain types.  Stalls medical let us borrow a lift and another wheel chair, two pieces of brand new expensive equipment.  $5,008.44.  </w:t>
      </w:r>
    </w:p>
    <w:p w:rsidR="000F2A94" w:rsidRDefault="000F2A94" w:rsidP="00B473DE">
      <w:pPr>
        <w:rPr>
          <w:sz w:val="24"/>
          <w:szCs w:val="24"/>
        </w:rPr>
      </w:pPr>
    </w:p>
    <w:p w:rsidR="000F2A94" w:rsidRDefault="000F2A94" w:rsidP="00B473DE">
      <w:pPr>
        <w:rPr>
          <w:sz w:val="24"/>
          <w:szCs w:val="24"/>
        </w:rPr>
      </w:pPr>
      <w:r>
        <w:rPr>
          <w:sz w:val="24"/>
          <w:szCs w:val="24"/>
        </w:rPr>
        <w:t>From 2010 to</w:t>
      </w:r>
      <w:r w:rsidR="00216E62">
        <w:rPr>
          <w:sz w:val="24"/>
          <w:szCs w:val="24"/>
        </w:rPr>
        <w:t xml:space="preserve"> 2013, you will see in 2011- $40,054, 19 delegates, 40 staff, 3 speakers; 2012 - $41,212 20, 19 delegates, 46 staff and 5 speakers;  2013 - $70,000, 20 delegates 53 staff and 9 speakers; This past year we had 20 delegates, 59 staff and 10 speakers at about $82,000.  I want you to see those numbers we only bumped up the staff a few this year.  Out of the number of speakers we only paid three, the rest come on their own dime, in kind.  </w:t>
      </w:r>
    </w:p>
    <w:p w:rsidR="00216E62" w:rsidRDefault="00216E62" w:rsidP="00B473DE">
      <w:pPr>
        <w:rPr>
          <w:sz w:val="24"/>
          <w:szCs w:val="24"/>
        </w:rPr>
      </w:pPr>
    </w:p>
    <w:p w:rsidR="00216E62" w:rsidRDefault="00216E62" w:rsidP="00B473DE">
      <w:pPr>
        <w:rPr>
          <w:sz w:val="24"/>
          <w:szCs w:val="24"/>
        </w:rPr>
      </w:pPr>
      <w:r>
        <w:rPr>
          <w:sz w:val="24"/>
          <w:szCs w:val="24"/>
        </w:rPr>
        <w:t xml:space="preserve">Quote, “I learned more about disability history than I </w:t>
      </w:r>
      <w:r w:rsidR="00B94399">
        <w:rPr>
          <w:sz w:val="24"/>
          <w:szCs w:val="24"/>
        </w:rPr>
        <w:t>thought there</w:t>
      </w:r>
      <w:r>
        <w:rPr>
          <w:sz w:val="24"/>
          <w:szCs w:val="24"/>
        </w:rPr>
        <w:t xml:space="preserve"> was in the world”</w:t>
      </w:r>
    </w:p>
    <w:p w:rsidR="00216E62" w:rsidRDefault="00216E62" w:rsidP="00B473DE">
      <w:pPr>
        <w:rPr>
          <w:sz w:val="24"/>
          <w:szCs w:val="24"/>
        </w:rPr>
      </w:pPr>
    </w:p>
    <w:p w:rsidR="00E16177" w:rsidRDefault="00216E62" w:rsidP="00B473DE">
      <w:pPr>
        <w:rPr>
          <w:sz w:val="24"/>
          <w:szCs w:val="24"/>
        </w:rPr>
      </w:pPr>
      <w:r>
        <w:rPr>
          <w:sz w:val="24"/>
          <w:szCs w:val="24"/>
        </w:rPr>
        <w:t xml:space="preserve">The satisfaction </w:t>
      </w:r>
      <w:r w:rsidR="00B94399">
        <w:rPr>
          <w:sz w:val="24"/>
          <w:szCs w:val="24"/>
        </w:rPr>
        <w:t>evaluations are</w:t>
      </w:r>
      <w:r>
        <w:rPr>
          <w:sz w:val="24"/>
          <w:szCs w:val="24"/>
        </w:rPr>
        <w:t xml:space="preserve"> what we do at the end of the week.  The delegate surveys done at the end of the week.  There is an overwhelming need for more personal care assistance.  We went into NC State last year and told them they needed to modify </w:t>
      </w:r>
      <w:r>
        <w:rPr>
          <w:sz w:val="24"/>
          <w:szCs w:val="24"/>
        </w:rPr>
        <w:lastRenderedPageBreak/>
        <w:t xml:space="preserve">the bathrooms and lobbies, which were done.  With that, if we don’t have the personal care assistance needed to transfer and assist we are not being as accessible as we can. We need a full time medical </w:t>
      </w:r>
      <w:r w:rsidR="00B94399">
        <w:rPr>
          <w:sz w:val="24"/>
          <w:szCs w:val="24"/>
        </w:rPr>
        <w:t>staff;</w:t>
      </w:r>
      <w:r>
        <w:rPr>
          <w:sz w:val="24"/>
          <w:szCs w:val="24"/>
        </w:rPr>
        <w:t xml:space="preserve"> we had to go get nursing staff to come in for certain hours</w:t>
      </w:r>
      <w:r w:rsidR="00E16177">
        <w:rPr>
          <w:sz w:val="24"/>
          <w:szCs w:val="24"/>
        </w:rPr>
        <w:t xml:space="preserve">.  We need more time for certain sessions.  The entire campus is not accessible we always see that there could be more accessible.  We do our best to make sure it is as accessible as possible.  We talked about organizations get to present.  We had groups of people standing around one table wanting more information like </w:t>
      </w:r>
      <w:r w:rsidR="00B94399">
        <w:rPr>
          <w:sz w:val="24"/>
          <w:szCs w:val="24"/>
        </w:rPr>
        <w:t>the assistive</w:t>
      </w:r>
      <w:r w:rsidR="00E16177">
        <w:rPr>
          <w:sz w:val="24"/>
          <w:szCs w:val="24"/>
        </w:rPr>
        <w:t xml:space="preserve"> technology table.  Better outline for staff so they are in certain areas and know their job and are included and see the fruits of their labor.</w:t>
      </w:r>
    </w:p>
    <w:p w:rsidR="00E16177" w:rsidRDefault="00E16177" w:rsidP="00B473DE">
      <w:pPr>
        <w:rPr>
          <w:sz w:val="24"/>
          <w:szCs w:val="24"/>
        </w:rPr>
      </w:pPr>
    </w:p>
    <w:p w:rsidR="00E16177" w:rsidRDefault="00E16177" w:rsidP="00B473DE">
      <w:pPr>
        <w:rPr>
          <w:sz w:val="24"/>
          <w:szCs w:val="24"/>
        </w:rPr>
      </w:pPr>
      <w:r>
        <w:rPr>
          <w:sz w:val="24"/>
          <w:szCs w:val="24"/>
        </w:rPr>
        <w:t>The DJ has adaptive equipment who is 16 but a big time DJ doing all kinds of events.</w:t>
      </w:r>
    </w:p>
    <w:p w:rsidR="00E16177" w:rsidRDefault="00E16177" w:rsidP="00B473DE">
      <w:pPr>
        <w:rPr>
          <w:sz w:val="24"/>
          <w:szCs w:val="24"/>
        </w:rPr>
      </w:pPr>
    </w:p>
    <w:p w:rsidR="00E16177" w:rsidRDefault="00E16177" w:rsidP="00B473DE">
      <w:pPr>
        <w:rPr>
          <w:sz w:val="24"/>
          <w:szCs w:val="24"/>
        </w:rPr>
      </w:pPr>
      <w:r>
        <w:rPr>
          <w:sz w:val="24"/>
          <w:szCs w:val="24"/>
        </w:rPr>
        <w:t xml:space="preserve">The kids were calm during the fire drill and the parents were stressing out.  Parents learned.  This all happened during a presentation when all the parents were there.  </w:t>
      </w:r>
    </w:p>
    <w:p w:rsidR="00E16177" w:rsidRDefault="00E16177" w:rsidP="00B473DE">
      <w:pPr>
        <w:rPr>
          <w:sz w:val="24"/>
          <w:szCs w:val="24"/>
        </w:rPr>
      </w:pPr>
    </w:p>
    <w:p w:rsidR="00E16177" w:rsidRDefault="00E16177" w:rsidP="00B473DE">
      <w:pPr>
        <w:rPr>
          <w:sz w:val="24"/>
          <w:szCs w:val="24"/>
        </w:rPr>
      </w:pPr>
      <w:r>
        <w:rPr>
          <w:sz w:val="24"/>
          <w:szCs w:val="24"/>
        </w:rPr>
        <w:t xml:space="preserve">2014 we have 4 mentors from Pitt, Forsyth, Guilford and Wake Counties.  Two of those got to go to the APRIL conference with different disabilities.  </w:t>
      </w:r>
    </w:p>
    <w:p w:rsidR="00E16177" w:rsidRDefault="00E16177" w:rsidP="00B473DE">
      <w:pPr>
        <w:rPr>
          <w:sz w:val="24"/>
          <w:szCs w:val="24"/>
        </w:rPr>
      </w:pPr>
    </w:p>
    <w:p w:rsidR="00E16177" w:rsidRDefault="00E16177" w:rsidP="00B473DE">
      <w:pPr>
        <w:rPr>
          <w:sz w:val="24"/>
          <w:szCs w:val="24"/>
        </w:rPr>
      </w:pPr>
      <w:r>
        <w:rPr>
          <w:sz w:val="24"/>
          <w:szCs w:val="24"/>
        </w:rPr>
        <w:t xml:space="preserve">The Shabazz Center is involved this year.  The Presenters subcommittee is considering having some of the Center’s youth groups come in and present.  This will help them connect to local centers.  </w:t>
      </w:r>
    </w:p>
    <w:p w:rsidR="00E16177" w:rsidRDefault="00E16177" w:rsidP="00B473DE">
      <w:pPr>
        <w:rPr>
          <w:sz w:val="24"/>
          <w:szCs w:val="24"/>
        </w:rPr>
      </w:pPr>
    </w:p>
    <w:p w:rsidR="00E16177" w:rsidRDefault="00E16177" w:rsidP="00B473DE">
      <w:pPr>
        <w:rPr>
          <w:sz w:val="24"/>
          <w:szCs w:val="24"/>
        </w:rPr>
      </w:pPr>
      <w:r>
        <w:rPr>
          <w:sz w:val="24"/>
          <w:szCs w:val="24"/>
        </w:rPr>
        <w:t xml:space="preserve">Having a full time nurse, we need someone there to oversee the personal care assistance.  The lady from maxim care dropped in almost every day.  We need someone there like at 11pm.  Luckily some of our staff are trained and was able to help.  If there is a crisis that would happen then we would have someone that could take control.  We’ve gotten to that point of a safety issue.  We learned that we should probably staff areas instead of </w:t>
      </w:r>
      <w:r w:rsidR="00B94399">
        <w:rPr>
          <w:sz w:val="24"/>
          <w:szCs w:val="24"/>
        </w:rPr>
        <w:t>people;</w:t>
      </w:r>
      <w:r>
        <w:rPr>
          <w:sz w:val="24"/>
          <w:szCs w:val="24"/>
        </w:rPr>
        <w:t xml:space="preserve"> a lot of alumni have come in.  We are hoping to use more local people to bring down our cost.  </w:t>
      </w:r>
    </w:p>
    <w:p w:rsidR="00E16177" w:rsidRDefault="00E16177" w:rsidP="00B473DE">
      <w:pPr>
        <w:rPr>
          <w:sz w:val="24"/>
          <w:szCs w:val="24"/>
        </w:rPr>
      </w:pPr>
    </w:p>
    <w:p w:rsidR="00E16177" w:rsidRDefault="00E16177" w:rsidP="00B473DE">
      <w:pPr>
        <w:rPr>
          <w:sz w:val="24"/>
          <w:szCs w:val="24"/>
        </w:rPr>
      </w:pPr>
      <w:r>
        <w:rPr>
          <w:sz w:val="24"/>
          <w:szCs w:val="24"/>
        </w:rPr>
        <w:t>We want to increase do</w:t>
      </w:r>
      <w:r w:rsidR="002D35D4">
        <w:rPr>
          <w:sz w:val="24"/>
          <w:szCs w:val="24"/>
        </w:rPr>
        <w:t>n</w:t>
      </w:r>
      <w:r>
        <w:rPr>
          <w:sz w:val="24"/>
          <w:szCs w:val="24"/>
        </w:rPr>
        <w:t>ations and sponsors.  So sustainin</w:t>
      </w:r>
      <w:r w:rsidR="002D35D4">
        <w:rPr>
          <w:sz w:val="24"/>
          <w:szCs w:val="24"/>
        </w:rPr>
        <w:t>g</w:t>
      </w:r>
      <w:r>
        <w:rPr>
          <w:sz w:val="24"/>
          <w:szCs w:val="24"/>
        </w:rPr>
        <w:t xml:space="preserve"> the NC Y</w:t>
      </w:r>
      <w:r w:rsidR="002D35D4">
        <w:rPr>
          <w:sz w:val="24"/>
          <w:szCs w:val="24"/>
        </w:rPr>
        <w:t xml:space="preserve">outh </w:t>
      </w:r>
      <w:r>
        <w:rPr>
          <w:sz w:val="24"/>
          <w:szCs w:val="24"/>
        </w:rPr>
        <w:t>L</w:t>
      </w:r>
      <w:r w:rsidR="002D35D4">
        <w:rPr>
          <w:sz w:val="24"/>
          <w:szCs w:val="24"/>
        </w:rPr>
        <w:t xml:space="preserve">eadership </w:t>
      </w:r>
      <w:r>
        <w:rPr>
          <w:sz w:val="24"/>
          <w:szCs w:val="24"/>
        </w:rPr>
        <w:t>F</w:t>
      </w:r>
      <w:r w:rsidR="002D35D4">
        <w:rPr>
          <w:sz w:val="24"/>
          <w:szCs w:val="24"/>
        </w:rPr>
        <w:t>orum</w:t>
      </w:r>
      <w:r>
        <w:rPr>
          <w:sz w:val="24"/>
          <w:szCs w:val="24"/>
        </w:rPr>
        <w:t xml:space="preserve">, I need your </w:t>
      </w:r>
      <w:r w:rsidR="00B94399">
        <w:rPr>
          <w:sz w:val="24"/>
          <w:szCs w:val="24"/>
        </w:rPr>
        <w:t>help;</w:t>
      </w:r>
      <w:r>
        <w:rPr>
          <w:sz w:val="24"/>
          <w:szCs w:val="24"/>
        </w:rPr>
        <w:t xml:space="preserve"> I am really appreciative of the </w:t>
      </w:r>
      <w:r w:rsidR="002D35D4">
        <w:rPr>
          <w:sz w:val="24"/>
          <w:szCs w:val="24"/>
        </w:rPr>
        <w:t>$</w:t>
      </w:r>
      <w:r>
        <w:rPr>
          <w:sz w:val="24"/>
          <w:szCs w:val="24"/>
        </w:rPr>
        <w:t>20</w:t>
      </w:r>
      <w:r w:rsidR="002D35D4">
        <w:rPr>
          <w:sz w:val="24"/>
          <w:szCs w:val="24"/>
        </w:rPr>
        <w:t>,000</w:t>
      </w:r>
      <w:r>
        <w:rPr>
          <w:sz w:val="24"/>
          <w:szCs w:val="24"/>
        </w:rPr>
        <w:t xml:space="preserve"> you give us.  We use it quickly.  The </w:t>
      </w:r>
      <w:r w:rsidR="002D35D4">
        <w:rPr>
          <w:sz w:val="24"/>
          <w:szCs w:val="24"/>
        </w:rPr>
        <w:t xml:space="preserve">Youth </w:t>
      </w:r>
      <w:r>
        <w:rPr>
          <w:sz w:val="24"/>
          <w:szCs w:val="24"/>
        </w:rPr>
        <w:t>L</w:t>
      </w:r>
      <w:r w:rsidR="002D35D4">
        <w:rPr>
          <w:sz w:val="24"/>
          <w:szCs w:val="24"/>
        </w:rPr>
        <w:t xml:space="preserve">eadership </w:t>
      </w:r>
      <w:r>
        <w:rPr>
          <w:sz w:val="24"/>
          <w:szCs w:val="24"/>
        </w:rPr>
        <w:t>F</w:t>
      </w:r>
      <w:r w:rsidR="002D35D4">
        <w:rPr>
          <w:sz w:val="24"/>
          <w:szCs w:val="24"/>
        </w:rPr>
        <w:t>orum</w:t>
      </w:r>
      <w:r>
        <w:rPr>
          <w:sz w:val="24"/>
          <w:szCs w:val="24"/>
        </w:rPr>
        <w:t xml:space="preserve"> is based on the philosophy that no accommodation should be paid for b</w:t>
      </w:r>
      <w:r w:rsidR="002D35D4">
        <w:rPr>
          <w:sz w:val="24"/>
          <w:szCs w:val="24"/>
        </w:rPr>
        <w:t>e</w:t>
      </w:r>
      <w:r>
        <w:rPr>
          <w:sz w:val="24"/>
          <w:szCs w:val="24"/>
        </w:rPr>
        <w:t>c</w:t>
      </w:r>
      <w:r w:rsidR="002D35D4">
        <w:rPr>
          <w:sz w:val="24"/>
          <w:szCs w:val="24"/>
        </w:rPr>
        <w:t>ause</w:t>
      </w:r>
      <w:r>
        <w:rPr>
          <w:sz w:val="24"/>
          <w:szCs w:val="24"/>
        </w:rPr>
        <w:t xml:space="preserve"> th</w:t>
      </w:r>
      <w:r w:rsidR="002D35D4">
        <w:rPr>
          <w:sz w:val="24"/>
          <w:szCs w:val="24"/>
        </w:rPr>
        <w:t>e</w:t>
      </w:r>
      <w:r>
        <w:rPr>
          <w:sz w:val="24"/>
          <w:szCs w:val="24"/>
        </w:rPr>
        <w:t xml:space="preserve">n it would be </w:t>
      </w:r>
      <w:r w:rsidR="002D35D4">
        <w:rPr>
          <w:sz w:val="24"/>
          <w:szCs w:val="24"/>
        </w:rPr>
        <w:t xml:space="preserve">discriminating.  Delegate should have no out of pocket expenses.  This shows them that when you go to work you don’t have to pay for your </w:t>
      </w:r>
      <w:r w:rsidR="00B94399">
        <w:rPr>
          <w:sz w:val="24"/>
          <w:szCs w:val="24"/>
        </w:rPr>
        <w:t>accommodations, which</w:t>
      </w:r>
      <w:r w:rsidR="002D35D4">
        <w:rPr>
          <w:sz w:val="24"/>
          <w:szCs w:val="24"/>
        </w:rPr>
        <w:t xml:space="preserve"> schools are supposed to provide accommodations.  I need your help to meet the level of care and circumstances we are facing.  I negotiated with Maxim to pay a certain rate that is going up $3/hour per personal care assistant due to rise of the cost of living.  With the cost of living adjustment NC </w:t>
      </w:r>
      <w:r w:rsidR="00B94399">
        <w:rPr>
          <w:sz w:val="24"/>
          <w:szCs w:val="24"/>
        </w:rPr>
        <w:t>State’s</w:t>
      </w:r>
      <w:r w:rsidR="002D35D4">
        <w:rPr>
          <w:sz w:val="24"/>
          <w:szCs w:val="24"/>
        </w:rPr>
        <w:t xml:space="preserve"> cost are going up.  Please remember in 2010 you gave us a </w:t>
      </w:r>
      <w:r w:rsidR="002D35D4">
        <w:rPr>
          <w:sz w:val="24"/>
          <w:szCs w:val="24"/>
        </w:rPr>
        <w:lastRenderedPageBreak/>
        <w:t xml:space="preserve">certain amount of money and it stayed the same for 3 year.  You now have $20,000 for three years.  The cost doesn’t stay at the same level. If we have to incur those costs then we would have to cut back on what we are doing.   We are only serving 20 </w:t>
      </w:r>
      <w:r w:rsidR="00B94399">
        <w:rPr>
          <w:sz w:val="24"/>
          <w:szCs w:val="24"/>
        </w:rPr>
        <w:t>youth which</w:t>
      </w:r>
      <w:r w:rsidR="002D35D4">
        <w:rPr>
          <w:sz w:val="24"/>
          <w:szCs w:val="24"/>
        </w:rPr>
        <w:t xml:space="preserve"> is not a huge number for the whole state.  Training cost, this year we didn’t have </w:t>
      </w:r>
      <w:r w:rsidR="00B94399">
        <w:rPr>
          <w:sz w:val="24"/>
          <w:szCs w:val="24"/>
        </w:rPr>
        <w:t>training</w:t>
      </w:r>
      <w:r w:rsidR="002D35D4">
        <w:rPr>
          <w:sz w:val="24"/>
          <w:szCs w:val="24"/>
        </w:rPr>
        <w:t xml:space="preserve"> in December.  We usually only have two and they are only for half a day.  We have to pay travel cost, etc.  Unexpected events, we were supposed to go to the cafeteria to eat and because of weather we had to get pizza because it was the safest thing to do.  </w:t>
      </w:r>
    </w:p>
    <w:p w:rsidR="002D35D4" w:rsidRDefault="002D35D4" w:rsidP="00B473DE">
      <w:pPr>
        <w:rPr>
          <w:sz w:val="24"/>
          <w:szCs w:val="24"/>
        </w:rPr>
      </w:pPr>
    </w:p>
    <w:p w:rsidR="00906C9E" w:rsidRDefault="002D35D4" w:rsidP="00B473DE">
      <w:pPr>
        <w:rPr>
          <w:sz w:val="24"/>
          <w:szCs w:val="24"/>
        </w:rPr>
      </w:pPr>
      <w:r>
        <w:rPr>
          <w:sz w:val="24"/>
          <w:szCs w:val="24"/>
        </w:rPr>
        <w:t xml:space="preserve">Reimbursements for travel, the planning committee staff travels and we just weren’t able to reimburse everyone.  If we did it came out of Alliance’s pocket.  </w:t>
      </w:r>
      <w:r w:rsidR="00906C9E">
        <w:rPr>
          <w:sz w:val="24"/>
          <w:szCs w:val="24"/>
        </w:rPr>
        <w:t>W</w:t>
      </w:r>
      <w:r>
        <w:rPr>
          <w:sz w:val="24"/>
          <w:szCs w:val="24"/>
        </w:rPr>
        <w:t xml:space="preserve">e are asking for $20,000 at a minimum.  </w:t>
      </w:r>
      <w:r w:rsidR="00906C9E">
        <w:rPr>
          <w:sz w:val="24"/>
          <w:szCs w:val="24"/>
        </w:rPr>
        <w:t>After all the costs were evaluated</w:t>
      </w:r>
      <w:r w:rsidR="00B94399">
        <w:rPr>
          <w:sz w:val="24"/>
          <w:szCs w:val="24"/>
        </w:rPr>
        <w:t>, we</w:t>
      </w:r>
      <w:r>
        <w:rPr>
          <w:sz w:val="24"/>
          <w:szCs w:val="24"/>
        </w:rPr>
        <w:t xml:space="preserve"> actually raised $15,000 </w:t>
      </w:r>
      <w:r w:rsidR="00906C9E">
        <w:rPr>
          <w:sz w:val="24"/>
          <w:szCs w:val="24"/>
        </w:rPr>
        <w:t xml:space="preserve">last year and that doesn’t include a nurse and the cost of living increase.  I would like to ask the SILC could make a motion or take it back to a committee if we could have $25,000, </w:t>
      </w:r>
      <w:r w:rsidR="00B94399">
        <w:rPr>
          <w:sz w:val="24"/>
          <w:szCs w:val="24"/>
        </w:rPr>
        <w:t>which</w:t>
      </w:r>
      <w:r w:rsidR="00906C9E">
        <w:rPr>
          <w:sz w:val="24"/>
          <w:szCs w:val="24"/>
        </w:rPr>
        <w:t xml:space="preserve"> would just cover the bare minimums.  That would take it to a bare minimum, we would have to still raise money but it makes it a little more attainable.  We have grown this program to this level and we are not going past 20 delegates but in order to support all 20 delegates we need to have more funding to do that.  Something that just happened yesterday, one of </w:t>
      </w:r>
      <w:r w:rsidR="00B94399">
        <w:rPr>
          <w:sz w:val="24"/>
          <w:szCs w:val="24"/>
        </w:rPr>
        <w:t>our co</w:t>
      </w:r>
      <w:r w:rsidR="00906C9E">
        <w:rPr>
          <w:sz w:val="24"/>
          <w:szCs w:val="24"/>
        </w:rPr>
        <w:t>-chairs wants to get more deaf and hard of hearing people more involved.  If we have more people involved we would need to have more interpreters involved and that would raise the cost.</w:t>
      </w:r>
    </w:p>
    <w:p w:rsidR="00906C9E" w:rsidRDefault="00906C9E" w:rsidP="00B473DE">
      <w:pPr>
        <w:rPr>
          <w:sz w:val="24"/>
          <w:szCs w:val="24"/>
        </w:rPr>
      </w:pPr>
    </w:p>
    <w:p w:rsidR="00906C9E" w:rsidRDefault="00906C9E" w:rsidP="00B473DE">
      <w:pPr>
        <w:rPr>
          <w:sz w:val="24"/>
          <w:szCs w:val="24"/>
        </w:rPr>
      </w:pPr>
      <w:r>
        <w:rPr>
          <w:sz w:val="24"/>
          <w:szCs w:val="24"/>
        </w:rPr>
        <w:t>Jennifer Overfield: How many applications do you get right now?</w:t>
      </w:r>
    </w:p>
    <w:p w:rsidR="00906C9E" w:rsidRDefault="00906C9E" w:rsidP="00B473DE">
      <w:pPr>
        <w:rPr>
          <w:sz w:val="24"/>
          <w:szCs w:val="24"/>
        </w:rPr>
      </w:pPr>
    </w:p>
    <w:p w:rsidR="00906C9E" w:rsidRDefault="00906C9E" w:rsidP="00B473DE">
      <w:pPr>
        <w:rPr>
          <w:sz w:val="24"/>
          <w:szCs w:val="24"/>
        </w:rPr>
      </w:pPr>
      <w:r>
        <w:rPr>
          <w:sz w:val="24"/>
          <w:szCs w:val="24"/>
        </w:rPr>
        <w:t>Sierra Royster: We got 36 last year, 35 or 36 so we had to turn away people.</w:t>
      </w:r>
    </w:p>
    <w:p w:rsidR="00906C9E" w:rsidRDefault="00906C9E" w:rsidP="00B473DE">
      <w:pPr>
        <w:rPr>
          <w:sz w:val="24"/>
          <w:szCs w:val="24"/>
        </w:rPr>
      </w:pPr>
    </w:p>
    <w:p w:rsidR="002D35D4" w:rsidRDefault="00906C9E" w:rsidP="00B473DE">
      <w:pPr>
        <w:rPr>
          <w:sz w:val="24"/>
          <w:szCs w:val="24"/>
        </w:rPr>
      </w:pPr>
      <w:r>
        <w:rPr>
          <w:sz w:val="24"/>
          <w:szCs w:val="24"/>
        </w:rPr>
        <w:t xml:space="preserve">Jennifer Overfield: Who pays for the airfare for the out of state people? </w:t>
      </w:r>
    </w:p>
    <w:p w:rsidR="00906C9E" w:rsidRDefault="00906C9E" w:rsidP="00B473DE">
      <w:pPr>
        <w:rPr>
          <w:sz w:val="24"/>
          <w:szCs w:val="24"/>
        </w:rPr>
      </w:pPr>
    </w:p>
    <w:p w:rsidR="00906C9E" w:rsidRDefault="00906C9E" w:rsidP="00B473DE">
      <w:pPr>
        <w:rPr>
          <w:sz w:val="24"/>
          <w:szCs w:val="24"/>
        </w:rPr>
      </w:pPr>
      <w:r>
        <w:rPr>
          <w:sz w:val="24"/>
          <w:szCs w:val="24"/>
        </w:rPr>
        <w:t>Sierra Royster: That comes out of the money from The Council of Developmental Disabilities, but it did not cover all the costs.  We asked certain people to chip in paying some of the expenses such as those traveling from out of state Centers.</w:t>
      </w:r>
    </w:p>
    <w:p w:rsidR="00906C9E" w:rsidRDefault="00906C9E" w:rsidP="00B473DE">
      <w:pPr>
        <w:rPr>
          <w:sz w:val="24"/>
          <w:szCs w:val="24"/>
        </w:rPr>
      </w:pPr>
    </w:p>
    <w:p w:rsidR="00906C9E" w:rsidRDefault="00906C9E" w:rsidP="00B473DE">
      <w:pPr>
        <w:rPr>
          <w:sz w:val="24"/>
          <w:szCs w:val="24"/>
        </w:rPr>
      </w:pPr>
      <w:r>
        <w:rPr>
          <w:sz w:val="24"/>
          <w:szCs w:val="24"/>
        </w:rPr>
        <w:t xml:space="preserve">Jennifer Overfield: Would those coming from the Centers who have youth program have their expenses coming out of the Part B money.  </w:t>
      </w:r>
    </w:p>
    <w:p w:rsidR="00906C9E" w:rsidRDefault="00906C9E" w:rsidP="00B473DE">
      <w:pPr>
        <w:rPr>
          <w:sz w:val="24"/>
          <w:szCs w:val="24"/>
        </w:rPr>
      </w:pPr>
    </w:p>
    <w:p w:rsidR="00906C9E" w:rsidRDefault="00906C9E" w:rsidP="00B473DE">
      <w:pPr>
        <w:rPr>
          <w:sz w:val="24"/>
          <w:szCs w:val="24"/>
        </w:rPr>
      </w:pPr>
      <w:r>
        <w:rPr>
          <w:sz w:val="24"/>
          <w:szCs w:val="24"/>
        </w:rPr>
        <w:t xml:space="preserve">Sierra Royster: That would depend on what their Center pays.  I get time off to compensate but don’t get paid for all the hours worked.  I don’t know if Gloria’s center has the money but hope it would work.  We try to save the DD Council for the </w:t>
      </w:r>
      <w:r w:rsidR="00B94399">
        <w:rPr>
          <w:sz w:val="24"/>
          <w:szCs w:val="24"/>
        </w:rPr>
        <w:t>pricier</w:t>
      </w:r>
      <w:r>
        <w:rPr>
          <w:sz w:val="24"/>
          <w:szCs w:val="24"/>
        </w:rPr>
        <w:t xml:space="preserve"> speakers because the contract does require a nationally recognized speaker.</w:t>
      </w:r>
    </w:p>
    <w:p w:rsidR="00906C9E" w:rsidRDefault="00906C9E" w:rsidP="00B473DE">
      <w:pPr>
        <w:rPr>
          <w:sz w:val="24"/>
          <w:szCs w:val="24"/>
        </w:rPr>
      </w:pPr>
    </w:p>
    <w:p w:rsidR="00906C9E" w:rsidRDefault="00906C9E" w:rsidP="00B473DE">
      <w:pPr>
        <w:rPr>
          <w:sz w:val="24"/>
          <w:szCs w:val="24"/>
        </w:rPr>
      </w:pPr>
      <w:r>
        <w:rPr>
          <w:sz w:val="24"/>
          <w:szCs w:val="24"/>
        </w:rPr>
        <w:lastRenderedPageBreak/>
        <w:t xml:space="preserve">Rene Cummins: I wanted to add that the event starts on Monday for the delegates but it also has a staff training day on Sunday so all those support staff and Personal Care </w:t>
      </w:r>
      <w:r w:rsidR="002B6F81">
        <w:rPr>
          <w:sz w:val="24"/>
          <w:szCs w:val="24"/>
        </w:rPr>
        <w:t>Attendant</w:t>
      </w:r>
      <w:r>
        <w:rPr>
          <w:sz w:val="24"/>
          <w:szCs w:val="24"/>
        </w:rPr>
        <w:t xml:space="preserve"> it is a Sunday through Friday event.  </w:t>
      </w:r>
      <w:r w:rsidR="002B6F81">
        <w:rPr>
          <w:sz w:val="24"/>
          <w:szCs w:val="24"/>
        </w:rPr>
        <w:t>This makes sure all runs like clockwork.  So it is really a six day event.</w:t>
      </w:r>
    </w:p>
    <w:p w:rsidR="002B6F81" w:rsidRDefault="002B6F81" w:rsidP="00B473DE">
      <w:pPr>
        <w:rPr>
          <w:sz w:val="24"/>
          <w:szCs w:val="24"/>
        </w:rPr>
      </w:pPr>
    </w:p>
    <w:p w:rsidR="002B6F81" w:rsidRDefault="002B6F81" w:rsidP="00B473DE">
      <w:pPr>
        <w:rPr>
          <w:sz w:val="24"/>
          <w:szCs w:val="24"/>
        </w:rPr>
      </w:pPr>
      <w:r>
        <w:rPr>
          <w:sz w:val="24"/>
          <w:szCs w:val="24"/>
        </w:rPr>
        <w:t>Sierra Royster: Mercedes asked about the contract.  You write in the State Plan, I don’t know how it gets turned into a contract but it happens.  The contract we have states we have to have a nationally recognized speaker.</w:t>
      </w:r>
    </w:p>
    <w:p w:rsidR="002B6F81" w:rsidRDefault="002B6F81" w:rsidP="00B473DE">
      <w:pPr>
        <w:rPr>
          <w:sz w:val="24"/>
          <w:szCs w:val="24"/>
        </w:rPr>
      </w:pPr>
    </w:p>
    <w:p w:rsidR="002B6F81" w:rsidRDefault="002B6F81" w:rsidP="00B473DE">
      <w:pPr>
        <w:rPr>
          <w:sz w:val="24"/>
          <w:szCs w:val="24"/>
        </w:rPr>
      </w:pPr>
      <w:r>
        <w:rPr>
          <w:sz w:val="24"/>
          <w:szCs w:val="24"/>
        </w:rPr>
        <w:t xml:space="preserve">One of our speakers from Montana is </w:t>
      </w:r>
      <w:r w:rsidR="00B94399">
        <w:rPr>
          <w:sz w:val="24"/>
          <w:szCs w:val="24"/>
        </w:rPr>
        <w:t>pushing a</w:t>
      </w:r>
      <w:r>
        <w:rPr>
          <w:sz w:val="24"/>
          <w:szCs w:val="24"/>
        </w:rPr>
        <w:t xml:space="preserve"> delegate.  Her mother did not leave until 6 pm on Monday, she was </w:t>
      </w:r>
      <w:r w:rsidR="00B94399">
        <w:rPr>
          <w:sz w:val="24"/>
          <w:szCs w:val="24"/>
        </w:rPr>
        <w:t>supposed</w:t>
      </w:r>
      <w:r>
        <w:rPr>
          <w:sz w:val="24"/>
          <w:szCs w:val="24"/>
        </w:rPr>
        <w:t xml:space="preserve"> to leave at 12, an overbearing parent, I couldn’t even go into detail at how shocked I was.  This delegate is smiling and dancing for the first dance in her life, she was able to speak out and get involved and this picture just screams Youth Leadership Forum.  </w:t>
      </w:r>
    </w:p>
    <w:p w:rsidR="002B6F81" w:rsidRDefault="002B6F81" w:rsidP="00B473DE">
      <w:pPr>
        <w:rPr>
          <w:sz w:val="24"/>
          <w:szCs w:val="24"/>
        </w:rPr>
      </w:pPr>
    </w:p>
    <w:p w:rsidR="002B6F81" w:rsidRDefault="002B6F81" w:rsidP="00B473DE">
      <w:pPr>
        <w:rPr>
          <w:sz w:val="24"/>
          <w:szCs w:val="24"/>
        </w:rPr>
      </w:pPr>
      <w:r>
        <w:rPr>
          <w:sz w:val="24"/>
          <w:szCs w:val="24"/>
        </w:rPr>
        <w:t>Quote, “ NCYLF is like what home base feels like,  you think about when you play hide and seek you can go to home base and you are safe, you know you can get what you need, replenish your system and they go back out and not get tagged, that’s what YLF is”</w:t>
      </w:r>
    </w:p>
    <w:p w:rsidR="002B6F81" w:rsidRDefault="002B6F81" w:rsidP="00B473DE">
      <w:pPr>
        <w:rPr>
          <w:sz w:val="24"/>
          <w:szCs w:val="24"/>
        </w:rPr>
      </w:pPr>
    </w:p>
    <w:p w:rsidR="002B6F81" w:rsidRDefault="002B6F81" w:rsidP="00B473DE">
      <w:pPr>
        <w:rPr>
          <w:sz w:val="24"/>
          <w:szCs w:val="24"/>
        </w:rPr>
      </w:pPr>
      <w:r>
        <w:rPr>
          <w:sz w:val="24"/>
          <w:szCs w:val="24"/>
        </w:rPr>
        <w:t>Gloria Bellamy: You did a fantastic job as usual.  The committee recognized that more resources are needed.  A great deal of time was spent during the last teleconference  discussing ways to get ideas in the incubator so that once we get the guidelines and regulations so that the SILC can fundraise we can be ready to hit the ground running.  At the same time we would like you to submit these success stories to the web with the quotes.  It might do well to help us market the Y</w:t>
      </w:r>
      <w:r w:rsidR="00581D0A">
        <w:rPr>
          <w:sz w:val="24"/>
          <w:szCs w:val="24"/>
        </w:rPr>
        <w:t xml:space="preserve">outh </w:t>
      </w:r>
      <w:r>
        <w:rPr>
          <w:sz w:val="24"/>
          <w:szCs w:val="24"/>
        </w:rPr>
        <w:t>L</w:t>
      </w:r>
      <w:r w:rsidR="00581D0A">
        <w:rPr>
          <w:sz w:val="24"/>
          <w:szCs w:val="24"/>
        </w:rPr>
        <w:t xml:space="preserve">eadership </w:t>
      </w:r>
      <w:r>
        <w:rPr>
          <w:sz w:val="24"/>
          <w:szCs w:val="24"/>
        </w:rPr>
        <w:t>F</w:t>
      </w:r>
      <w:r w:rsidR="00581D0A">
        <w:rPr>
          <w:sz w:val="24"/>
          <w:szCs w:val="24"/>
        </w:rPr>
        <w:t>orum</w:t>
      </w:r>
      <w:r>
        <w:rPr>
          <w:sz w:val="24"/>
          <w:szCs w:val="24"/>
        </w:rPr>
        <w:t xml:space="preserve"> and to the S</w:t>
      </w:r>
      <w:r w:rsidR="00581D0A">
        <w:rPr>
          <w:sz w:val="24"/>
          <w:szCs w:val="24"/>
        </w:rPr>
        <w:t xml:space="preserve">tatewide </w:t>
      </w:r>
      <w:r>
        <w:rPr>
          <w:sz w:val="24"/>
          <w:szCs w:val="24"/>
        </w:rPr>
        <w:t>I</w:t>
      </w:r>
      <w:r w:rsidR="00581D0A">
        <w:rPr>
          <w:sz w:val="24"/>
          <w:szCs w:val="24"/>
        </w:rPr>
        <w:t xml:space="preserve">ndependent </w:t>
      </w:r>
      <w:r>
        <w:rPr>
          <w:sz w:val="24"/>
          <w:szCs w:val="24"/>
        </w:rPr>
        <w:t>L</w:t>
      </w:r>
      <w:r w:rsidR="00581D0A">
        <w:rPr>
          <w:sz w:val="24"/>
          <w:szCs w:val="24"/>
        </w:rPr>
        <w:t xml:space="preserve">iving </w:t>
      </w:r>
      <w:r>
        <w:rPr>
          <w:sz w:val="24"/>
          <w:szCs w:val="24"/>
        </w:rPr>
        <w:t>C</w:t>
      </w:r>
      <w:r w:rsidR="00581D0A">
        <w:rPr>
          <w:sz w:val="24"/>
          <w:szCs w:val="24"/>
        </w:rPr>
        <w:t>ouncil</w:t>
      </w:r>
      <w:r>
        <w:rPr>
          <w:sz w:val="24"/>
          <w:szCs w:val="24"/>
        </w:rPr>
        <w:t xml:space="preserve"> members in the room they need ambassadors.  They only got 36 applications from across the state.  That should make us really roll</w:t>
      </w:r>
      <w:r w:rsidR="00581D0A">
        <w:rPr>
          <w:sz w:val="24"/>
          <w:szCs w:val="24"/>
        </w:rPr>
        <w:t xml:space="preserve"> </w:t>
      </w:r>
      <w:r>
        <w:rPr>
          <w:sz w:val="24"/>
          <w:szCs w:val="24"/>
        </w:rPr>
        <w:t>up our sleeves and find funding from outside sources.  The committe</w:t>
      </w:r>
      <w:r w:rsidR="00581D0A">
        <w:rPr>
          <w:sz w:val="24"/>
          <w:szCs w:val="24"/>
        </w:rPr>
        <w:t>e would like to give you some in</w:t>
      </w:r>
      <w:r>
        <w:rPr>
          <w:sz w:val="24"/>
          <w:szCs w:val="24"/>
        </w:rPr>
        <w:t>put on resource building and ways to get other funding</w:t>
      </w:r>
      <w:r w:rsidR="00581D0A">
        <w:rPr>
          <w:sz w:val="24"/>
          <w:szCs w:val="24"/>
        </w:rPr>
        <w:t xml:space="preserve"> for this year’s event though our hands are somewhat still tied.  We are asking for the success stories and asking everyone in the room to become ambassadors for this cause.  Getting resources and volunteers for this year’s event.  To tap on to our committee time look on the website and join us.  The committee will entertain those but since you have this in writing please make sure I get a copy and it will become part of the agenda of the next teleconference.  That is not all of Goal 2 that was just one part.</w:t>
      </w:r>
    </w:p>
    <w:p w:rsidR="00581D0A" w:rsidRDefault="00581D0A" w:rsidP="00B473DE">
      <w:pPr>
        <w:rPr>
          <w:sz w:val="24"/>
          <w:szCs w:val="24"/>
        </w:rPr>
      </w:pPr>
    </w:p>
    <w:p w:rsidR="00581D0A" w:rsidRDefault="00581D0A" w:rsidP="00B473DE">
      <w:pPr>
        <w:rPr>
          <w:sz w:val="24"/>
          <w:szCs w:val="24"/>
        </w:rPr>
      </w:pPr>
      <w:r>
        <w:rPr>
          <w:sz w:val="24"/>
          <w:szCs w:val="24"/>
        </w:rPr>
        <w:t xml:space="preserve">Rene Cummins: it will only take me two minutes.  As Gloria mentioned there are 3 activities under goal 2.  The Youth Leadership Forum is the big spectacular event.  Also being carried out by the centers is the Independent living skills training and disability </w:t>
      </w:r>
      <w:r>
        <w:rPr>
          <w:sz w:val="24"/>
          <w:szCs w:val="24"/>
        </w:rPr>
        <w:lastRenderedPageBreak/>
        <w:t>history and awareness.  At this point of time at the end of the first quarter. We have spent 29% of that funding which is $250 for each activity for each center.  We are about right where we should be with just a little bit ahead but on target for finishing out that goal.</w:t>
      </w:r>
    </w:p>
    <w:p w:rsidR="00581D0A" w:rsidRDefault="00581D0A" w:rsidP="00B473DE">
      <w:pPr>
        <w:rPr>
          <w:sz w:val="24"/>
          <w:szCs w:val="24"/>
        </w:rPr>
      </w:pPr>
    </w:p>
    <w:p w:rsidR="00581D0A" w:rsidRDefault="00581D0A" w:rsidP="00B473DE">
      <w:pPr>
        <w:rPr>
          <w:sz w:val="24"/>
          <w:szCs w:val="24"/>
        </w:rPr>
      </w:pPr>
      <w:r>
        <w:rPr>
          <w:sz w:val="24"/>
          <w:szCs w:val="24"/>
        </w:rPr>
        <w:t xml:space="preserve">Gloria Bellamy: Rene, we thank you and look forward to a link you are going to send us.  There are a number of YouTube videos available that perhaps the committee could use and maybe link to our website.  I like the Community Change project, maybe that is something all the SILC members would consider doing.  We have events coming up so we have time to put clothes on ideas that may or may not cost us a lot of money, but we could do this as a council so that all the weight doesn’t shift to the centers whose resources are already </w:t>
      </w:r>
      <w:r w:rsidR="00B40E8A">
        <w:rPr>
          <w:sz w:val="24"/>
          <w:szCs w:val="24"/>
        </w:rPr>
        <w:t xml:space="preserve">sketchy.  So let’s give some thought to it and I welcome you to our next teleconference. </w:t>
      </w:r>
    </w:p>
    <w:p w:rsidR="00F05107" w:rsidRDefault="00F05107" w:rsidP="00B473DE">
      <w:pPr>
        <w:rPr>
          <w:sz w:val="24"/>
          <w:szCs w:val="24"/>
        </w:rPr>
      </w:pPr>
    </w:p>
    <w:p w:rsidR="00B40E8A" w:rsidRDefault="00B40E8A" w:rsidP="00B473DE">
      <w:pPr>
        <w:rPr>
          <w:sz w:val="24"/>
          <w:szCs w:val="24"/>
        </w:rPr>
      </w:pPr>
      <w:r>
        <w:rPr>
          <w:sz w:val="24"/>
          <w:szCs w:val="24"/>
        </w:rPr>
        <w:t>Keith Greenarch: Sierra, taking your request into consideration I have talked to Ping, our Finance chair and they are going to take that to committee and last year there was monies that came from savings in the SILC office we will see if we can come up with all or part of that for YLF.</w:t>
      </w:r>
    </w:p>
    <w:p w:rsidR="00B40E8A" w:rsidRDefault="00B40E8A" w:rsidP="00B473DE">
      <w:pPr>
        <w:rPr>
          <w:sz w:val="24"/>
          <w:szCs w:val="24"/>
        </w:rPr>
      </w:pPr>
    </w:p>
    <w:p w:rsidR="00B40E8A" w:rsidRDefault="00B40E8A" w:rsidP="00B473DE">
      <w:pPr>
        <w:rPr>
          <w:sz w:val="24"/>
          <w:szCs w:val="24"/>
        </w:rPr>
      </w:pPr>
      <w:r>
        <w:rPr>
          <w:sz w:val="24"/>
          <w:szCs w:val="24"/>
        </w:rPr>
        <w:t xml:space="preserve">Jennifer Overfield: I know that we have taken a lot of time but I think this is important, youth is important.  I think we could consider $5,000, I know that this </w:t>
      </w:r>
      <w:r w:rsidR="00B94399">
        <w:rPr>
          <w:sz w:val="24"/>
          <w:szCs w:val="24"/>
        </w:rPr>
        <w:t xml:space="preserve">is </w:t>
      </w:r>
      <w:r>
        <w:rPr>
          <w:sz w:val="24"/>
          <w:szCs w:val="24"/>
        </w:rPr>
        <w:t xml:space="preserve">our future.  I know that being at the </w:t>
      </w:r>
      <w:r w:rsidR="00B94399">
        <w:rPr>
          <w:sz w:val="24"/>
          <w:szCs w:val="24"/>
        </w:rPr>
        <w:t xml:space="preserve">Youth Leadership Forum </w:t>
      </w:r>
      <w:r>
        <w:rPr>
          <w:sz w:val="24"/>
          <w:szCs w:val="24"/>
        </w:rPr>
        <w:t>myself as a group leader in 2012 that Sierra and the center has put in a lot of going to Costco and really do try to limit the cost.  I would like to consider this.</w:t>
      </w:r>
    </w:p>
    <w:p w:rsidR="00B40E8A" w:rsidRDefault="00B40E8A" w:rsidP="00B473DE">
      <w:pPr>
        <w:rPr>
          <w:sz w:val="24"/>
          <w:szCs w:val="24"/>
        </w:rPr>
      </w:pPr>
    </w:p>
    <w:p w:rsidR="00B40E8A" w:rsidRDefault="00B40E8A" w:rsidP="00B473DE">
      <w:pPr>
        <w:rPr>
          <w:sz w:val="24"/>
          <w:szCs w:val="24"/>
        </w:rPr>
      </w:pPr>
      <w:r>
        <w:rPr>
          <w:sz w:val="24"/>
          <w:szCs w:val="24"/>
        </w:rPr>
        <w:t>Keith Greenarch: Duly noted, this will go through the finance committee and go through the budget.  We can’t do that today but this will be considered in committee.</w:t>
      </w:r>
    </w:p>
    <w:p w:rsidR="00B40E8A" w:rsidRDefault="00B40E8A" w:rsidP="00B473DE">
      <w:pPr>
        <w:rPr>
          <w:sz w:val="24"/>
          <w:szCs w:val="24"/>
        </w:rPr>
      </w:pPr>
    </w:p>
    <w:p w:rsidR="00B40E8A" w:rsidRDefault="00B40E8A" w:rsidP="00B473DE">
      <w:pPr>
        <w:rPr>
          <w:sz w:val="24"/>
          <w:szCs w:val="24"/>
        </w:rPr>
      </w:pPr>
      <w:r>
        <w:rPr>
          <w:sz w:val="24"/>
          <w:szCs w:val="24"/>
        </w:rPr>
        <w:t>I just want to say that we talk about success stories and the youth is our leaders of tomorrow and this is an important movement in today’s society.  Moving forward there are just more folks that will have disabilities.  We need to have a good force left to carry the torch.</w:t>
      </w:r>
    </w:p>
    <w:p w:rsidR="00B40E8A" w:rsidRDefault="00B40E8A" w:rsidP="00B473DE">
      <w:pPr>
        <w:rPr>
          <w:sz w:val="24"/>
          <w:szCs w:val="24"/>
        </w:rPr>
      </w:pPr>
    </w:p>
    <w:p w:rsidR="00B40E8A" w:rsidRDefault="00B40E8A" w:rsidP="00B473DE">
      <w:pPr>
        <w:rPr>
          <w:sz w:val="24"/>
          <w:szCs w:val="24"/>
        </w:rPr>
      </w:pPr>
      <w:r>
        <w:rPr>
          <w:sz w:val="24"/>
          <w:szCs w:val="24"/>
        </w:rPr>
        <w:t xml:space="preserve">I like to tell positive stories.  In our Center we had a consumer that went to the YLF and we did a story on her in our fall newsletter.  That is archived on our website so you can go see her experience at YLF.  She did also go to </w:t>
      </w:r>
      <w:r w:rsidR="002E48AA">
        <w:rPr>
          <w:sz w:val="24"/>
          <w:szCs w:val="24"/>
        </w:rPr>
        <w:t>Albuquerque</w:t>
      </w:r>
      <w:r>
        <w:rPr>
          <w:sz w:val="24"/>
          <w:szCs w:val="24"/>
        </w:rPr>
        <w:t xml:space="preserve"> to APRIL</w:t>
      </w:r>
      <w:r w:rsidR="002E48AA">
        <w:rPr>
          <w:sz w:val="24"/>
          <w:szCs w:val="24"/>
        </w:rPr>
        <w:t xml:space="preserve"> conference</w:t>
      </w:r>
      <w:r>
        <w:rPr>
          <w:sz w:val="24"/>
          <w:szCs w:val="24"/>
        </w:rPr>
        <w:t>, her experience</w:t>
      </w:r>
      <w:r w:rsidR="002E48AA">
        <w:rPr>
          <w:sz w:val="24"/>
          <w:szCs w:val="24"/>
        </w:rPr>
        <w:t xml:space="preserve"> </w:t>
      </w:r>
      <w:r>
        <w:rPr>
          <w:sz w:val="24"/>
          <w:szCs w:val="24"/>
        </w:rPr>
        <w:t xml:space="preserve">there is in our winter newsletter.  I want to add one more thing.  She has now enrolled at Forsyth Technical Community College.  My wife was fortunate enough to have this young lady in her class.  She has blossomed into an outstanding student and I understand now she is enrolled fulltime and my wife has her again in another </w:t>
      </w:r>
      <w:r>
        <w:rPr>
          <w:sz w:val="24"/>
          <w:szCs w:val="24"/>
        </w:rPr>
        <w:lastRenderedPageBreak/>
        <w:t>class.  Kudos, I don’t know if this young lady would’ve done all she did if she hadn’t gotten the mentoring at YLF.  I think that put the drive in her and from what I understand she is an awesome student.  That is just one really good story.  We need to put that on the website.  Our center did put that in our newsletter.  If you get the chance pull it up and read it.  Prior to Y</w:t>
      </w:r>
      <w:r w:rsidR="002E48AA">
        <w:rPr>
          <w:sz w:val="24"/>
          <w:szCs w:val="24"/>
        </w:rPr>
        <w:t xml:space="preserve">outh </w:t>
      </w:r>
      <w:r>
        <w:rPr>
          <w:sz w:val="24"/>
          <w:szCs w:val="24"/>
        </w:rPr>
        <w:t>L</w:t>
      </w:r>
      <w:r w:rsidR="002E48AA">
        <w:rPr>
          <w:sz w:val="24"/>
          <w:szCs w:val="24"/>
        </w:rPr>
        <w:t xml:space="preserve">eadership </w:t>
      </w:r>
      <w:r>
        <w:rPr>
          <w:sz w:val="24"/>
          <w:szCs w:val="24"/>
        </w:rPr>
        <w:t>F</w:t>
      </w:r>
      <w:r w:rsidR="002E48AA">
        <w:rPr>
          <w:sz w:val="24"/>
          <w:szCs w:val="24"/>
        </w:rPr>
        <w:t>orum</w:t>
      </w:r>
      <w:r>
        <w:rPr>
          <w:sz w:val="24"/>
          <w:szCs w:val="24"/>
        </w:rPr>
        <w:t xml:space="preserve"> she had never left home.  </w:t>
      </w:r>
    </w:p>
    <w:p w:rsidR="00B40E8A" w:rsidRDefault="00B40E8A" w:rsidP="00B473DE">
      <w:pPr>
        <w:rPr>
          <w:sz w:val="24"/>
          <w:szCs w:val="24"/>
        </w:rPr>
      </w:pPr>
    </w:p>
    <w:p w:rsidR="00B40E8A" w:rsidRDefault="00B40E8A" w:rsidP="00B473DE">
      <w:pPr>
        <w:rPr>
          <w:sz w:val="24"/>
          <w:szCs w:val="24"/>
        </w:rPr>
      </w:pPr>
      <w:r>
        <w:rPr>
          <w:sz w:val="24"/>
          <w:szCs w:val="24"/>
        </w:rPr>
        <w:t>Sandy Ogburn: Sierra and Nellie, I’ve heard you talk about this numerous times.  I’ve had this happen to me and want to bring it to the whole group.  What do you do when you approach that helicopter parent about Y</w:t>
      </w:r>
      <w:r w:rsidR="002E48AA">
        <w:rPr>
          <w:sz w:val="24"/>
          <w:szCs w:val="24"/>
        </w:rPr>
        <w:t xml:space="preserve">outh </w:t>
      </w:r>
      <w:r>
        <w:rPr>
          <w:sz w:val="24"/>
          <w:szCs w:val="24"/>
        </w:rPr>
        <w:t>L</w:t>
      </w:r>
      <w:r w:rsidR="002E48AA">
        <w:rPr>
          <w:sz w:val="24"/>
          <w:szCs w:val="24"/>
        </w:rPr>
        <w:t xml:space="preserve">eadership </w:t>
      </w:r>
      <w:r>
        <w:rPr>
          <w:sz w:val="24"/>
          <w:szCs w:val="24"/>
        </w:rPr>
        <w:t>F</w:t>
      </w:r>
      <w:r w:rsidR="002E48AA">
        <w:rPr>
          <w:sz w:val="24"/>
          <w:szCs w:val="24"/>
        </w:rPr>
        <w:t>orum</w:t>
      </w:r>
      <w:r>
        <w:rPr>
          <w:sz w:val="24"/>
          <w:szCs w:val="24"/>
        </w:rPr>
        <w:t xml:space="preserve"> and they shut you down? </w:t>
      </w:r>
    </w:p>
    <w:p w:rsidR="00B40E8A" w:rsidRDefault="00B40E8A" w:rsidP="00B473DE">
      <w:pPr>
        <w:rPr>
          <w:sz w:val="24"/>
          <w:szCs w:val="24"/>
        </w:rPr>
      </w:pPr>
    </w:p>
    <w:p w:rsidR="00B40E8A" w:rsidRDefault="00B40E8A" w:rsidP="00B473DE">
      <w:pPr>
        <w:rPr>
          <w:sz w:val="24"/>
          <w:szCs w:val="24"/>
        </w:rPr>
      </w:pPr>
      <w:r>
        <w:rPr>
          <w:sz w:val="24"/>
          <w:szCs w:val="24"/>
        </w:rPr>
        <w:t>Rene Cum</w:t>
      </w:r>
      <w:r w:rsidR="002E48AA">
        <w:rPr>
          <w:sz w:val="24"/>
          <w:szCs w:val="24"/>
        </w:rPr>
        <w:t xml:space="preserve">mins: There </w:t>
      </w:r>
      <w:r w:rsidR="00B94399">
        <w:rPr>
          <w:sz w:val="24"/>
          <w:szCs w:val="24"/>
        </w:rPr>
        <w:t>are</w:t>
      </w:r>
      <w:r w:rsidR="002E48AA">
        <w:rPr>
          <w:sz w:val="24"/>
          <w:szCs w:val="24"/>
        </w:rPr>
        <w:t xml:space="preserve"> a number of back</w:t>
      </w:r>
      <w:r>
        <w:rPr>
          <w:sz w:val="24"/>
          <w:szCs w:val="24"/>
        </w:rPr>
        <w:t>ups and Sierra has always know</w:t>
      </w:r>
      <w:r w:rsidR="002E48AA">
        <w:rPr>
          <w:sz w:val="24"/>
          <w:szCs w:val="24"/>
        </w:rPr>
        <w:t>n</w:t>
      </w:r>
      <w:r>
        <w:rPr>
          <w:sz w:val="24"/>
          <w:szCs w:val="24"/>
        </w:rPr>
        <w:t xml:space="preserve"> that she can call on me and I put on my Dr. of </w:t>
      </w:r>
      <w:r w:rsidR="002E48AA">
        <w:rPr>
          <w:sz w:val="24"/>
          <w:szCs w:val="24"/>
        </w:rPr>
        <w:t>Phycology</w:t>
      </w:r>
      <w:r>
        <w:rPr>
          <w:sz w:val="24"/>
          <w:szCs w:val="24"/>
        </w:rPr>
        <w:t xml:space="preserve"> hat and I go speak to the parents.  This year it was really unus</w:t>
      </w:r>
      <w:r w:rsidR="002E48AA">
        <w:rPr>
          <w:sz w:val="24"/>
          <w:szCs w:val="24"/>
        </w:rPr>
        <w:t>u</w:t>
      </w:r>
      <w:r>
        <w:rPr>
          <w:sz w:val="24"/>
          <w:szCs w:val="24"/>
        </w:rPr>
        <w:t>al.  We don’t usually have this many helicopter parents</w:t>
      </w:r>
      <w:r w:rsidR="002E48AA">
        <w:rPr>
          <w:sz w:val="24"/>
          <w:szCs w:val="24"/>
        </w:rPr>
        <w:t xml:space="preserve">.  Helicopter parent hovers even though the delegate has expressed the desire and motivation to be a part of this event and the parent won’t leave.  We are revamping this so there is a nice even break so the delegate can start right away into the curriculum.  </w:t>
      </w:r>
      <w:r w:rsidR="001C1C49">
        <w:rPr>
          <w:sz w:val="24"/>
          <w:szCs w:val="24"/>
        </w:rPr>
        <w:t>We are looking for a</w:t>
      </w:r>
      <w:r w:rsidR="002E48AA">
        <w:rPr>
          <w:sz w:val="24"/>
          <w:szCs w:val="24"/>
        </w:rPr>
        <w:t xml:space="preserve"> new strategy to address this.  </w:t>
      </w:r>
    </w:p>
    <w:p w:rsidR="002E48AA" w:rsidRDefault="002E48AA" w:rsidP="00B473DE">
      <w:pPr>
        <w:rPr>
          <w:sz w:val="24"/>
          <w:szCs w:val="24"/>
        </w:rPr>
      </w:pPr>
    </w:p>
    <w:p w:rsidR="002E48AA" w:rsidRDefault="002E48AA" w:rsidP="00B473DE">
      <w:pPr>
        <w:rPr>
          <w:sz w:val="24"/>
          <w:szCs w:val="24"/>
        </w:rPr>
      </w:pPr>
      <w:r>
        <w:rPr>
          <w:sz w:val="24"/>
          <w:szCs w:val="24"/>
        </w:rPr>
        <w:t>What you are saying about when they want to apply.  Sierra talks to a lot of the families and a lot of these parents and she spends an inordinate amount of time talking and reassuring and all the accommodations and staff and that all will be in place for the delegate.  Given a chance the blossoming of a young person can happen.</w:t>
      </w:r>
    </w:p>
    <w:p w:rsidR="002E48AA" w:rsidRDefault="002E48AA" w:rsidP="00B473DE">
      <w:pPr>
        <w:rPr>
          <w:sz w:val="24"/>
          <w:szCs w:val="24"/>
        </w:rPr>
      </w:pPr>
    </w:p>
    <w:p w:rsidR="002E48AA" w:rsidRDefault="002E48AA" w:rsidP="00B473DE">
      <w:pPr>
        <w:rPr>
          <w:sz w:val="24"/>
          <w:szCs w:val="24"/>
        </w:rPr>
      </w:pPr>
      <w:r>
        <w:rPr>
          <w:sz w:val="24"/>
          <w:szCs w:val="24"/>
        </w:rPr>
        <w:t>Sierra Royster: When someone is interested in applying and the parent says no, please have them call me.  Helicopter parents are sometimes a disability for the young person.  We make all kinds of accommodations for the parents as well.  There are tons of ways I’ve make accommodations for the parents.  I was on the phone with people on Tuesday to convince them to not come and get their child.</w:t>
      </w:r>
    </w:p>
    <w:p w:rsidR="002E48AA" w:rsidRDefault="002E48AA" w:rsidP="00B473DE">
      <w:pPr>
        <w:rPr>
          <w:sz w:val="24"/>
          <w:szCs w:val="24"/>
        </w:rPr>
      </w:pPr>
    </w:p>
    <w:p w:rsidR="002E48AA" w:rsidRDefault="002E48AA" w:rsidP="00B473DE">
      <w:pPr>
        <w:rPr>
          <w:sz w:val="24"/>
          <w:szCs w:val="24"/>
        </w:rPr>
      </w:pPr>
      <w:r>
        <w:rPr>
          <w:sz w:val="24"/>
          <w:szCs w:val="24"/>
        </w:rPr>
        <w:t xml:space="preserve">Keith Greenarch: I was reminded, we’ve talked about this before, </w:t>
      </w:r>
      <w:r w:rsidR="00B94399">
        <w:rPr>
          <w:sz w:val="24"/>
          <w:szCs w:val="24"/>
        </w:rPr>
        <w:t>and last</w:t>
      </w:r>
      <w:r>
        <w:rPr>
          <w:sz w:val="24"/>
          <w:szCs w:val="24"/>
        </w:rPr>
        <w:t xml:space="preserve"> year we were advised by Ping, that the SILC would receive a $2,000 donation from Duke Power.  The donation has been received.  Thank you.</w:t>
      </w:r>
    </w:p>
    <w:p w:rsidR="002E48AA" w:rsidRDefault="002E48AA" w:rsidP="00B473DE">
      <w:pPr>
        <w:rPr>
          <w:sz w:val="24"/>
          <w:szCs w:val="24"/>
        </w:rPr>
      </w:pPr>
    </w:p>
    <w:p w:rsidR="006D3302" w:rsidRPr="00370087" w:rsidRDefault="006D3302" w:rsidP="00370087">
      <w:pPr>
        <w:pStyle w:val="Heading2"/>
      </w:pPr>
      <w:r w:rsidRPr="00370087">
        <w:t xml:space="preserve">Goal 3                                                    </w:t>
      </w:r>
      <w:r w:rsidR="00BA0EDB" w:rsidRPr="00370087">
        <w:t xml:space="preserve">                </w:t>
      </w:r>
      <w:r w:rsidR="002E48AA" w:rsidRPr="00370087">
        <w:t xml:space="preserve">                      </w:t>
      </w:r>
      <w:r w:rsidR="00BA0EDB" w:rsidRPr="00370087">
        <w:t xml:space="preserve"> Kimlyn Lambert</w:t>
      </w:r>
      <w:r w:rsidRPr="00370087">
        <w:t>, chair</w:t>
      </w:r>
    </w:p>
    <w:p w:rsidR="00755D4F" w:rsidRPr="001C1C49" w:rsidRDefault="00755D4F" w:rsidP="00755D4F">
      <w:pPr>
        <w:rPr>
          <w:sz w:val="24"/>
          <w:szCs w:val="24"/>
        </w:rPr>
      </w:pPr>
      <w:r w:rsidRPr="001C1C49">
        <w:rPr>
          <w:sz w:val="24"/>
          <w:szCs w:val="24"/>
        </w:rPr>
        <w:t xml:space="preserve">Growth and Improvement </w:t>
      </w:r>
    </w:p>
    <w:p w:rsidR="00D77FA6" w:rsidRPr="001C1C49" w:rsidRDefault="00D77FA6" w:rsidP="00370087">
      <w:pPr>
        <w:pStyle w:val="Heading2"/>
      </w:pPr>
      <w:r w:rsidRPr="001C1C49">
        <w:t>Part B Center Update                                                                                   Helen Pase</w:t>
      </w:r>
    </w:p>
    <w:p w:rsidR="00755D4F" w:rsidRPr="001C1C49" w:rsidRDefault="00755D4F" w:rsidP="00755D4F">
      <w:pPr>
        <w:rPr>
          <w:sz w:val="24"/>
          <w:szCs w:val="24"/>
        </w:rPr>
      </w:pPr>
      <w:r w:rsidRPr="001C1C49">
        <w:rPr>
          <w:sz w:val="24"/>
          <w:szCs w:val="24"/>
        </w:rPr>
        <w:t xml:space="preserve">Helen Pase, the Director of our Part B Center is not here with us today.  </w:t>
      </w:r>
    </w:p>
    <w:p w:rsidR="00F46FCE" w:rsidRPr="001C1C49" w:rsidRDefault="00755D4F" w:rsidP="00755D4F">
      <w:pPr>
        <w:rPr>
          <w:sz w:val="24"/>
          <w:szCs w:val="24"/>
        </w:rPr>
      </w:pPr>
      <w:r w:rsidRPr="001C1C49">
        <w:rPr>
          <w:sz w:val="24"/>
          <w:szCs w:val="24"/>
        </w:rPr>
        <w:lastRenderedPageBreak/>
        <w:t xml:space="preserve">Rene Cummins </w:t>
      </w:r>
      <w:r w:rsidR="00370087">
        <w:rPr>
          <w:sz w:val="24"/>
          <w:szCs w:val="24"/>
        </w:rPr>
        <w:t xml:space="preserve">IS </w:t>
      </w:r>
      <w:r w:rsidRPr="001C1C49">
        <w:rPr>
          <w:sz w:val="24"/>
          <w:szCs w:val="24"/>
        </w:rPr>
        <w:t>giving the report for Helen, DARC, Disability Advocates and Resource Center in Greenville, NC.  W</w:t>
      </w:r>
      <w:r w:rsidR="00F46FCE" w:rsidRPr="001C1C49">
        <w:rPr>
          <w:sz w:val="24"/>
          <w:szCs w:val="24"/>
        </w:rPr>
        <w:t>e</w:t>
      </w:r>
      <w:r w:rsidRPr="001C1C49">
        <w:rPr>
          <w:sz w:val="24"/>
          <w:szCs w:val="24"/>
        </w:rPr>
        <w:t xml:space="preserve"> continue to attend expos, make presentations in the community and getting the word out about </w:t>
      </w:r>
      <w:r w:rsidR="00B94399" w:rsidRPr="001C1C49">
        <w:rPr>
          <w:sz w:val="24"/>
          <w:szCs w:val="24"/>
        </w:rPr>
        <w:t>the center</w:t>
      </w:r>
      <w:r w:rsidRPr="001C1C49">
        <w:rPr>
          <w:sz w:val="24"/>
          <w:szCs w:val="24"/>
        </w:rPr>
        <w:t xml:space="preserve"> as much as possible.  They now have a youth coord</w:t>
      </w:r>
      <w:r w:rsidR="00F46FCE" w:rsidRPr="001C1C49">
        <w:rPr>
          <w:sz w:val="24"/>
          <w:szCs w:val="24"/>
        </w:rPr>
        <w:t>inator</w:t>
      </w:r>
      <w:r w:rsidRPr="001C1C49">
        <w:rPr>
          <w:sz w:val="24"/>
          <w:szCs w:val="24"/>
        </w:rPr>
        <w:t xml:space="preserve"> </w:t>
      </w:r>
      <w:r w:rsidR="00F46FCE" w:rsidRPr="001C1C49">
        <w:rPr>
          <w:sz w:val="24"/>
          <w:szCs w:val="24"/>
        </w:rPr>
        <w:t>d</w:t>
      </w:r>
      <w:r w:rsidRPr="001C1C49">
        <w:rPr>
          <w:sz w:val="24"/>
          <w:szCs w:val="24"/>
        </w:rPr>
        <w:t>oing disa</w:t>
      </w:r>
      <w:r w:rsidR="00F46FCE" w:rsidRPr="001C1C49">
        <w:rPr>
          <w:sz w:val="24"/>
          <w:szCs w:val="24"/>
        </w:rPr>
        <w:t>bility</w:t>
      </w:r>
      <w:r w:rsidRPr="001C1C49">
        <w:rPr>
          <w:sz w:val="24"/>
          <w:szCs w:val="24"/>
        </w:rPr>
        <w:t xml:space="preserve"> awareness presentations to 360</w:t>
      </w:r>
      <w:r w:rsidR="00D77FA6" w:rsidRPr="001C1C49">
        <w:rPr>
          <w:sz w:val="24"/>
          <w:szCs w:val="24"/>
        </w:rPr>
        <w:t>, second</w:t>
      </w:r>
      <w:r w:rsidRPr="001C1C49">
        <w:rPr>
          <w:sz w:val="24"/>
          <w:szCs w:val="24"/>
        </w:rPr>
        <w:t xml:space="preserve"> grade students in one school in Pitt </w:t>
      </w:r>
      <w:r w:rsidR="00B94399" w:rsidRPr="001C1C49">
        <w:rPr>
          <w:sz w:val="24"/>
          <w:szCs w:val="24"/>
        </w:rPr>
        <w:t>County</w:t>
      </w:r>
      <w:r w:rsidRPr="001C1C49">
        <w:rPr>
          <w:sz w:val="24"/>
          <w:szCs w:val="24"/>
        </w:rPr>
        <w:t>.  They have been able to connec</w:t>
      </w:r>
      <w:r w:rsidR="00F46FCE" w:rsidRPr="001C1C49">
        <w:rPr>
          <w:sz w:val="24"/>
          <w:szCs w:val="24"/>
        </w:rPr>
        <w:t>t</w:t>
      </w:r>
      <w:r w:rsidRPr="001C1C49">
        <w:rPr>
          <w:sz w:val="24"/>
          <w:szCs w:val="24"/>
        </w:rPr>
        <w:t xml:space="preserve"> the </w:t>
      </w:r>
      <w:r w:rsidR="00F46FCE" w:rsidRPr="001C1C49">
        <w:rPr>
          <w:sz w:val="24"/>
          <w:szCs w:val="24"/>
        </w:rPr>
        <w:t>Y</w:t>
      </w:r>
      <w:r w:rsidRPr="001C1C49">
        <w:rPr>
          <w:sz w:val="24"/>
          <w:szCs w:val="24"/>
        </w:rPr>
        <w:t>outh coor</w:t>
      </w:r>
      <w:r w:rsidR="00F46FCE" w:rsidRPr="001C1C49">
        <w:rPr>
          <w:sz w:val="24"/>
          <w:szCs w:val="24"/>
        </w:rPr>
        <w:t xml:space="preserve">dinator </w:t>
      </w:r>
      <w:r w:rsidRPr="001C1C49">
        <w:rPr>
          <w:sz w:val="24"/>
          <w:szCs w:val="24"/>
        </w:rPr>
        <w:t>to other schools.  They are hoping to do this same presen</w:t>
      </w:r>
      <w:r w:rsidR="00F46FCE" w:rsidRPr="001C1C49">
        <w:rPr>
          <w:sz w:val="24"/>
          <w:szCs w:val="24"/>
        </w:rPr>
        <w:t>t</w:t>
      </w:r>
      <w:r w:rsidRPr="001C1C49">
        <w:rPr>
          <w:sz w:val="24"/>
          <w:szCs w:val="24"/>
        </w:rPr>
        <w:t xml:space="preserve">ation in Beaufort and Wilson counties as well.  The youth group that the </w:t>
      </w:r>
      <w:r w:rsidR="00F46FCE" w:rsidRPr="001C1C49">
        <w:rPr>
          <w:sz w:val="24"/>
          <w:szCs w:val="24"/>
        </w:rPr>
        <w:t>C</w:t>
      </w:r>
      <w:r w:rsidRPr="001C1C49">
        <w:rPr>
          <w:sz w:val="24"/>
          <w:szCs w:val="24"/>
        </w:rPr>
        <w:t>oor</w:t>
      </w:r>
      <w:r w:rsidR="00F46FCE" w:rsidRPr="001C1C49">
        <w:rPr>
          <w:sz w:val="24"/>
          <w:szCs w:val="24"/>
        </w:rPr>
        <w:t>dinator</w:t>
      </w:r>
      <w:r w:rsidRPr="001C1C49">
        <w:rPr>
          <w:sz w:val="24"/>
          <w:szCs w:val="24"/>
        </w:rPr>
        <w:t xml:space="preserve"> has s</w:t>
      </w:r>
      <w:r w:rsidR="00F46FCE" w:rsidRPr="001C1C49">
        <w:rPr>
          <w:sz w:val="24"/>
          <w:szCs w:val="24"/>
        </w:rPr>
        <w:t>t</w:t>
      </w:r>
      <w:r w:rsidRPr="001C1C49">
        <w:rPr>
          <w:sz w:val="24"/>
          <w:szCs w:val="24"/>
        </w:rPr>
        <w:t>ar</w:t>
      </w:r>
      <w:r w:rsidR="00F46FCE" w:rsidRPr="001C1C49">
        <w:rPr>
          <w:sz w:val="24"/>
          <w:szCs w:val="24"/>
        </w:rPr>
        <w:t>t</w:t>
      </w:r>
      <w:r w:rsidRPr="001C1C49">
        <w:rPr>
          <w:sz w:val="24"/>
          <w:szCs w:val="24"/>
        </w:rPr>
        <w:t>ed at the center has 18 participants</w:t>
      </w:r>
      <w:r w:rsidR="00F46FCE" w:rsidRPr="001C1C49">
        <w:rPr>
          <w:sz w:val="24"/>
          <w:szCs w:val="24"/>
        </w:rPr>
        <w:t>. They</w:t>
      </w:r>
      <w:r w:rsidRPr="001C1C49">
        <w:rPr>
          <w:sz w:val="24"/>
          <w:szCs w:val="24"/>
        </w:rPr>
        <w:t xml:space="preserve"> recently adopted an angel tree child and were responsible for providing holiday gifts for a 2 y</w:t>
      </w:r>
      <w:r w:rsidR="00F46FCE" w:rsidRPr="001C1C49">
        <w:rPr>
          <w:sz w:val="24"/>
          <w:szCs w:val="24"/>
        </w:rPr>
        <w:t>e</w:t>
      </w:r>
      <w:r w:rsidRPr="001C1C49">
        <w:rPr>
          <w:sz w:val="24"/>
          <w:szCs w:val="24"/>
        </w:rPr>
        <w:t xml:space="preserve">ar old girl.  </w:t>
      </w:r>
    </w:p>
    <w:p w:rsidR="00F46FCE" w:rsidRPr="001C1C49" w:rsidRDefault="00F46FCE" w:rsidP="00755D4F">
      <w:pPr>
        <w:rPr>
          <w:sz w:val="24"/>
          <w:szCs w:val="24"/>
        </w:rPr>
      </w:pPr>
    </w:p>
    <w:p w:rsidR="00755D4F" w:rsidRPr="001C1C49" w:rsidRDefault="00755D4F" w:rsidP="00755D4F">
      <w:pPr>
        <w:rPr>
          <w:sz w:val="24"/>
          <w:szCs w:val="24"/>
        </w:rPr>
      </w:pPr>
      <w:bookmarkStart w:id="0" w:name="OLE_LINK4"/>
      <w:bookmarkStart w:id="1" w:name="OLE_LINK5"/>
      <w:r w:rsidRPr="001C1C49">
        <w:rPr>
          <w:sz w:val="24"/>
          <w:szCs w:val="24"/>
        </w:rPr>
        <w:t xml:space="preserve">DARC still has ongoing </w:t>
      </w:r>
      <w:r w:rsidR="00F46FCE" w:rsidRPr="001C1C49">
        <w:rPr>
          <w:sz w:val="24"/>
          <w:szCs w:val="24"/>
        </w:rPr>
        <w:t xml:space="preserve">problems </w:t>
      </w:r>
      <w:r w:rsidRPr="001C1C49">
        <w:rPr>
          <w:sz w:val="24"/>
          <w:szCs w:val="24"/>
        </w:rPr>
        <w:t xml:space="preserve">of reimbursements being received in a timely </w:t>
      </w:r>
      <w:bookmarkStart w:id="2" w:name="_GoBack"/>
      <w:bookmarkEnd w:id="2"/>
      <w:r w:rsidRPr="001C1C49">
        <w:rPr>
          <w:sz w:val="24"/>
          <w:szCs w:val="24"/>
        </w:rPr>
        <w:t>ma</w:t>
      </w:r>
      <w:r w:rsidR="00BA0A0F">
        <w:rPr>
          <w:sz w:val="24"/>
          <w:szCs w:val="24"/>
        </w:rPr>
        <w:t>nn</w:t>
      </w:r>
      <w:r w:rsidRPr="001C1C49">
        <w:rPr>
          <w:sz w:val="24"/>
          <w:szCs w:val="24"/>
        </w:rPr>
        <w:t>er.  At this writing, which was Wednesday</w:t>
      </w:r>
      <w:r w:rsidR="00F46FCE" w:rsidRPr="001C1C49">
        <w:rPr>
          <w:sz w:val="24"/>
          <w:szCs w:val="24"/>
        </w:rPr>
        <w:t>, January 8</w:t>
      </w:r>
      <w:r w:rsidR="00B94399" w:rsidRPr="001C1C49">
        <w:rPr>
          <w:sz w:val="24"/>
          <w:szCs w:val="24"/>
        </w:rPr>
        <w:t>, the</w:t>
      </w:r>
      <w:r w:rsidRPr="001C1C49">
        <w:rPr>
          <w:sz w:val="24"/>
          <w:szCs w:val="24"/>
        </w:rPr>
        <w:t xml:space="preserve"> </w:t>
      </w:r>
      <w:r w:rsidR="00F46FCE" w:rsidRPr="001C1C49">
        <w:rPr>
          <w:sz w:val="24"/>
          <w:szCs w:val="24"/>
        </w:rPr>
        <w:t>N</w:t>
      </w:r>
      <w:r w:rsidRPr="001C1C49">
        <w:rPr>
          <w:sz w:val="24"/>
          <w:szCs w:val="24"/>
        </w:rPr>
        <w:t>ov</w:t>
      </w:r>
      <w:r w:rsidR="00F46FCE" w:rsidRPr="001C1C49">
        <w:rPr>
          <w:sz w:val="24"/>
          <w:szCs w:val="24"/>
        </w:rPr>
        <w:t>ember</w:t>
      </w:r>
      <w:r w:rsidRPr="001C1C49">
        <w:rPr>
          <w:sz w:val="24"/>
          <w:szCs w:val="24"/>
        </w:rPr>
        <w:t xml:space="preserve"> invoice is still outstanding</w:t>
      </w:r>
      <w:r w:rsidR="00F46FCE" w:rsidRPr="001C1C49">
        <w:rPr>
          <w:sz w:val="24"/>
          <w:szCs w:val="24"/>
        </w:rPr>
        <w:t xml:space="preserve">.  </w:t>
      </w:r>
      <w:r w:rsidR="00B94399" w:rsidRPr="001C1C49">
        <w:rPr>
          <w:sz w:val="24"/>
          <w:szCs w:val="24"/>
        </w:rPr>
        <w:t>We are</w:t>
      </w:r>
      <w:r w:rsidRPr="001C1C49">
        <w:rPr>
          <w:sz w:val="24"/>
          <w:szCs w:val="24"/>
        </w:rPr>
        <w:t xml:space="preserve"> in the process of submitt</w:t>
      </w:r>
      <w:r w:rsidR="00F46FCE" w:rsidRPr="001C1C49">
        <w:rPr>
          <w:sz w:val="24"/>
          <w:szCs w:val="24"/>
        </w:rPr>
        <w:t>ing</w:t>
      </w:r>
      <w:r w:rsidRPr="001C1C49">
        <w:rPr>
          <w:sz w:val="24"/>
          <w:szCs w:val="24"/>
        </w:rPr>
        <w:t xml:space="preserve"> the </w:t>
      </w:r>
      <w:r w:rsidR="00F46FCE" w:rsidRPr="001C1C49">
        <w:rPr>
          <w:sz w:val="24"/>
          <w:szCs w:val="24"/>
        </w:rPr>
        <w:t>De</w:t>
      </w:r>
      <w:r w:rsidRPr="001C1C49">
        <w:rPr>
          <w:sz w:val="24"/>
          <w:szCs w:val="24"/>
        </w:rPr>
        <w:t>c</w:t>
      </w:r>
      <w:r w:rsidR="00F46FCE" w:rsidRPr="001C1C49">
        <w:rPr>
          <w:sz w:val="24"/>
          <w:szCs w:val="24"/>
        </w:rPr>
        <w:t>ember</w:t>
      </w:r>
      <w:r w:rsidRPr="001C1C49">
        <w:rPr>
          <w:sz w:val="24"/>
          <w:szCs w:val="24"/>
        </w:rPr>
        <w:t xml:space="preserve"> invoice.  For a </w:t>
      </w:r>
      <w:r w:rsidR="00F46FCE" w:rsidRPr="001C1C49">
        <w:rPr>
          <w:sz w:val="24"/>
          <w:szCs w:val="24"/>
        </w:rPr>
        <w:t>P</w:t>
      </w:r>
      <w:r w:rsidRPr="001C1C49">
        <w:rPr>
          <w:sz w:val="24"/>
          <w:szCs w:val="24"/>
        </w:rPr>
        <w:t xml:space="preserve">art </w:t>
      </w:r>
      <w:r w:rsidR="00F46FCE" w:rsidRPr="001C1C49">
        <w:rPr>
          <w:sz w:val="24"/>
          <w:szCs w:val="24"/>
        </w:rPr>
        <w:t>B</w:t>
      </w:r>
      <w:r w:rsidRPr="001C1C49">
        <w:rPr>
          <w:sz w:val="24"/>
          <w:szCs w:val="24"/>
        </w:rPr>
        <w:t xml:space="preserve"> center</w:t>
      </w:r>
      <w:r w:rsidR="00F46FCE" w:rsidRPr="001C1C49">
        <w:rPr>
          <w:sz w:val="24"/>
          <w:szCs w:val="24"/>
        </w:rPr>
        <w:t>,</w:t>
      </w:r>
      <w:r w:rsidRPr="001C1C49">
        <w:rPr>
          <w:sz w:val="24"/>
          <w:szCs w:val="24"/>
        </w:rPr>
        <w:t xml:space="preserve"> it is really difficult to operate with </w:t>
      </w:r>
      <w:r w:rsidR="00F46FCE" w:rsidRPr="001C1C49">
        <w:rPr>
          <w:sz w:val="24"/>
          <w:szCs w:val="24"/>
        </w:rPr>
        <w:t>two</w:t>
      </w:r>
      <w:r w:rsidRPr="001C1C49">
        <w:rPr>
          <w:sz w:val="24"/>
          <w:szCs w:val="24"/>
        </w:rPr>
        <w:t xml:space="preserve"> months of expenses outstanding.  As a whole in </w:t>
      </w:r>
      <w:r w:rsidR="00B94399" w:rsidRPr="001C1C49">
        <w:rPr>
          <w:sz w:val="24"/>
          <w:szCs w:val="24"/>
        </w:rPr>
        <w:t>their budget</w:t>
      </w:r>
      <w:r w:rsidRPr="001C1C49">
        <w:rPr>
          <w:sz w:val="24"/>
          <w:szCs w:val="24"/>
        </w:rPr>
        <w:t xml:space="preserve"> for the </w:t>
      </w:r>
      <w:r w:rsidR="00F46FCE" w:rsidRPr="001C1C49">
        <w:rPr>
          <w:sz w:val="24"/>
          <w:szCs w:val="24"/>
        </w:rPr>
        <w:t>first</w:t>
      </w:r>
      <w:r w:rsidRPr="001C1C49">
        <w:rPr>
          <w:sz w:val="24"/>
          <w:szCs w:val="24"/>
        </w:rPr>
        <w:t xml:space="preserve"> q</w:t>
      </w:r>
      <w:r w:rsidR="00F46FCE" w:rsidRPr="001C1C49">
        <w:rPr>
          <w:sz w:val="24"/>
          <w:szCs w:val="24"/>
        </w:rPr>
        <w:t>ua</w:t>
      </w:r>
      <w:r w:rsidRPr="001C1C49">
        <w:rPr>
          <w:sz w:val="24"/>
          <w:szCs w:val="24"/>
        </w:rPr>
        <w:t>rt</w:t>
      </w:r>
      <w:r w:rsidR="00F46FCE" w:rsidRPr="001C1C49">
        <w:rPr>
          <w:sz w:val="24"/>
          <w:szCs w:val="24"/>
        </w:rPr>
        <w:t>er, t</w:t>
      </w:r>
      <w:r w:rsidRPr="001C1C49">
        <w:rPr>
          <w:sz w:val="24"/>
          <w:szCs w:val="24"/>
        </w:rPr>
        <w:t xml:space="preserve">hey have spent approx. 19% </w:t>
      </w:r>
      <w:r w:rsidR="00F46FCE" w:rsidRPr="001C1C49">
        <w:rPr>
          <w:sz w:val="24"/>
          <w:szCs w:val="24"/>
        </w:rPr>
        <w:t>of their</w:t>
      </w:r>
      <w:r w:rsidRPr="001C1C49">
        <w:rPr>
          <w:sz w:val="24"/>
          <w:szCs w:val="24"/>
        </w:rPr>
        <w:t xml:space="preserve"> budget</w:t>
      </w:r>
      <w:r w:rsidR="00F46FCE" w:rsidRPr="001C1C49">
        <w:rPr>
          <w:sz w:val="24"/>
          <w:szCs w:val="24"/>
        </w:rPr>
        <w:t>,</w:t>
      </w:r>
      <w:r w:rsidRPr="001C1C49">
        <w:rPr>
          <w:sz w:val="24"/>
          <w:szCs w:val="24"/>
        </w:rPr>
        <w:t xml:space="preserve"> a little bit under their budget.  Th</w:t>
      </w:r>
      <w:r w:rsidR="00F46FCE" w:rsidRPr="001C1C49">
        <w:rPr>
          <w:sz w:val="24"/>
          <w:szCs w:val="24"/>
        </w:rPr>
        <w:t>is</w:t>
      </w:r>
      <w:r w:rsidRPr="001C1C49">
        <w:rPr>
          <w:sz w:val="24"/>
          <w:szCs w:val="24"/>
        </w:rPr>
        <w:t xml:space="preserve"> is understandable because of periodical expenses that hit in certain parts of the calendar year.  The one problem is the amount of time spent waiting for </w:t>
      </w:r>
      <w:r w:rsidR="00B94399" w:rsidRPr="001C1C49">
        <w:rPr>
          <w:sz w:val="24"/>
          <w:szCs w:val="24"/>
        </w:rPr>
        <w:t>reimbursements.</w:t>
      </w:r>
    </w:p>
    <w:bookmarkEnd w:id="0"/>
    <w:bookmarkEnd w:id="1"/>
    <w:p w:rsidR="00F46FCE" w:rsidRPr="001C1C49" w:rsidRDefault="00F46FCE" w:rsidP="00755D4F">
      <w:pPr>
        <w:rPr>
          <w:sz w:val="24"/>
          <w:szCs w:val="24"/>
        </w:rPr>
      </w:pPr>
    </w:p>
    <w:p w:rsidR="00755D4F" w:rsidRPr="001C1C49" w:rsidRDefault="00755D4F" w:rsidP="00755D4F">
      <w:pPr>
        <w:rPr>
          <w:sz w:val="24"/>
          <w:szCs w:val="24"/>
        </w:rPr>
      </w:pPr>
      <w:r w:rsidRPr="001C1C49">
        <w:rPr>
          <w:sz w:val="24"/>
          <w:szCs w:val="24"/>
        </w:rPr>
        <w:t>Gloria Garton from the Wilmington Center</w:t>
      </w:r>
      <w:r w:rsidR="00F46FCE" w:rsidRPr="001C1C49">
        <w:rPr>
          <w:sz w:val="24"/>
          <w:szCs w:val="24"/>
        </w:rPr>
        <w:t>, disAbility Resource Center, read by Debbie Hippler</w:t>
      </w:r>
    </w:p>
    <w:p w:rsidR="00F46FCE" w:rsidRPr="001C1C49" w:rsidRDefault="00F46FCE" w:rsidP="00755D4F">
      <w:pPr>
        <w:rPr>
          <w:sz w:val="24"/>
          <w:szCs w:val="24"/>
        </w:rPr>
      </w:pPr>
    </w:p>
    <w:p w:rsidR="00F46FCE" w:rsidRPr="001C1C49" w:rsidRDefault="00F46FCE" w:rsidP="00755D4F">
      <w:pPr>
        <w:rPr>
          <w:sz w:val="24"/>
          <w:szCs w:val="24"/>
        </w:rPr>
      </w:pPr>
      <w:r w:rsidRPr="001C1C49">
        <w:rPr>
          <w:sz w:val="24"/>
          <w:szCs w:val="24"/>
        </w:rPr>
        <w:t xml:space="preserve">North Carolina Network of Centers for </w:t>
      </w:r>
      <w:r w:rsidR="00FE4BB6" w:rsidRPr="001C1C49">
        <w:rPr>
          <w:sz w:val="24"/>
          <w:szCs w:val="24"/>
        </w:rPr>
        <w:t>I</w:t>
      </w:r>
      <w:r w:rsidRPr="001C1C49">
        <w:rPr>
          <w:sz w:val="24"/>
          <w:szCs w:val="24"/>
        </w:rPr>
        <w:t xml:space="preserve">ndependent </w:t>
      </w:r>
      <w:r w:rsidR="00FE4BB6" w:rsidRPr="001C1C49">
        <w:rPr>
          <w:sz w:val="24"/>
          <w:szCs w:val="24"/>
        </w:rPr>
        <w:t>L</w:t>
      </w:r>
      <w:r w:rsidRPr="001C1C49">
        <w:rPr>
          <w:sz w:val="24"/>
          <w:szCs w:val="24"/>
        </w:rPr>
        <w:t xml:space="preserve">iving submitted </w:t>
      </w:r>
      <w:r w:rsidR="00FE4BB6" w:rsidRPr="001C1C49">
        <w:rPr>
          <w:sz w:val="24"/>
          <w:szCs w:val="24"/>
        </w:rPr>
        <w:t>January</w:t>
      </w:r>
      <w:r w:rsidRPr="001C1C49">
        <w:rPr>
          <w:sz w:val="24"/>
          <w:szCs w:val="24"/>
        </w:rPr>
        <w:t xml:space="preserve"> 9</w:t>
      </w:r>
      <w:r w:rsidR="00FE4BB6" w:rsidRPr="001C1C49">
        <w:rPr>
          <w:sz w:val="24"/>
          <w:szCs w:val="24"/>
        </w:rPr>
        <w:t>, 2015 quarterly SILC</w:t>
      </w:r>
      <w:r w:rsidRPr="001C1C49">
        <w:rPr>
          <w:sz w:val="24"/>
          <w:szCs w:val="24"/>
        </w:rPr>
        <w:t xml:space="preserve"> me</w:t>
      </w:r>
      <w:r w:rsidR="00FE4BB6" w:rsidRPr="001C1C49">
        <w:rPr>
          <w:sz w:val="24"/>
          <w:szCs w:val="24"/>
        </w:rPr>
        <w:t>e</w:t>
      </w:r>
      <w:r w:rsidRPr="001C1C49">
        <w:rPr>
          <w:sz w:val="24"/>
          <w:szCs w:val="24"/>
        </w:rPr>
        <w:t xml:space="preserve">ting report.  </w:t>
      </w:r>
    </w:p>
    <w:p w:rsidR="00F46FCE" w:rsidRPr="001C1C49" w:rsidRDefault="00F46FCE" w:rsidP="00755D4F">
      <w:pPr>
        <w:rPr>
          <w:sz w:val="24"/>
          <w:szCs w:val="24"/>
        </w:rPr>
      </w:pPr>
    </w:p>
    <w:p w:rsidR="00F46FCE" w:rsidRPr="001C1C49" w:rsidRDefault="00F46FCE" w:rsidP="00755D4F">
      <w:pPr>
        <w:rPr>
          <w:sz w:val="24"/>
          <w:szCs w:val="24"/>
        </w:rPr>
      </w:pPr>
      <w:r w:rsidRPr="001C1C49">
        <w:rPr>
          <w:sz w:val="24"/>
          <w:szCs w:val="24"/>
        </w:rPr>
        <w:t xml:space="preserve">The following report details the </w:t>
      </w:r>
      <w:r w:rsidR="00FE4BB6" w:rsidRPr="001C1C49">
        <w:rPr>
          <w:sz w:val="24"/>
          <w:szCs w:val="24"/>
        </w:rPr>
        <w:t>NC SPIL</w:t>
      </w:r>
      <w:r w:rsidRPr="001C1C49">
        <w:rPr>
          <w:sz w:val="24"/>
          <w:szCs w:val="24"/>
        </w:rPr>
        <w:t xml:space="preserve"> activit</w:t>
      </w:r>
      <w:r w:rsidR="00FE4BB6" w:rsidRPr="001C1C49">
        <w:rPr>
          <w:sz w:val="24"/>
          <w:szCs w:val="24"/>
        </w:rPr>
        <w:t>i</w:t>
      </w:r>
      <w:r w:rsidRPr="001C1C49">
        <w:rPr>
          <w:sz w:val="24"/>
          <w:szCs w:val="24"/>
        </w:rPr>
        <w:t>es p</w:t>
      </w:r>
      <w:r w:rsidR="00FE4BB6" w:rsidRPr="001C1C49">
        <w:rPr>
          <w:sz w:val="24"/>
          <w:szCs w:val="24"/>
        </w:rPr>
        <w:t>e</w:t>
      </w:r>
      <w:r w:rsidRPr="001C1C49">
        <w:rPr>
          <w:sz w:val="24"/>
          <w:szCs w:val="24"/>
        </w:rPr>
        <w:t>rformed by the C</w:t>
      </w:r>
      <w:r w:rsidR="00FE4BB6" w:rsidRPr="001C1C49">
        <w:rPr>
          <w:sz w:val="24"/>
          <w:szCs w:val="24"/>
        </w:rPr>
        <w:t xml:space="preserve">enters for </w:t>
      </w:r>
      <w:r w:rsidRPr="001C1C49">
        <w:rPr>
          <w:sz w:val="24"/>
          <w:szCs w:val="24"/>
        </w:rPr>
        <w:t>I</w:t>
      </w:r>
      <w:r w:rsidR="00FE4BB6" w:rsidRPr="001C1C49">
        <w:rPr>
          <w:sz w:val="24"/>
          <w:szCs w:val="24"/>
        </w:rPr>
        <w:t xml:space="preserve">ndependent </w:t>
      </w:r>
      <w:r w:rsidRPr="001C1C49">
        <w:rPr>
          <w:sz w:val="24"/>
          <w:szCs w:val="24"/>
        </w:rPr>
        <w:t>L</w:t>
      </w:r>
      <w:r w:rsidR="00FE4BB6" w:rsidRPr="001C1C49">
        <w:rPr>
          <w:sz w:val="24"/>
          <w:szCs w:val="24"/>
        </w:rPr>
        <w:t>iving</w:t>
      </w:r>
    </w:p>
    <w:p w:rsidR="00FE4BB6" w:rsidRPr="001C1C49" w:rsidRDefault="00FE4BB6" w:rsidP="00755D4F">
      <w:pPr>
        <w:rPr>
          <w:sz w:val="24"/>
          <w:szCs w:val="24"/>
        </w:rPr>
      </w:pPr>
    </w:p>
    <w:p w:rsidR="00F46FCE" w:rsidRPr="001C1C49" w:rsidRDefault="00F46FCE" w:rsidP="00755D4F">
      <w:pPr>
        <w:rPr>
          <w:sz w:val="24"/>
          <w:szCs w:val="24"/>
        </w:rPr>
      </w:pPr>
      <w:r w:rsidRPr="001C1C49">
        <w:rPr>
          <w:sz w:val="24"/>
          <w:szCs w:val="24"/>
        </w:rPr>
        <w:t>G</w:t>
      </w:r>
      <w:r w:rsidR="00FE4BB6" w:rsidRPr="001C1C49">
        <w:rPr>
          <w:sz w:val="24"/>
          <w:szCs w:val="24"/>
        </w:rPr>
        <w:t xml:space="preserve">oal </w:t>
      </w:r>
      <w:r w:rsidRPr="001C1C49">
        <w:rPr>
          <w:sz w:val="24"/>
          <w:szCs w:val="24"/>
        </w:rPr>
        <w:t>1 – provision of quality i</w:t>
      </w:r>
      <w:r w:rsidR="00FE4BB6" w:rsidRPr="001C1C49">
        <w:rPr>
          <w:sz w:val="24"/>
          <w:szCs w:val="24"/>
        </w:rPr>
        <w:t xml:space="preserve">ndependent </w:t>
      </w:r>
      <w:r w:rsidRPr="001C1C49">
        <w:rPr>
          <w:sz w:val="24"/>
          <w:szCs w:val="24"/>
        </w:rPr>
        <w:t>l</w:t>
      </w:r>
      <w:r w:rsidR="00FE4BB6" w:rsidRPr="001C1C49">
        <w:rPr>
          <w:sz w:val="24"/>
          <w:szCs w:val="24"/>
        </w:rPr>
        <w:t>iving</w:t>
      </w:r>
      <w:r w:rsidRPr="001C1C49">
        <w:rPr>
          <w:sz w:val="24"/>
          <w:szCs w:val="24"/>
        </w:rPr>
        <w:t xml:space="preserve"> services.  The CIL dir</w:t>
      </w:r>
      <w:r w:rsidR="00FE4BB6" w:rsidRPr="001C1C49">
        <w:rPr>
          <w:sz w:val="24"/>
          <w:szCs w:val="24"/>
        </w:rPr>
        <w:t>e</w:t>
      </w:r>
      <w:r w:rsidRPr="001C1C49">
        <w:rPr>
          <w:sz w:val="24"/>
          <w:szCs w:val="24"/>
        </w:rPr>
        <w:t xml:space="preserve">ctors gathered in Greenville in </w:t>
      </w:r>
      <w:r w:rsidR="00FE4BB6" w:rsidRPr="001C1C49">
        <w:rPr>
          <w:sz w:val="24"/>
          <w:szCs w:val="24"/>
        </w:rPr>
        <w:t>O</w:t>
      </w:r>
      <w:r w:rsidRPr="001C1C49">
        <w:rPr>
          <w:sz w:val="24"/>
          <w:szCs w:val="24"/>
        </w:rPr>
        <w:t>ct</w:t>
      </w:r>
      <w:r w:rsidR="00FE4BB6" w:rsidRPr="001C1C49">
        <w:rPr>
          <w:sz w:val="24"/>
          <w:szCs w:val="24"/>
        </w:rPr>
        <w:t>ober</w:t>
      </w:r>
      <w:r w:rsidRPr="001C1C49">
        <w:rPr>
          <w:sz w:val="24"/>
          <w:szCs w:val="24"/>
        </w:rPr>
        <w:t xml:space="preserve"> for a planning and training retreat.  All CIL dir</w:t>
      </w:r>
      <w:r w:rsidR="00FE4BB6" w:rsidRPr="001C1C49">
        <w:rPr>
          <w:sz w:val="24"/>
          <w:szCs w:val="24"/>
        </w:rPr>
        <w:t>ectors were</w:t>
      </w:r>
      <w:r w:rsidRPr="001C1C49">
        <w:rPr>
          <w:sz w:val="24"/>
          <w:szCs w:val="24"/>
        </w:rPr>
        <w:t xml:space="preserve"> present with Benita </w:t>
      </w:r>
      <w:r w:rsidR="00FE4BB6" w:rsidRPr="001C1C49">
        <w:rPr>
          <w:sz w:val="24"/>
          <w:szCs w:val="24"/>
        </w:rPr>
        <w:t xml:space="preserve">representing the </w:t>
      </w:r>
      <w:r w:rsidRPr="001C1C49">
        <w:rPr>
          <w:sz w:val="24"/>
          <w:szCs w:val="24"/>
        </w:rPr>
        <w:t>Shabazz</w:t>
      </w:r>
      <w:r w:rsidR="00FE4BB6" w:rsidRPr="001C1C49">
        <w:rPr>
          <w:sz w:val="24"/>
          <w:szCs w:val="24"/>
        </w:rPr>
        <w:t xml:space="preserve"> Center</w:t>
      </w:r>
      <w:r w:rsidRPr="001C1C49">
        <w:rPr>
          <w:sz w:val="24"/>
          <w:szCs w:val="24"/>
        </w:rPr>
        <w:t>.  Additional</w:t>
      </w:r>
      <w:r w:rsidR="00FE4BB6" w:rsidRPr="001C1C49">
        <w:rPr>
          <w:sz w:val="24"/>
          <w:szCs w:val="24"/>
        </w:rPr>
        <w:t>l</w:t>
      </w:r>
      <w:r w:rsidRPr="001C1C49">
        <w:rPr>
          <w:sz w:val="24"/>
          <w:szCs w:val="24"/>
        </w:rPr>
        <w:t xml:space="preserve">y the SE </w:t>
      </w:r>
      <w:r w:rsidR="00FE4BB6" w:rsidRPr="001C1C49">
        <w:rPr>
          <w:sz w:val="24"/>
          <w:szCs w:val="24"/>
        </w:rPr>
        <w:t>C</w:t>
      </w:r>
      <w:r w:rsidRPr="001C1C49">
        <w:rPr>
          <w:sz w:val="24"/>
          <w:szCs w:val="24"/>
        </w:rPr>
        <w:t xml:space="preserve">enter </w:t>
      </w:r>
      <w:r w:rsidR="00FE4BB6" w:rsidRPr="001C1C49">
        <w:rPr>
          <w:sz w:val="24"/>
          <w:szCs w:val="24"/>
        </w:rPr>
        <w:t>D</w:t>
      </w:r>
      <w:r w:rsidRPr="001C1C49">
        <w:rPr>
          <w:sz w:val="24"/>
          <w:szCs w:val="24"/>
        </w:rPr>
        <w:t xml:space="preserve">irectors </w:t>
      </w:r>
      <w:r w:rsidR="00FE4BB6" w:rsidRPr="001C1C49">
        <w:rPr>
          <w:sz w:val="24"/>
          <w:szCs w:val="24"/>
        </w:rPr>
        <w:t>A</w:t>
      </w:r>
      <w:r w:rsidRPr="001C1C49">
        <w:rPr>
          <w:sz w:val="24"/>
          <w:szCs w:val="24"/>
        </w:rPr>
        <w:t>ssoc</w:t>
      </w:r>
      <w:r w:rsidR="00FE4BB6" w:rsidRPr="001C1C49">
        <w:rPr>
          <w:sz w:val="24"/>
          <w:szCs w:val="24"/>
        </w:rPr>
        <w:t>iation</w:t>
      </w:r>
      <w:r w:rsidRPr="001C1C49">
        <w:rPr>
          <w:sz w:val="24"/>
          <w:szCs w:val="24"/>
        </w:rPr>
        <w:t xml:space="preserve"> held their first gathering in several years in Atlanta</w:t>
      </w:r>
      <w:r w:rsidR="00FE4BB6" w:rsidRPr="001C1C49">
        <w:rPr>
          <w:sz w:val="24"/>
          <w:szCs w:val="24"/>
        </w:rPr>
        <w:t xml:space="preserve">, Georgia.  </w:t>
      </w:r>
      <w:r w:rsidRPr="001C1C49">
        <w:rPr>
          <w:sz w:val="24"/>
          <w:szCs w:val="24"/>
        </w:rPr>
        <w:t xml:space="preserve">The </w:t>
      </w:r>
      <w:r w:rsidR="00FE4BB6" w:rsidRPr="001C1C49">
        <w:rPr>
          <w:sz w:val="24"/>
          <w:szCs w:val="24"/>
        </w:rPr>
        <w:t>two</w:t>
      </w:r>
      <w:r w:rsidRPr="001C1C49">
        <w:rPr>
          <w:sz w:val="24"/>
          <w:szCs w:val="24"/>
        </w:rPr>
        <w:t xml:space="preserve"> day retreat </w:t>
      </w:r>
      <w:r w:rsidR="00B94399" w:rsidRPr="001C1C49">
        <w:rPr>
          <w:sz w:val="24"/>
          <w:szCs w:val="24"/>
        </w:rPr>
        <w:t>provided opportunities</w:t>
      </w:r>
      <w:r w:rsidRPr="001C1C49">
        <w:rPr>
          <w:sz w:val="24"/>
          <w:szCs w:val="24"/>
        </w:rPr>
        <w:t xml:space="preserve"> for center directors and staff to gather for networking, and staff developing and general information sharing</w:t>
      </w:r>
      <w:r w:rsidR="00D77FA6" w:rsidRPr="001C1C49">
        <w:rPr>
          <w:sz w:val="24"/>
          <w:szCs w:val="24"/>
        </w:rPr>
        <w:t>.</w:t>
      </w:r>
    </w:p>
    <w:p w:rsidR="00F46FCE" w:rsidRPr="001C1C49" w:rsidRDefault="00D77FA6" w:rsidP="00755D4F">
      <w:pPr>
        <w:rPr>
          <w:sz w:val="24"/>
          <w:szCs w:val="24"/>
        </w:rPr>
      </w:pPr>
      <w:r w:rsidRPr="001C1C49">
        <w:rPr>
          <w:sz w:val="24"/>
          <w:szCs w:val="24"/>
        </w:rPr>
        <w:t xml:space="preserve">Goal </w:t>
      </w:r>
      <w:r w:rsidR="00F46FCE" w:rsidRPr="001C1C49">
        <w:rPr>
          <w:sz w:val="24"/>
          <w:szCs w:val="24"/>
        </w:rPr>
        <w:t xml:space="preserve">2 </w:t>
      </w:r>
      <w:r w:rsidRPr="001C1C49">
        <w:rPr>
          <w:sz w:val="24"/>
          <w:szCs w:val="24"/>
        </w:rPr>
        <w:t xml:space="preserve">- </w:t>
      </w:r>
      <w:r w:rsidR="00F46FCE" w:rsidRPr="001C1C49">
        <w:rPr>
          <w:sz w:val="24"/>
          <w:szCs w:val="24"/>
        </w:rPr>
        <w:t xml:space="preserve">leadership and empowerment of People with Disabilities </w:t>
      </w:r>
    </w:p>
    <w:p w:rsidR="00FE4BB6" w:rsidRPr="001C1C49" w:rsidRDefault="00D77FA6" w:rsidP="00755D4F">
      <w:pPr>
        <w:rPr>
          <w:sz w:val="24"/>
          <w:szCs w:val="24"/>
        </w:rPr>
      </w:pPr>
      <w:r w:rsidRPr="001C1C49">
        <w:rPr>
          <w:sz w:val="24"/>
          <w:szCs w:val="24"/>
        </w:rPr>
        <w:t xml:space="preserve">disAbility Resource </w:t>
      </w:r>
      <w:r w:rsidR="00FE4BB6" w:rsidRPr="001C1C49">
        <w:rPr>
          <w:sz w:val="24"/>
          <w:szCs w:val="24"/>
        </w:rPr>
        <w:t>C</w:t>
      </w:r>
      <w:r w:rsidRPr="001C1C49">
        <w:rPr>
          <w:sz w:val="24"/>
          <w:szCs w:val="24"/>
        </w:rPr>
        <w:t>enter</w:t>
      </w:r>
      <w:r w:rsidR="00FE4BB6" w:rsidRPr="001C1C49">
        <w:rPr>
          <w:sz w:val="24"/>
          <w:szCs w:val="24"/>
        </w:rPr>
        <w:t xml:space="preserve"> is currently providing </w:t>
      </w:r>
      <w:r w:rsidR="00B94399" w:rsidRPr="001C1C49">
        <w:rPr>
          <w:sz w:val="24"/>
          <w:szCs w:val="24"/>
        </w:rPr>
        <w:t>an</w:t>
      </w:r>
      <w:r w:rsidR="00FE4BB6" w:rsidRPr="001C1C49">
        <w:rPr>
          <w:sz w:val="24"/>
          <w:szCs w:val="24"/>
        </w:rPr>
        <w:t xml:space="preserve"> 8 w</w:t>
      </w:r>
      <w:r w:rsidRPr="001C1C49">
        <w:rPr>
          <w:sz w:val="24"/>
          <w:szCs w:val="24"/>
        </w:rPr>
        <w:t>ee</w:t>
      </w:r>
      <w:r w:rsidR="00FE4BB6" w:rsidRPr="001C1C49">
        <w:rPr>
          <w:sz w:val="24"/>
          <w:szCs w:val="24"/>
        </w:rPr>
        <w:t>k curricul</w:t>
      </w:r>
      <w:r w:rsidRPr="001C1C49">
        <w:rPr>
          <w:sz w:val="24"/>
          <w:szCs w:val="24"/>
        </w:rPr>
        <w:t>u</w:t>
      </w:r>
      <w:r w:rsidR="00FE4BB6" w:rsidRPr="001C1C49">
        <w:rPr>
          <w:sz w:val="24"/>
          <w:szCs w:val="24"/>
        </w:rPr>
        <w:t>m on dis</w:t>
      </w:r>
      <w:r w:rsidRPr="001C1C49">
        <w:rPr>
          <w:sz w:val="24"/>
          <w:szCs w:val="24"/>
        </w:rPr>
        <w:t>ability</w:t>
      </w:r>
      <w:r w:rsidR="00FE4BB6" w:rsidRPr="001C1C49">
        <w:rPr>
          <w:sz w:val="24"/>
          <w:szCs w:val="24"/>
        </w:rPr>
        <w:t xml:space="preserve"> disclosure and self</w:t>
      </w:r>
      <w:r w:rsidRPr="001C1C49">
        <w:rPr>
          <w:sz w:val="24"/>
          <w:szCs w:val="24"/>
        </w:rPr>
        <w:t>-</w:t>
      </w:r>
      <w:r w:rsidR="00FE4BB6" w:rsidRPr="001C1C49">
        <w:rPr>
          <w:sz w:val="24"/>
          <w:szCs w:val="24"/>
        </w:rPr>
        <w:t>advocacy in 3 out of 4 h</w:t>
      </w:r>
      <w:r w:rsidRPr="001C1C49">
        <w:rPr>
          <w:sz w:val="24"/>
          <w:szCs w:val="24"/>
        </w:rPr>
        <w:t xml:space="preserve">igh </w:t>
      </w:r>
      <w:r w:rsidR="00FE4BB6" w:rsidRPr="001C1C49">
        <w:rPr>
          <w:sz w:val="24"/>
          <w:szCs w:val="24"/>
        </w:rPr>
        <w:t>s</w:t>
      </w:r>
      <w:r w:rsidRPr="001C1C49">
        <w:rPr>
          <w:sz w:val="24"/>
          <w:szCs w:val="24"/>
        </w:rPr>
        <w:t>chools</w:t>
      </w:r>
      <w:r w:rsidR="00FE4BB6" w:rsidRPr="001C1C49">
        <w:rPr>
          <w:sz w:val="24"/>
          <w:szCs w:val="24"/>
        </w:rPr>
        <w:t xml:space="preserve"> in </w:t>
      </w:r>
      <w:r w:rsidRPr="001C1C49">
        <w:rPr>
          <w:sz w:val="24"/>
          <w:szCs w:val="24"/>
        </w:rPr>
        <w:t>N</w:t>
      </w:r>
      <w:r w:rsidR="00FE4BB6" w:rsidRPr="001C1C49">
        <w:rPr>
          <w:sz w:val="24"/>
          <w:szCs w:val="24"/>
        </w:rPr>
        <w:t xml:space="preserve">ew </w:t>
      </w:r>
      <w:r w:rsidRPr="001C1C49">
        <w:rPr>
          <w:sz w:val="24"/>
          <w:szCs w:val="24"/>
        </w:rPr>
        <w:t>H</w:t>
      </w:r>
      <w:r w:rsidR="00FE4BB6" w:rsidRPr="001C1C49">
        <w:rPr>
          <w:sz w:val="24"/>
          <w:szCs w:val="24"/>
        </w:rPr>
        <w:t xml:space="preserve">anover </w:t>
      </w:r>
      <w:r w:rsidR="00B94399" w:rsidRPr="001C1C49">
        <w:rPr>
          <w:sz w:val="24"/>
          <w:szCs w:val="24"/>
        </w:rPr>
        <w:t>County</w:t>
      </w:r>
      <w:r w:rsidR="00FE4BB6" w:rsidRPr="001C1C49">
        <w:rPr>
          <w:sz w:val="24"/>
          <w:szCs w:val="24"/>
        </w:rPr>
        <w:t xml:space="preserve">.  </w:t>
      </w:r>
      <w:r w:rsidRPr="001C1C49">
        <w:rPr>
          <w:sz w:val="24"/>
          <w:szCs w:val="24"/>
        </w:rPr>
        <w:t>T</w:t>
      </w:r>
      <w:r w:rsidR="00FE4BB6" w:rsidRPr="001C1C49">
        <w:rPr>
          <w:sz w:val="24"/>
          <w:szCs w:val="24"/>
        </w:rPr>
        <w:t>he youth transition coor</w:t>
      </w:r>
      <w:r w:rsidRPr="001C1C49">
        <w:rPr>
          <w:sz w:val="24"/>
          <w:szCs w:val="24"/>
        </w:rPr>
        <w:t>dinator</w:t>
      </w:r>
      <w:r w:rsidR="00FE4BB6" w:rsidRPr="001C1C49">
        <w:rPr>
          <w:sz w:val="24"/>
          <w:szCs w:val="24"/>
        </w:rPr>
        <w:t xml:space="preserve"> is presently in </w:t>
      </w:r>
      <w:r w:rsidRPr="001C1C49">
        <w:rPr>
          <w:sz w:val="24"/>
          <w:szCs w:val="24"/>
        </w:rPr>
        <w:t>five</w:t>
      </w:r>
      <w:r w:rsidR="00FE4BB6" w:rsidRPr="001C1C49">
        <w:rPr>
          <w:sz w:val="24"/>
          <w:szCs w:val="24"/>
        </w:rPr>
        <w:t xml:space="preserve"> classrooms each w</w:t>
      </w:r>
      <w:r w:rsidRPr="001C1C49">
        <w:rPr>
          <w:sz w:val="24"/>
          <w:szCs w:val="24"/>
        </w:rPr>
        <w:t>e</w:t>
      </w:r>
      <w:r w:rsidR="00FE4BB6" w:rsidRPr="001C1C49">
        <w:rPr>
          <w:sz w:val="24"/>
          <w:szCs w:val="24"/>
        </w:rPr>
        <w:t xml:space="preserve">ek </w:t>
      </w:r>
      <w:r w:rsidRPr="001C1C49">
        <w:rPr>
          <w:sz w:val="24"/>
          <w:szCs w:val="24"/>
        </w:rPr>
        <w:t xml:space="preserve">presenting </w:t>
      </w:r>
      <w:r w:rsidR="00FE4BB6" w:rsidRPr="001C1C49">
        <w:rPr>
          <w:sz w:val="24"/>
          <w:szCs w:val="24"/>
        </w:rPr>
        <w:t>to students w</w:t>
      </w:r>
      <w:r w:rsidRPr="001C1C49">
        <w:rPr>
          <w:sz w:val="24"/>
          <w:szCs w:val="24"/>
        </w:rPr>
        <w:t>ith d</w:t>
      </w:r>
      <w:r w:rsidR="00FE4BB6" w:rsidRPr="001C1C49">
        <w:rPr>
          <w:sz w:val="24"/>
          <w:szCs w:val="24"/>
        </w:rPr>
        <w:t>is</w:t>
      </w:r>
      <w:r w:rsidRPr="001C1C49">
        <w:rPr>
          <w:sz w:val="24"/>
          <w:szCs w:val="24"/>
        </w:rPr>
        <w:t>abilities</w:t>
      </w:r>
      <w:r w:rsidR="00FE4BB6" w:rsidRPr="001C1C49">
        <w:rPr>
          <w:sz w:val="24"/>
          <w:szCs w:val="24"/>
        </w:rPr>
        <w:t>.</w:t>
      </w:r>
      <w:r w:rsidRPr="001C1C49">
        <w:rPr>
          <w:sz w:val="24"/>
          <w:szCs w:val="24"/>
        </w:rPr>
        <w:t xml:space="preserve">  I</w:t>
      </w:r>
      <w:r w:rsidR="00FE4BB6" w:rsidRPr="001C1C49">
        <w:rPr>
          <w:sz w:val="24"/>
          <w:szCs w:val="24"/>
        </w:rPr>
        <w:t xml:space="preserve">n </w:t>
      </w:r>
      <w:r w:rsidR="00B94399" w:rsidRPr="001C1C49">
        <w:rPr>
          <w:sz w:val="24"/>
          <w:szCs w:val="24"/>
        </w:rPr>
        <w:t>October disAbility</w:t>
      </w:r>
      <w:r w:rsidRPr="001C1C49">
        <w:rPr>
          <w:sz w:val="24"/>
          <w:szCs w:val="24"/>
        </w:rPr>
        <w:t xml:space="preserve"> Resource </w:t>
      </w:r>
      <w:r w:rsidR="00FE4BB6" w:rsidRPr="001C1C49">
        <w:rPr>
          <w:sz w:val="24"/>
          <w:szCs w:val="24"/>
        </w:rPr>
        <w:t>C</w:t>
      </w:r>
      <w:r w:rsidRPr="001C1C49">
        <w:rPr>
          <w:sz w:val="24"/>
          <w:szCs w:val="24"/>
        </w:rPr>
        <w:t>enter</w:t>
      </w:r>
      <w:r w:rsidR="00FE4BB6" w:rsidRPr="001C1C49">
        <w:rPr>
          <w:sz w:val="24"/>
          <w:szCs w:val="24"/>
        </w:rPr>
        <w:t xml:space="preserve"> participated in </w:t>
      </w:r>
      <w:r w:rsidRPr="001C1C49">
        <w:rPr>
          <w:sz w:val="24"/>
          <w:szCs w:val="24"/>
        </w:rPr>
        <w:t>N</w:t>
      </w:r>
      <w:r w:rsidR="00FE4BB6" w:rsidRPr="001C1C49">
        <w:rPr>
          <w:sz w:val="24"/>
          <w:szCs w:val="24"/>
        </w:rPr>
        <w:t xml:space="preserve">ew </w:t>
      </w:r>
      <w:r w:rsidRPr="001C1C49">
        <w:rPr>
          <w:sz w:val="24"/>
          <w:szCs w:val="24"/>
        </w:rPr>
        <w:t>H</w:t>
      </w:r>
      <w:r w:rsidR="00FE4BB6" w:rsidRPr="001C1C49">
        <w:rPr>
          <w:sz w:val="24"/>
          <w:szCs w:val="24"/>
        </w:rPr>
        <w:t>anover</w:t>
      </w:r>
      <w:r w:rsidRPr="001C1C49">
        <w:rPr>
          <w:sz w:val="24"/>
          <w:szCs w:val="24"/>
        </w:rPr>
        <w:t xml:space="preserve"> </w:t>
      </w:r>
      <w:r w:rsidR="00B94399" w:rsidRPr="001C1C49">
        <w:rPr>
          <w:sz w:val="24"/>
          <w:szCs w:val="24"/>
        </w:rPr>
        <w:t>counties</w:t>
      </w:r>
      <w:r w:rsidR="00FE4BB6" w:rsidRPr="001C1C49">
        <w:rPr>
          <w:sz w:val="24"/>
          <w:szCs w:val="24"/>
        </w:rPr>
        <w:t xml:space="preserve"> first ever parent forum to help specifically for parents w</w:t>
      </w:r>
      <w:r w:rsidRPr="001C1C49">
        <w:rPr>
          <w:sz w:val="24"/>
          <w:szCs w:val="24"/>
        </w:rPr>
        <w:t>ith</w:t>
      </w:r>
      <w:r w:rsidR="00FE4BB6" w:rsidRPr="001C1C49">
        <w:rPr>
          <w:sz w:val="24"/>
          <w:szCs w:val="24"/>
        </w:rPr>
        <w:t xml:space="preserve"> students </w:t>
      </w:r>
      <w:r w:rsidR="00FE4BB6" w:rsidRPr="001C1C49">
        <w:rPr>
          <w:sz w:val="24"/>
          <w:szCs w:val="24"/>
        </w:rPr>
        <w:lastRenderedPageBreak/>
        <w:t>rec</w:t>
      </w:r>
      <w:r w:rsidRPr="001C1C49">
        <w:rPr>
          <w:sz w:val="24"/>
          <w:szCs w:val="24"/>
        </w:rPr>
        <w:t>eiving</w:t>
      </w:r>
      <w:r w:rsidR="00FE4BB6" w:rsidRPr="001C1C49">
        <w:rPr>
          <w:sz w:val="24"/>
          <w:szCs w:val="24"/>
        </w:rPr>
        <w:t xml:space="preserve"> services in either the gifted or special education prog</w:t>
      </w:r>
      <w:r w:rsidRPr="001C1C49">
        <w:rPr>
          <w:sz w:val="24"/>
          <w:szCs w:val="24"/>
        </w:rPr>
        <w:t>ram</w:t>
      </w:r>
      <w:r w:rsidR="00FE4BB6" w:rsidRPr="001C1C49">
        <w:rPr>
          <w:sz w:val="24"/>
          <w:szCs w:val="24"/>
        </w:rPr>
        <w:t>.  This</w:t>
      </w:r>
      <w:r w:rsidRPr="001C1C49">
        <w:rPr>
          <w:sz w:val="24"/>
          <w:szCs w:val="24"/>
        </w:rPr>
        <w:t xml:space="preserve"> </w:t>
      </w:r>
      <w:r w:rsidR="00B94399" w:rsidRPr="001C1C49">
        <w:rPr>
          <w:sz w:val="24"/>
          <w:szCs w:val="24"/>
        </w:rPr>
        <w:t>forum provided</w:t>
      </w:r>
      <w:r w:rsidR="00FE4BB6" w:rsidRPr="001C1C49">
        <w:rPr>
          <w:sz w:val="24"/>
          <w:szCs w:val="24"/>
        </w:rPr>
        <w:t xml:space="preserve"> parent</w:t>
      </w:r>
      <w:r w:rsidRPr="001C1C49">
        <w:rPr>
          <w:sz w:val="24"/>
          <w:szCs w:val="24"/>
        </w:rPr>
        <w:t>s</w:t>
      </w:r>
      <w:r w:rsidR="00FE4BB6" w:rsidRPr="001C1C49">
        <w:rPr>
          <w:sz w:val="24"/>
          <w:szCs w:val="24"/>
        </w:rPr>
        <w:t xml:space="preserve"> opp</w:t>
      </w:r>
      <w:r w:rsidRPr="001C1C49">
        <w:rPr>
          <w:sz w:val="24"/>
          <w:szCs w:val="24"/>
        </w:rPr>
        <w:t>ortunities</w:t>
      </w:r>
      <w:r w:rsidR="00FE4BB6" w:rsidRPr="001C1C49">
        <w:rPr>
          <w:sz w:val="24"/>
          <w:szCs w:val="24"/>
        </w:rPr>
        <w:t xml:space="preserve"> to share what they like, dislike and desire in terms of service being provided.  </w:t>
      </w:r>
    </w:p>
    <w:p w:rsidR="00FE4BB6" w:rsidRPr="001C1C49" w:rsidRDefault="00FE4BB6" w:rsidP="00755D4F">
      <w:pPr>
        <w:rPr>
          <w:sz w:val="24"/>
          <w:szCs w:val="24"/>
        </w:rPr>
      </w:pPr>
    </w:p>
    <w:p w:rsidR="00FE4BB6" w:rsidRPr="001C1C49" w:rsidRDefault="00FE4BB6" w:rsidP="00755D4F">
      <w:pPr>
        <w:rPr>
          <w:sz w:val="24"/>
          <w:szCs w:val="24"/>
        </w:rPr>
      </w:pPr>
      <w:r w:rsidRPr="001C1C49">
        <w:rPr>
          <w:sz w:val="24"/>
          <w:szCs w:val="24"/>
        </w:rPr>
        <w:t xml:space="preserve">Alliance </w:t>
      </w:r>
      <w:r w:rsidR="00D77FA6" w:rsidRPr="001C1C49">
        <w:rPr>
          <w:sz w:val="24"/>
          <w:szCs w:val="24"/>
        </w:rPr>
        <w:t xml:space="preserve">of Disability Advocates </w:t>
      </w:r>
      <w:r w:rsidRPr="001C1C49">
        <w:rPr>
          <w:sz w:val="24"/>
          <w:szCs w:val="24"/>
        </w:rPr>
        <w:t xml:space="preserve">also </w:t>
      </w:r>
      <w:r w:rsidR="00B94399" w:rsidRPr="001C1C49">
        <w:rPr>
          <w:sz w:val="24"/>
          <w:szCs w:val="24"/>
        </w:rPr>
        <w:t>continues</w:t>
      </w:r>
      <w:r w:rsidRPr="001C1C49">
        <w:rPr>
          <w:sz w:val="24"/>
          <w:szCs w:val="24"/>
        </w:rPr>
        <w:t xml:space="preserve"> to provide classes for local student</w:t>
      </w:r>
      <w:r w:rsidR="00D77FA6" w:rsidRPr="001C1C49">
        <w:rPr>
          <w:sz w:val="24"/>
          <w:szCs w:val="24"/>
        </w:rPr>
        <w:t>s</w:t>
      </w:r>
      <w:r w:rsidRPr="001C1C49">
        <w:rPr>
          <w:sz w:val="24"/>
          <w:szCs w:val="24"/>
        </w:rPr>
        <w:t xml:space="preserve">.  </w:t>
      </w:r>
      <w:r w:rsidR="00B94399" w:rsidRPr="001C1C49">
        <w:rPr>
          <w:sz w:val="24"/>
          <w:szCs w:val="24"/>
        </w:rPr>
        <w:t>Plans are</w:t>
      </w:r>
      <w:r w:rsidRPr="001C1C49">
        <w:rPr>
          <w:sz w:val="24"/>
          <w:szCs w:val="24"/>
        </w:rPr>
        <w:t xml:space="preserve"> und</w:t>
      </w:r>
      <w:r w:rsidR="00D77FA6" w:rsidRPr="001C1C49">
        <w:rPr>
          <w:sz w:val="24"/>
          <w:szCs w:val="24"/>
        </w:rPr>
        <w:t>er</w:t>
      </w:r>
      <w:r w:rsidRPr="001C1C49">
        <w:rPr>
          <w:sz w:val="24"/>
          <w:szCs w:val="24"/>
        </w:rPr>
        <w:t>w</w:t>
      </w:r>
      <w:r w:rsidR="00D77FA6" w:rsidRPr="001C1C49">
        <w:rPr>
          <w:sz w:val="24"/>
          <w:szCs w:val="24"/>
        </w:rPr>
        <w:t>a</w:t>
      </w:r>
      <w:r w:rsidRPr="001C1C49">
        <w:rPr>
          <w:sz w:val="24"/>
          <w:szCs w:val="24"/>
        </w:rPr>
        <w:t xml:space="preserve">y for </w:t>
      </w:r>
      <w:r w:rsidR="00D77FA6" w:rsidRPr="001C1C49">
        <w:rPr>
          <w:sz w:val="24"/>
          <w:szCs w:val="24"/>
        </w:rPr>
        <w:t>the upcoming Youth Leadership Forum.</w:t>
      </w:r>
    </w:p>
    <w:p w:rsidR="00FE4BB6" w:rsidRPr="001C1C49" w:rsidRDefault="00FE4BB6" w:rsidP="00755D4F">
      <w:pPr>
        <w:rPr>
          <w:sz w:val="24"/>
          <w:szCs w:val="24"/>
        </w:rPr>
      </w:pPr>
    </w:p>
    <w:p w:rsidR="00FE4BB6" w:rsidRPr="001C1C49" w:rsidRDefault="00FE4BB6" w:rsidP="00755D4F">
      <w:pPr>
        <w:rPr>
          <w:sz w:val="24"/>
          <w:szCs w:val="24"/>
        </w:rPr>
      </w:pPr>
      <w:r w:rsidRPr="001C1C49">
        <w:rPr>
          <w:sz w:val="24"/>
          <w:szCs w:val="24"/>
        </w:rPr>
        <w:t>G</w:t>
      </w:r>
      <w:r w:rsidR="00D77FA6" w:rsidRPr="001C1C49">
        <w:rPr>
          <w:sz w:val="24"/>
          <w:szCs w:val="24"/>
        </w:rPr>
        <w:t xml:space="preserve">oal </w:t>
      </w:r>
      <w:r w:rsidRPr="001C1C49">
        <w:rPr>
          <w:sz w:val="24"/>
          <w:szCs w:val="24"/>
        </w:rPr>
        <w:t>3 – growth and impr</w:t>
      </w:r>
      <w:r w:rsidR="00D77FA6" w:rsidRPr="001C1C49">
        <w:rPr>
          <w:sz w:val="24"/>
          <w:szCs w:val="24"/>
        </w:rPr>
        <w:t>ovement</w:t>
      </w:r>
      <w:r w:rsidRPr="001C1C49">
        <w:rPr>
          <w:sz w:val="24"/>
          <w:szCs w:val="24"/>
        </w:rPr>
        <w:t xml:space="preserve"> of I</w:t>
      </w:r>
      <w:r w:rsidR="00D77FA6" w:rsidRPr="001C1C49">
        <w:rPr>
          <w:sz w:val="24"/>
          <w:szCs w:val="24"/>
        </w:rPr>
        <w:t xml:space="preserve">ndependent </w:t>
      </w:r>
      <w:r w:rsidR="00B94399" w:rsidRPr="001C1C49">
        <w:rPr>
          <w:sz w:val="24"/>
          <w:szCs w:val="24"/>
        </w:rPr>
        <w:t>Living services</w:t>
      </w:r>
      <w:r w:rsidRPr="001C1C49">
        <w:rPr>
          <w:sz w:val="24"/>
          <w:szCs w:val="24"/>
        </w:rPr>
        <w:t xml:space="preserve">.  As of </w:t>
      </w:r>
      <w:r w:rsidR="00D77FA6" w:rsidRPr="001C1C49">
        <w:rPr>
          <w:sz w:val="24"/>
          <w:szCs w:val="24"/>
        </w:rPr>
        <w:t>November 30</w:t>
      </w:r>
      <w:r w:rsidR="00B94399" w:rsidRPr="001C1C49">
        <w:rPr>
          <w:sz w:val="24"/>
          <w:szCs w:val="24"/>
        </w:rPr>
        <w:t>, the</w:t>
      </w:r>
      <w:r w:rsidRPr="001C1C49">
        <w:rPr>
          <w:sz w:val="24"/>
          <w:szCs w:val="24"/>
        </w:rPr>
        <w:t xml:space="preserve"> </w:t>
      </w:r>
      <w:r w:rsidR="00D77FA6" w:rsidRPr="001C1C49">
        <w:rPr>
          <w:sz w:val="24"/>
          <w:szCs w:val="24"/>
        </w:rPr>
        <w:t>NC</w:t>
      </w:r>
      <w:r w:rsidRPr="001C1C49">
        <w:rPr>
          <w:sz w:val="24"/>
          <w:szCs w:val="24"/>
        </w:rPr>
        <w:t xml:space="preserve"> </w:t>
      </w:r>
      <w:r w:rsidR="00D77FA6" w:rsidRPr="001C1C49">
        <w:rPr>
          <w:sz w:val="24"/>
          <w:szCs w:val="24"/>
        </w:rPr>
        <w:t>C</w:t>
      </w:r>
      <w:r w:rsidRPr="001C1C49">
        <w:rPr>
          <w:sz w:val="24"/>
          <w:szCs w:val="24"/>
        </w:rPr>
        <w:t xml:space="preserve">enters have spent </w:t>
      </w:r>
      <w:r w:rsidR="00D77FA6" w:rsidRPr="001C1C49">
        <w:rPr>
          <w:sz w:val="24"/>
          <w:szCs w:val="24"/>
        </w:rPr>
        <w:t>$</w:t>
      </w:r>
      <w:r w:rsidRPr="001C1C49">
        <w:rPr>
          <w:sz w:val="24"/>
          <w:szCs w:val="24"/>
        </w:rPr>
        <w:t xml:space="preserve">99,647.73 out of </w:t>
      </w:r>
      <w:r w:rsidR="00D77FA6" w:rsidRPr="001C1C49">
        <w:rPr>
          <w:sz w:val="24"/>
          <w:szCs w:val="24"/>
        </w:rPr>
        <w:t>$</w:t>
      </w:r>
      <w:r w:rsidRPr="001C1C49">
        <w:rPr>
          <w:sz w:val="24"/>
          <w:szCs w:val="24"/>
        </w:rPr>
        <w:t>568,902</w:t>
      </w:r>
      <w:r w:rsidR="00D77FA6" w:rsidRPr="001C1C49">
        <w:rPr>
          <w:sz w:val="24"/>
          <w:szCs w:val="24"/>
        </w:rPr>
        <w:t xml:space="preserve">.  </w:t>
      </w:r>
      <w:r w:rsidR="00B94399" w:rsidRPr="001C1C49">
        <w:rPr>
          <w:sz w:val="24"/>
          <w:szCs w:val="24"/>
        </w:rPr>
        <w:t>A detailed</w:t>
      </w:r>
      <w:r w:rsidRPr="001C1C49">
        <w:rPr>
          <w:sz w:val="24"/>
          <w:szCs w:val="24"/>
        </w:rPr>
        <w:t xml:space="preserve"> spread sheet was included </w:t>
      </w:r>
      <w:r w:rsidR="00D77FA6" w:rsidRPr="001C1C49">
        <w:rPr>
          <w:sz w:val="24"/>
          <w:szCs w:val="24"/>
        </w:rPr>
        <w:t>with the em</w:t>
      </w:r>
      <w:r w:rsidRPr="001C1C49">
        <w:rPr>
          <w:sz w:val="24"/>
          <w:szCs w:val="24"/>
        </w:rPr>
        <w:t>a</w:t>
      </w:r>
      <w:r w:rsidR="00D77FA6" w:rsidRPr="001C1C49">
        <w:rPr>
          <w:sz w:val="24"/>
          <w:szCs w:val="24"/>
        </w:rPr>
        <w:t>i</w:t>
      </w:r>
      <w:r w:rsidRPr="001C1C49">
        <w:rPr>
          <w:sz w:val="24"/>
          <w:szCs w:val="24"/>
        </w:rPr>
        <w:t xml:space="preserve">l to the </w:t>
      </w:r>
      <w:r w:rsidR="00D77FA6" w:rsidRPr="001C1C49">
        <w:rPr>
          <w:sz w:val="24"/>
          <w:szCs w:val="24"/>
        </w:rPr>
        <w:t>SILC members</w:t>
      </w:r>
      <w:r w:rsidRPr="001C1C49">
        <w:rPr>
          <w:sz w:val="24"/>
          <w:szCs w:val="24"/>
        </w:rPr>
        <w:t xml:space="preserve"> on </w:t>
      </w:r>
      <w:r w:rsidR="00D77FA6" w:rsidRPr="001C1C49">
        <w:rPr>
          <w:sz w:val="24"/>
          <w:szCs w:val="24"/>
        </w:rPr>
        <w:t>January 7</w:t>
      </w:r>
      <w:r w:rsidR="00B94399" w:rsidRPr="001C1C49">
        <w:rPr>
          <w:sz w:val="24"/>
          <w:szCs w:val="24"/>
        </w:rPr>
        <w:t>, from</w:t>
      </w:r>
      <w:r w:rsidR="00D77FA6" w:rsidRPr="001C1C49">
        <w:rPr>
          <w:sz w:val="24"/>
          <w:szCs w:val="24"/>
        </w:rPr>
        <w:t xml:space="preserve"> W</w:t>
      </w:r>
      <w:r w:rsidRPr="001C1C49">
        <w:rPr>
          <w:sz w:val="24"/>
          <w:szCs w:val="24"/>
        </w:rPr>
        <w:t xml:space="preserve">ill </w:t>
      </w:r>
      <w:r w:rsidR="00D77FA6" w:rsidRPr="001C1C49">
        <w:rPr>
          <w:sz w:val="24"/>
          <w:szCs w:val="24"/>
        </w:rPr>
        <w:t>M</w:t>
      </w:r>
      <w:r w:rsidRPr="001C1C49">
        <w:rPr>
          <w:sz w:val="24"/>
          <w:szCs w:val="24"/>
        </w:rPr>
        <w:t xml:space="preserve">iller to the members.  Also we wanted it be noted that the </w:t>
      </w:r>
      <w:r w:rsidR="00D77FA6" w:rsidRPr="001C1C49">
        <w:rPr>
          <w:sz w:val="24"/>
          <w:szCs w:val="24"/>
        </w:rPr>
        <w:t>NC</w:t>
      </w:r>
      <w:r w:rsidRPr="001C1C49">
        <w:rPr>
          <w:sz w:val="24"/>
          <w:szCs w:val="24"/>
        </w:rPr>
        <w:t xml:space="preserve"> </w:t>
      </w:r>
      <w:r w:rsidR="00D77FA6" w:rsidRPr="001C1C49">
        <w:rPr>
          <w:sz w:val="24"/>
          <w:szCs w:val="24"/>
        </w:rPr>
        <w:t>N</w:t>
      </w:r>
      <w:r w:rsidRPr="001C1C49">
        <w:rPr>
          <w:sz w:val="24"/>
          <w:szCs w:val="24"/>
        </w:rPr>
        <w:t>etwork did in</w:t>
      </w:r>
      <w:r w:rsidR="00D77FA6" w:rsidRPr="001C1C49">
        <w:rPr>
          <w:sz w:val="24"/>
          <w:szCs w:val="24"/>
        </w:rPr>
        <w:t xml:space="preserve"> </w:t>
      </w:r>
      <w:r w:rsidRPr="001C1C49">
        <w:rPr>
          <w:sz w:val="24"/>
          <w:szCs w:val="24"/>
        </w:rPr>
        <w:t xml:space="preserve">deed spend all but </w:t>
      </w:r>
      <w:r w:rsidR="00D77FA6" w:rsidRPr="001C1C49">
        <w:rPr>
          <w:sz w:val="24"/>
          <w:szCs w:val="24"/>
        </w:rPr>
        <w:t>$</w:t>
      </w:r>
      <w:r w:rsidRPr="001C1C49">
        <w:rPr>
          <w:sz w:val="24"/>
          <w:szCs w:val="24"/>
        </w:rPr>
        <w:t xml:space="preserve">14.98 of the </w:t>
      </w:r>
      <w:r w:rsidR="00D77FA6" w:rsidRPr="001C1C49">
        <w:rPr>
          <w:sz w:val="24"/>
          <w:szCs w:val="24"/>
        </w:rPr>
        <w:t>P</w:t>
      </w:r>
      <w:r w:rsidRPr="001C1C49">
        <w:rPr>
          <w:sz w:val="24"/>
          <w:szCs w:val="24"/>
        </w:rPr>
        <w:t xml:space="preserve">art </w:t>
      </w:r>
      <w:r w:rsidR="00D77FA6" w:rsidRPr="001C1C49">
        <w:rPr>
          <w:sz w:val="24"/>
          <w:szCs w:val="24"/>
        </w:rPr>
        <w:t>B</w:t>
      </w:r>
      <w:r w:rsidRPr="001C1C49">
        <w:rPr>
          <w:sz w:val="24"/>
          <w:szCs w:val="24"/>
        </w:rPr>
        <w:t xml:space="preserve"> funds in the fiscal year ending </w:t>
      </w:r>
      <w:r w:rsidR="00D77FA6" w:rsidRPr="001C1C49">
        <w:rPr>
          <w:sz w:val="24"/>
          <w:szCs w:val="24"/>
        </w:rPr>
        <w:t>September 30, 20</w:t>
      </w:r>
      <w:r w:rsidRPr="001C1C49">
        <w:rPr>
          <w:sz w:val="24"/>
          <w:szCs w:val="24"/>
        </w:rPr>
        <w:t>14.  At the time of the last me</w:t>
      </w:r>
      <w:r w:rsidR="00D77FA6" w:rsidRPr="001C1C49">
        <w:rPr>
          <w:sz w:val="24"/>
          <w:szCs w:val="24"/>
        </w:rPr>
        <w:t>e</w:t>
      </w:r>
      <w:r w:rsidRPr="001C1C49">
        <w:rPr>
          <w:sz w:val="24"/>
          <w:szCs w:val="24"/>
        </w:rPr>
        <w:t>t</w:t>
      </w:r>
      <w:r w:rsidR="00D77FA6" w:rsidRPr="001C1C49">
        <w:rPr>
          <w:sz w:val="24"/>
          <w:szCs w:val="24"/>
        </w:rPr>
        <w:t>in</w:t>
      </w:r>
      <w:r w:rsidRPr="001C1C49">
        <w:rPr>
          <w:sz w:val="24"/>
          <w:szCs w:val="24"/>
        </w:rPr>
        <w:t>g in Greenville the amount was reported incorrectly due to missing information.  The corrected spread sheet was attached to the</w:t>
      </w:r>
      <w:r w:rsidR="00D77FA6" w:rsidRPr="001C1C49">
        <w:rPr>
          <w:sz w:val="24"/>
          <w:szCs w:val="24"/>
        </w:rPr>
        <w:t xml:space="preserve"> e</w:t>
      </w:r>
      <w:r w:rsidRPr="001C1C49">
        <w:rPr>
          <w:sz w:val="24"/>
          <w:szCs w:val="24"/>
        </w:rPr>
        <w:t>m</w:t>
      </w:r>
      <w:r w:rsidR="00D77FA6" w:rsidRPr="001C1C49">
        <w:rPr>
          <w:sz w:val="24"/>
          <w:szCs w:val="24"/>
        </w:rPr>
        <w:t>ai</w:t>
      </w:r>
      <w:r w:rsidRPr="001C1C49">
        <w:rPr>
          <w:sz w:val="24"/>
          <w:szCs w:val="24"/>
        </w:rPr>
        <w:t xml:space="preserve">l dated </w:t>
      </w:r>
      <w:r w:rsidR="00D77FA6" w:rsidRPr="001C1C49">
        <w:rPr>
          <w:sz w:val="24"/>
          <w:szCs w:val="24"/>
        </w:rPr>
        <w:t xml:space="preserve">January 7 </w:t>
      </w:r>
      <w:r w:rsidRPr="001C1C49">
        <w:rPr>
          <w:sz w:val="24"/>
          <w:szCs w:val="24"/>
        </w:rPr>
        <w:t xml:space="preserve">from </w:t>
      </w:r>
      <w:r w:rsidR="00D77FA6" w:rsidRPr="001C1C49">
        <w:rPr>
          <w:sz w:val="24"/>
          <w:szCs w:val="24"/>
        </w:rPr>
        <w:t>W</w:t>
      </w:r>
      <w:r w:rsidRPr="001C1C49">
        <w:rPr>
          <w:sz w:val="24"/>
          <w:szCs w:val="24"/>
        </w:rPr>
        <w:t xml:space="preserve">ill </w:t>
      </w:r>
      <w:r w:rsidR="00D77FA6" w:rsidRPr="001C1C49">
        <w:rPr>
          <w:sz w:val="24"/>
          <w:szCs w:val="24"/>
        </w:rPr>
        <w:t>M</w:t>
      </w:r>
      <w:r w:rsidRPr="001C1C49">
        <w:rPr>
          <w:sz w:val="24"/>
          <w:szCs w:val="24"/>
        </w:rPr>
        <w:t>iller</w:t>
      </w:r>
    </w:p>
    <w:p w:rsidR="00FE4BB6" w:rsidRPr="001C1C49" w:rsidRDefault="00FE4BB6" w:rsidP="00755D4F">
      <w:pPr>
        <w:rPr>
          <w:sz w:val="24"/>
          <w:szCs w:val="24"/>
        </w:rPr>
      </w:pPr>
    </w:p>
    <w:p w:rsidR="00FE4BB6" w:rsidRPr="001C1C49" w:rsidRDefault="00FE4BB6" w:rsidP="00755D4F">
      <w:pPr>
        <w:rPr>
          <w:sz w:val="24"/>
          <w:szCs w:val="24"/>
        </w:rPr>
      </w:pPr>
      <w:r w:rsidRPr="001C1C49">
        <w:rPr>
          <w:sz w:val="24"/>
          <w:szCs w:val="24"/>
        </w:rPr>
        <w:t>G</w:t>
      </w:r>
      <w:r w:rsidR="00D77FA6" w:rsidRPr="001C1C49">
        <w:rPr>
          <w:sz w:val="24"/>
          <w:szCs w:val="24"/>
        </w:rPr>
        <w:t xml:space="preserve">oal </w:t>
      </w:r>
      <w:r w:rsidRPr="001C1C49">
        <w:rPr>
          <w:sz w:val="24"/>
          <w:szCs w:val="24"/>
        </w:rPr>
        <w:t>5 – promote comm</w:t>
      </w:r>
      <w:r w:rsidR="00D77FA6" w:rsidRPr="001C1C49">
        <w:rPr>
          <w:sz w:val="24"/>
          <w:szCs w:val="24"/>
        </w:rPr>
        <w:t>unity</w:t>
      </w:r>
      <w:r w:rsidRPr="001C1C49">
        <w:rPr>
          <w:sz w:val="24"/>
          <w:szCs w:val="24"/>
        </w:rPr>
        <w:t xml:space="preserve"> based li</w:t>
      </w:r>
      <w:r w:rsidR="00D77FA6" w:rsidRPr="001C1C49">
        <w:rPr>
          <w:sz w:val="24"/>
          <w:szCs w:val="24"/>
        </w:rPr>
        <w:t>ving, transitions into the community</w:t>
      </w:r>
    </w:p>
    <w:p w:rsidR="00FE4BB6" w:rsidRPr="001C1C49" w:rsidRDefault="00D77FA6" w:rsidP="00755D4F">
      <w:pPr>
        <w:rPr>
          <w:sz w:val="24"/>
          <w:szCs w:val="24"/>
        </w:rPr>
      </w:pPr>
      <w:r w:rsidRPr="001C1C49">
        <w:rPr>
          <w:sz w:val="24"/>
          <w:szCs w:val="24"/>
        </w:rPr>
        <w:t>disAbility Resource Center</w:t>
      </w:r>
      <w:r w:rsidR="00FE4BB6" w:rsidRPr="001C1C49">
        <w:rPr>
          <w:sz w:val="24"/>
          <w:szCs w:val="24"/>
        </w:rPr>
        <w:t xml:space="preserve"> provided trans</w:t>
      </w:r>
      <w:r w:rsidRPr="001C1C49">
        <w:rPr>
          <w:sz w:val="24"/>
          <w:szCs w:val="24"/>
        </w:rPr>
        <w:t>i</w:t>
      </w:r>
      <w:r w:rsidR="00FE4BB6" w:rsidRPr="001C1C49">
        <w:rPr>
          <w:sz w:val="24"/>
          <w:szCs w:val="24"/>
        </w:rPr>
        <w:t>tion ass</w:t>
      </w:r>
      <w:r w:rsidRPr="001C1C49">
        <w:rPr>
          <w:sz w:val="24"/>
          <w:szCs w:val="24"/>
        </w:rPr>
        <w:t>is</w:t>
      </w:r>
      <w:r w:rsidR="00FE4BB6" w:rsidRPr="001C1C49">
        <w:rPr>
          <w:sz w:val="24"/>
          <w:szCs w:val="24"/>
        </w:rPr>
        <w:t>t</w:t>
      </w:r>
      <w:r w:rsidRPr="001C1C49">
        <w:rPr>
          <w:sz w:val="24"/>
          <w:szCs w:val="24"/>
        </w:rPr>
        <w:t>ance</w:t>
      </w:r>
      <w:r w:rsidR="00FE4BB6" w:rsidRPr="001C1C49">
        <w:rPr>
          <w:sz w:val="24"/>
          <w:szCs w:val="24"/>
        </w:rPr>
        <w:t xml:space="preserve"> to 6 ind</w:t>
      </w:r>
      <w:r w:rsidRPr="001C1C49">
        <w:rPr>
          <w:sz w:val="24"/>
          <w:szCs w:val="24"/>
        </w:rPr>
        <w:t>ividuals.</w:t>
      </w:r>
    </w:p>
    <w:p w:rsidR="00FE4BB6" w:rsidRPr="001C1C49" w:rsidRDefault="00D77FA6" w:rsidP="00755D4F">
      <w:pPr>
        <w:rPr>
          <w:sz w:val="24"/>
          <w:szCs w:val="24"/>
        </w:rPr>
      </w:pPr>
      <w:r w:rsidRPr="001C1C49">
        <w:rPr>
          <w:sz w:val="24"/>
          <w:szCs w:val="24"/>
        </w:rPr>
        <w:t xml:space="preserve">The </w:t>
      </w:r>
      <w:r w:rsidR="00FE4BB6" w:rsidRPr="001C1C49">
        <w:rPr>
          <w:sz w:val="24"/>
          <w:szCs w:val="24"/>
        </w:rPr>
        <w:t xml:space="preserve">Shabazz </w:t>
      </w:r>
      <w:r w:rsidRPr="001C1C49">
        <w:rPr>
          <w:sz w:val="24"/>
          <w:szCs w:val="24"/>
        </w:rPr>
        <w:t xml:space="preserve">Center </w:t>
      </w:r>
      <w:r w:rsidR="00FE4BB6" w:rsidRPr="001C1C49">
        <w:rPr>
          <w:sz w:val="24"/>
          <w:szCs w:val="24"/>
        </w:rPr>
        <w:t xml:space="preserve">had completed 1 transition but </w:t>
      </w:r>
      <w:r w:rsidRPr="001C1C49">
        <w:rPr>
          <w:sz w:val="24"/>
          <w:szCs w:val="24"/>
        </w:rPr>
        <w:t xml:space="preserve">the funds </w:t>
      </w:r>
      <w:r w:rsidR="00FE4BB6" w:rsidRPr="001C1C49">
        <w:rPr>
          <w:sz w:val="24"/>
          <w:szCs w:val="24"/>
        </w:rPr>
        <w:t xml:space="preserve">did not come from </w:t>
      </w:r>
      <w:r w:rsidRPr="001C1C49">
        <w:rPr>
          <w:sz w:val="24"/>
          <w:szCs w:val="24"/>
        </w:rPr>
        <w:t>P</w:t>
      </w:r>
      <w:r w:rsidR="00FE4BB6" w:rsidRPr="001C1C49">
        <w:rPr>
          <w:sz w:val="24"/>
          <w:szCs w:val="24"/>
        </w:rPr>
        <w:t xml:space="preserve">art </w:t>
      </w:r>
      <w:r w:rsidRPr="001C1C49">
        <w:rPr>
          <w:sz w:val="24"/>
          <w:szCs w:val="24"/>
        </w:rPr>
        <w:t>B</w:t>
      </w:r>
      <w:r w:rsidR="00FE4BB6" w:rsidRPr="001C1C49">
        <w:rPr>
          <w:sz w:val="24"/>
          <w:szCs w:val="24"/>
        </w:rPr>
        <w:t xml:space="preserve"> funds.</w:t>
      </w:r>
    </w:p>
    <w:p w:rsidR="00D77FA6" w:rsidRPr="001C1C49" w:rsidRDefault="001C1C49" w:rsidP="00B473DE">
      <w:pPr>
        <w:pStyle w:val="Heading2"/>
        <w:rPr>
          <w:rFonts w:ascii="Arial" w:hAnsi="Arial" w:cs="Arial"/>
          <w:b w:val="0"/>
          <w:color w:val="auto"/>
          <w:sz w:val="24"/>
          <w:szCs w:val="24"/>
        </w:rPr>
      </w:pPr>
      <w:r>
        <w:rPr>
          <w:rFonts w:ascii="Arial" w:hAnsi="Arial" w:cs="Arial"/>
          <w:b w:val="0"/>
          <w:color w:val="auto"/>
          <w:sz w:val="24"/>
          <w:szCs w:val="24"/>
        </w:rPr>
        <w:t>Lunch</w:t>
      </w:r>
      <w:r w:rsidR="00D77FA6" w:rsidRPr="001C1C49">
        <w:rPr>
          <w:rFonts w:ascii="Arial" w:hAnsi="Arial" w:cs="Arial"/>
          <w:b w:val="0"/>
          <w:color w:val="auto"/>
          <w:sz w:val="24"/>
          <w:szCs w:val="24"/>
        </w:rPr>
        <w:t xml:space="preserve"> break</w:t>
      </w:r>
      <w:r>
        <w:rPr>
          <w:rFonts w:ascii="Arial" w:hAnsi="Arial" w:cs="Arial"/>
          <w:b w:val="0"/>
          <w:color w:val="auto"/>
          <w:sz w:val="24"/>
          <w:szCs w:val="24"/>
        </w:rPr>
        <w:t xml:space="preserve">: 11:55 - </w:t>
      </w:r>
      <w:r w:rsidR="00D77FA6" w:rsidRPr="001C1C49">
        <w:rPr>
          <w:rFonts w:ascii="Arial" w:hAnsi="Arial" w:cs="Arial"/>
          <w:b w:val="0"/>
          <w:color w:val="auto"/>
          <w:sz w:val="24"/>
          <w:szCs w:val="24"/>
        </w:rPr>
        <w:t>1:00pm</w:t>
      </w:r>
    </w:p>
    <w:p w:rsidR="00D77FA6" w:rsidRPr="001C1C49" w:rsidRDefault="00D77FA6" w:rsidP="00D77FA6">
      <w:pPr>
        <w:rPr>
          <w:sz w:val="24"/>
          <w:szCs w:val="24"/>
        </w:rPr>
      </w:pPr>
    </w:p>
    <w:p w:rsidR="00A928C7" w:rsidRDefault="006738FC" w:rsidP="00B473DE">
      <w:pPr>
        <w:pStyle w:val="Heading2"/>
        <w:rPr>
          <w:rFonts w:ascii="Arial" w:hAnsi="Arial" w:cs="Arial"/>
          <w:color w:val="auto"/>
          <w:sz w:val="24"/>
          <w:szCs w:val="24"/>
        </w:rPr>
      </w:pPr>
      <w:r w:rsidRPr="000416E6">
        <w:rPr>
          <w:rFonts w:ascii="Arial" w:hAnsi="Arial" w:cs="Arial"/>
          <w:color w:val="auto"/>
          <w:sz w:val="24"/>
          <w:szCs w:val="24"/>
        </w:rPr>
        <w:t>Goal 4</w:t>
      </w:r>
      <w:r w:rsidR="006D3302" w:rsidRPr="000416E6">
        <w:rPr>
          <w:rFonts w:ascii="Arial" w:hAnsi="Arial" w:cs="Arial"/>
          <w:color w:val="auto"/>
          <w:sz w:val="24"/>
          <w:szCs w:val="24"/>
        </w:rPr>
        <w:t xml:space="preserve">                                                                    </w:t>
      </w:r>
      <w:r w:rsidR="00B07F35" w:rsidRPr="000416E6">
        <w:rPr>
          <w:rFonts w:ascii="Arial" w:hAnsi="Arial" w:cs="Arial"/>
          <w:color w:val="auto"/>
          <w:sz w:val="24"/>
          <w:szCs w:val="24"/>
        </w:rPr>
        <w:t xml:space="preserve">         </w:t>
      </w:r>
      <w:r w:rsidR="00C275BD">
        <w:rPr>
          <w:rFonts w:ascii="Arial" w:hAnsi="Arial" w:cs="Arial"/>
          <w:color w:val="auto"/>
          <w:sz w:val="24"/>
          <w:szCs w:val="24"/>
        </w:rPr>
        <w:t xml:space="preserve">    Oshana Watkins</w:t>
      </w:r>
      <w:r w:rsidR="006D3302" w:rsidRPr="000416E6">
        <w:rPr>
          <w:rFonts w:ascii="Arial" w:hAnsi="Arial" w:cs="Arial"/>
          <w:color w:val="auto"/>
          <w:sz w:val="24"/>
          <w:szCs w:val="24"/>
        </w:rPr>
        <w:t>, chair</w:t>
      </w:r>
    </w:p>
    <w:p w:rsidR="001C1C49" w:rsidRDefault="00D767A7" w:rsidP="001C1C49">
      <w:pPr>
        <w:rPr>
          <w:sz w:val="24"/>
          <w:szCs w:val="24"/>
        </w:rPr>
      </w:pPr>
      <w:r>
        <w:rPr>
          <w:sz w:val="24"/>
          <w:szCs w:val="24"/>
        </w:rPr>
        <w:t xml:space="preserve">Support the operations of the SILC office </w:t>
      </w:r>
    </w:p>
    <w:p w:rsidR="00F03F2A" w:rsidRDefault="00D767A7" w:rsidP="001C1C49">
      <w:pPr>
        <w:rPr>
          <w:sz w:val="24"/>
          <w:szCs w:val="24"/>
        </w:rPr>
      </w:pPr>
      <w:r>
        <w:rPr>
          <w:sz w:val="24"/>
          <w:szCs w:val="24"/>
        </w:rPr>
        <w:t xml:space="preserve">Kay chaired the last meeting because I could not attend.  </w:t>
      </w:r>
    </w:p>
    <w:p w:rsidR="00F03F2A" w:rsidRDefault="00F03F2A" w:rsidP="001C1C49">
      <w:pPr>
        <w:rPr>
          <w:sz w:val="24"/>
          <w:szCs w:val="24"/>
        </w:rPr>
      </w:pPr>
    </w:p>
    <w:p w:rsidR="00D767A7" w:rsidRDefault="00D767A7" w:rsidP="001C1C49">
      <w:pPr>
        <w:rPr>
          <w:sz w:val="24"/>
          <w:szCs w:val="24"/>
        </w:rPr>
      </w:pPr>
      <w:r>
        <w:rPr>
          <w:sz w:val="24"/>
          <w:szCs w:val="24"/>
        </w:rPr>
        <w:t xml:space="preserve">Our goal is to support </w:t>
      </w:r>
      <w:r w:rsidR="00F03F2A">
        <w:rPr>
          <w:sz w:val="24"/>
          <w:szCs w:val="24"/>
        </w:rPr>
        <w:t>t</w:t>
      </w:r>
      <w:r>
        <w:rPr>
          <w:sz w:val="24"/>
          <w:szCs w:val="24"/>
        </w:rPr>
        <w:t>he SILC office</w:t>
      </w:r>
      <w:r w:rsidR="00F03F2A">
        <w:rPr>
          <w:sz w:val="24"/>
          <w:szCs w:val="24"/>
        </w:rPr>
        <w:t>;</w:t>
      </w:r>
      <w:r>
        <w:rPr>
          <w:sz w:val="24"/>
          <w:szCs w:val="24"/>
        </w:rPr>
        <w:t xml:space="preserve"> during th</w:t>
      </w:r>
      <w:r w:rsidR="00F03F2A">
        <w:rPr>
          <w:sz w:val="24"/>
          <w:szCs w:val="24"/>
        </w:rPr>
        <w:t>e</w:t>
      </w:r>
      <w:r>
        <w:rPr>
          <w:sz w:val="24"/>
          <w:szCs w:val="24"/>
        </w:rPr>
        <w:t xml:space="preserve"> meeting</w:t>
      </w:r>
      <w:r w:rsidR="00F03F2A">
        <w:rPr>
          <w:sz w:val="24"/>
          <w:szCs w:val="24"/>
        </w:rPr>
        <w:t>s</w:t>
      </w:r>
      <w:r>
        <w:rPr>
          <w:sz w:val="24"/>
          <w:szCs w:val="24"/>
        </w:rPr>
        <w:t xml:space="preserve"> we go over our activities.  In November we looked at the Part B funds spent the two months prior to support the non-profit office.  We reviewed the P&amp;E report.  Keith you stole my thunder because I was going to report on the $2</w:t>
      </w:r>
      <w:r w:rsidR="00F03F2A">
        <w:rPr>
          <w:sz w:val="24"/>
          <w:szCs w:val="24"/>
        </w:rPr>
        <w:t>,000</w:t>
      </w:r>
      <w:r>
        <w:rPr>
          <w:sz w:val="24"/>
          <w:szCs w:val="24"/>
        </w:rPr>
        <w:t xml:space="preserve"> donation from Duke Energy.  Ping, thank you so much.</w:t>
      </w:r>
    </w:p>
    <w:p w:rsidR="00D767A7" w:rsidRDefault="00D767A7" w:rsidP="001C1C49">
      <w:pPr>
        <w:rPr>
          <w:sz w:val="24"/>
          <w:szCs w:val="24"/>
        </w:rPr>
      </w:pPr>
    </w:p>
    <w:p w:rsidR="00F83FA8" w:rsidRDefault="00D767A7" w:rsidP="001C1C49">
      <w:pPr>
        <w:rPr>
          <w:sz w:val="24"/>
          <w:szCs w:val="24"/>
        </w:rPr>
      </w:pPr>
      <w:r>
        <w:rPr>
          <w:sz w:val="24"/>
          <w:szCs w:val="24"/>
        </w:rPr>
        <w:t>Another one of our act</w:t>
      </w:r>
      <w:r w:rsidR="00032B4A">
        <w:rPr>
          <w:sz w:val="24"/>
          <w:szCs w:val="24"/>
        </w:rPr>
        <w:t>ivities i</w:t>
      </w:r>
      <w:r>
        <w:rPr>
          <w:sz w:val="24"/>
          <w:szCs w:val="24"/>
        </w:rPr>
        <w:t xml:space="preserve">s the </w:t>
      </w:r>
      <w:r w:rsidR="00032B4A">
        <w:rPr>
          <w:sz w:val="24"/>
          <w:szCs w:val="24"/>
        </w:rPr>
        <w:t>SILC</w:t>
      </w:r>
      <w:r>
        <w:rPr>
          <w:sz w:val="24"/>
          <w:szCs w:val="24"/>
        </w:rPr>
        <w:t xml:space="preserve"> identifies and reports annually on best practices of </w:t>
      </w:r>
      <w:r w:rsidR="00032B4A">
        <w:rPr>
          <w:sz w:val="24"/>
          <w:szCs w:val="24"/>
        </w:rPr>
        <w:t>SILCs</w:t>
      </w:r>
      <w:r>
        <w:rPr>
          <w:sz w:val="24"/>
          <w:szCs w:val="24"/>
        </w:rPr>
        <w:t xml:space="preserve"> from other states.  I believe we are having four board members go to </w:t>
      </w:r>
      <w:r w:rsidR="00032B4A">
        <w:rPr>
          <w:sz w:val="24"/>
          <w:szCs w:val="24"/>
        </w:rPr>
        <w:t>SILC</w:t>
      </w:r>
      <w:r>
        <w:rPr>
          <w:sz w:val="24"/>
          <w:szCs w:val="24"/>
        </w:rPr>
        <w:t xml:space="preserve"> </w:t>
      </w:r>
      <w:r w:rsidR="00032B4A">
        <w:rPr>
          <w:sz w:val="24"/>
          <w:szCs w:val="24"/>
        </w:rPr>
        <w:t>C</w:t>
      </w:r>
      <w:r>
        <w:rPr>
          <w:sz w:val="24"/>
          <w:szCs w:val="24"/>
        </w:rPr>
        <w:t>ongress next week</w:t>
      </w:r>
      <w:r w:rsidR="00032B4A">
        <w:rPr>
          <w:sz w:val="24"/>
          <w:szCs w:val="24"/>
        </w:rPr>
        <w:t>,</w:t>
      </w:r>
      <w:r>
        <w:rPr>
          <w:sz w:val="24"/>
          <w:szCs w:val="24"/>
        </w:rPr>
        <w:t xml:space="preserve"> hoping to network and learn from other </w:t>
      </w:r>
      <w:r w:rsidR="00032B4A">
        <w:rPr>
          <w:sz w:val="24"/>
          <w:szCs w:val="24"/>
        </w:rPr>
        <w:t>SILC</w:t>
      </w:r>
      <w:r>
        <w:rPr>
          <w:sz w:val="24"/>
          <w:szCs w:val="24"/>
        </w:rPr>
        <w:t>s across the nation.  I</w:t>
      </w:r>
      <w:r w:rsidR="00032B4A">
        <w:rPr>
          <w:sz w:val="24"/>
          <w:szCs w:val="24"/>
        </w:rPr>
        <w:t>’</w:t>
      </w:r>
      <w:r>
        <w:rPr>
          <w:sz w:val="24"/>
          <w:szCs w:val="24"/>
        </w:rPr>
        <w:t xml:space="preserve">m happy to hear </w:t>
      </w:r>
      <w:r w:rsidR="00032B4A">
        <w:rPr>
          <w:sz w:val="24"/>
          <w:szCs w:val="24"/>
        </w:rPr>
        <w:t>W</w:t>
      </w:r>
      <w:r>
        <w:rPr>
          <w:sz w:val="24"/>
          <w:szCs w:val="24"/>
        </w:rPr>
        <w:t>ill report</w:t>
      </w:r>
      <w:r w:rsidR="00032B4A">
        <w:rPr>
          <w:sz w:val="24"/>
          <w:szCs w:val="24"/>
        </w:rPr>
        <w:t xml:space="preserve"> </w:t>
      </w:r>
      <w:r>
        <w:rPr>
          <w:sz w:val="24"/>
          <w:szCs w:val="24"/>
        </w:rPr>
        <w:t>that Kathleen</w:t>
      </w:r>
      <w:r w:rsidR="00F83FA8">
        <w:rPr>
          <w:sz w:val="24"/>
          <w:szCs w:val="24"/>
        </w:rPr>
        <w:t xml:space="preserve"> did a report compiling information on other </w:t>
      </w:r>
      <w:r w:rsidR="00B94399">
        <w:rPr>
          <w:sz w:val="24"/>
          <w:szCs w:val="24"/>
        </w:rPr>
        <w:t>SILCs;</w:t>
      </w:r>
      <w:r w:rsidR="00F83FA8">
        <w:rPr>
          <w:sz w:val="24"/>
          <w:szCs w:val="24"/>
        </w:rPr>
        <w:t xml:space="preserve"> we will review this on our next call.  We</w:t>
      </w:r>
      <w:r w:rsidR="00032B4A">
        <w:rPr>
          <w:sz w:val="24"/>
          <w:szCs w:val="24"/>
        </w:rPr>
        <w:t xml:space="preserve"> toured the D</w:t>
      </w:r>
      <w:r w:rsidR="00F83FA8">
        <w:rPr>
          <w:sz w:val="24"/>
          <w:szCs w:val="24"/>
        </w:rPr>
        <w:t xml:space="preserve">isability </w:t>
      </w:r>
      <w:r w:rsidR="00032B4A">
        <w:rPr>
          <w:sz w:val="24"/>
          <w:szCs w:val="24"/>
        </w:rPr>
        <w:t>Rights and Resources</w:t>
      </w:r>
      <w:r w:rsidR="00F83FA8">
        <w:rPr>
          <w:sz w:val="24"/>
          <w:szCs w:val="24"/>
        </w:rPr>
        <w:t xml:space="preserve"> in Greenville last meeting and I hope we have more activity going to other centers.</w:t>
      </w:r>
    </w:p>
    <w:p w:rsidR="00F83FA8" w:rsidRDefault="00F83FA8" w:rsidP="001C1C49">
      <w:pPr>
        <w:rPr>
          <w:sz w:val="24"/>
          <w:szCs w:val="24"/>
        </w:rPr>
      </w:pPr>
    </w:p>
    <w:p w:rsidR="00F83FA8" w:rsidRDefault="00F83FA8" w:rsidP="001C1C49">
      <w:pPr>
        <w:rPr>
          <w:sz w:val="24"/>
          <w:szCs w:val="24"/>
        </w:rPr>
      </w:pPr>
      <w:r>
        <w:rPr>
          <w:sz w:val="24"/>
          <w:szCs w:val="24"/>
        </w:rPr>
        <w:lastRenderedPageBreak/>
        <w:t xml:space="preserve">We hold the </w:t>
      </w:r>
      <w:r w:rsidR="00032B4A">
        <w:rPr>
          <w:sz w:val="24"/>
          <w:szCs w:val="24"/>
        </w:rPr>
        <w:t>qua</w:t>
      </w:r>
      <w:r>
        <w:rPr>
          <w:sz w:val="24"/>
          <w:szCs w:val="24"/>
        </w:rPr>
        <w:t>rt</w:t>
      </w:r>
      <w:r w:rsidR="00032B4A">
        <w:rPr>
          <w:sz w:val="24"/>
          <w:szCs w:val="24"/>
        </w:rPr>
        <w:t>erly</w:t>
      </w:r>
      <w:r>
        <w:rPr>
          <w:sz w:val="24"/>
          <w:szCs w:val="24"/>
        </w:rPr>
        <w:t xml:space="preserve"> meeting and </w:t>
      </w:r>
      <w:r w:rsidR="00032B4A">
        <w:rPr>
          <w:sz w:val="24"/>
          <w:szCs w:val="24"/>
        </w:rPr>
        <w:t>disseminate</w:t>
      </w:r>
      <w:r>
        <w:rPr>
          <w:sz w:val="24"/>
          <w:szCs w:val="24"/>
        </w:rPr>
        <w:t xml:space="preserve"> information and the website has a lot of information including minutes and the meeting times for all goal </w:t>
      </w:r>
      <w:r w:rsidR="00032B4A">
        <w:rPr>
          <w:sz w:val="24"/>
          <w:szCs w:val="24"/>
        </w:rPr>
        <w:t>committees</w:t>
      </w:r>
      <w:r>
        <w:rPr>
          <w:sz w:val="24"/>
          <w:szCs w:val="24"/>
        </w:rPr>
        <w:t xml:space="preserve">.  This is provided in </w:t>
      </w:r>
      <w:r w:rsidR="00032B4A">
        <w:rPr>
          <w:sz w:val="24"/>
          <w:szCs w:val="24"/>
        </w:rPr>
        <w:t>W</w:t>
      </w:r>
      <w:r>
        <w:rPr>
          <w:sz w:val="24"/>
          <w:szCs w:val="24"/>
        </w:rPr>
        <w:t>ill’s q</w:t>
      </w:r>
      <w:r w:rsidR="00032B4A">
        <w:rPr>
          <w:sz w:val="24"/>
          <w:szCs w:val="24"/>
        </w:rPr>
        <w:t>ua</w:t>
      </w:r>
      <w:r>
        <w:rPr>
          <w:sz w:val="24"/>
          <w:szCs w:val="24"/>
        </w:rPr>
        <w:t>rt</w:t>
      </w:r>
      <w:r w:rsidR="00032B4A">
        <w:rPr>
          <w:sz w:val="24"/>
          <w:szCs w:val="24"/>
        </w:rPr>
        <w:t>erly</w:t>
      </w:r>
      <w:r>
        <w:rPr>
          <w:sz w:val="24"/>
          <w:szCs w:val="24"/>
        </w:rPr>
        <w:t xml:space="preserve"> report.</w:t>
      </w:r>
    </w:p>
    <w:p w:rsidR="00F83FA8" w:rsidRDefault="00F83FA8" w:rsidP="001C1C49">
      <w:pPr>
        <w:rPr>
          <w:sz w:val="24"/>
          <w:szCs w:val="24"/>
        </w:rPr>
      </w:pPr>
    </w:p>
    <w:p w:rsidR="00F83FA8" w:rsidRDefault="00F83FA8" w:rsidP="001C1C49">
      <w:pPr>
        <w:rPr>
          <w:sz w:val="24"/>
          <w:szCs w:val="24"/>
        </w:rPr>
      </w:pPr>
      <w:r>
        <w:rPr>
          <w:sz w:val="24"/>
          <w:szCs w:val="24"/>
        </w:rPr>
        <w:t xml:space="preserve">We talked about our </w:t>
      </w:r>
      <w:r w:rsidR="00032B4A">
        <w:rPr>
          <w:sz w:val="24"/>
          <w:szCs w:val="24"/>
        </w:rPr>
        <w:t>F</w:t>
      </w:r>
      <w:r>
        <w:rPr>
          <w:sz w:val="24"/>
          <w:szCs w:val="24"/>
        </w:rPr>
        <w:t xml:space="preserve">acebook page and updating this.  </w:t>
      </w:r>
    </w:p>
    <w:p w:rsidR="00F83FA8" w:rsidRDefault="00F83FA8" w:rsidP="001C1C49">
      <w:pPr>
        <w:rPr>
          <w:sz w:val="24"/>
          <w:szCs w:val="24"/>
        </w:rPr>
      </w:pPr>
    </w:p>
    <w:p w:rsidR="00F83FA8" w:rsidRDefault="00F83FA8" w:rsidP="001C1C49">
      <w:pPr>
        <w:rPr>
          <w:sz w:val="24"/>
          <w:szCs w:val="24"/>
        </w:rPr>
      </w:pPr>
      <w:r>
        <w:rPr>
          <w:sz w:val="24"/>
          <w:szCs w:val="24"/>
        </w:rPr>
        <w:t>Debbie Hippler: There were two F</w:t>
      </w:r>
      <w:r w:rsidR="00032B4A">
        <w:rPr>
          <w:sz w:val="24"/>
          <w:szCs w:val="24"/>
        </w:rPr>
        <w:t>acebook</w:t>
      </w:r>
      <w:r>
        <w:rPr>
          <w:sz w:val="24"/>
          <w:szCs w:val="24"/>
        </w:rPr>
        <w:t xml:space="preserve"> pages</w:t>
      </w:r>
      <w:r w:rsidR="00032B4A">
        <w:rPr>
          <w:sz w:val="24"/>
          <w:szCs w:val="24"/>
        </w:rPr>
        <w:t>.  I</w:t>
      </w:r>
      <w:r>
        <w:rPr>
          <w:sz w:val="24"/>
          <w:szCs w:val="24"/>
        </w:rPr>
        <w:t>nformation is now being placed on both.</w:t>
      </w:r>
    </w:p>
    <w:p w:rsidR="00F83FA8" w:rsidRDefault="00F83FA8" w:rsidP="001C1C49">
      <w:pPr>
        <w:rPr>
          <w:sz w:val="24"/>
          <w:szCs w:val="24"/>
        </w:rPr>
      </w:pPr>
    </w:p>
    <w:p w:rsidR="00F83FA8" w:rsidRDefault="00F83FA8" w:rsidP="001C1C49">
      <w:pPr>
        <w:rPr>
          <w:sz w:val="24"/>
          <w:szCs w:val="24"/>
        </w:rPr>
      </w:pPr>
      <w:r>
        <w:rPr>
          <w:sz w:val="24"/>
          <w:szCs w:val="24"/>
        </w:rPr>
        <w:t>Will Miller: W</w:t>
      </w:r>
      <w:r w:rsidR="00032B4A">
        <w:rPr>
          <w:sz w:val="24"/>
          <w:szCs w:val="24"/>
        </w:rPr>
        <w:t>e</w:t>
      </w:r>
      <w:r>
        <w:rPr>
          <w:sz w:val="24"/>
          <w:szCs w:val="24"/>
        </w:rPr>
        <w:t xml:space="preserve"> took the feedback from Goal 4 and updated </w:t>
      </w:r>
      <w:r w:rsidR="00032B4A">
        <w:rPr>
          <w:sz w:val="24"/>
          <w:szCs w:val="24"/>
        </w:rPr>
        <w:t xml:space="preserve">the page with more current </w:t>
      </w:r>
      <w:r>
        <w:rPr>
          <w:sz w:val="24"/>
          <w:szCs w:val="24"/>
        </w:rPr>
        <w:t xml:space="preserve">information.  </w:t>
      </w:r>
      <w:r w:rsidR="00032B4A">
        <w:rPr>
          <w:sz w:val="24"/>
          <w:szCs w:val="24"/>
        </w:rPr>
        <w:t>I created a Facebook</w:t>
      </w:r>
      <w:r>
        <w:rPr>
          <w:sz w:val="24"/>
          <w:szCs w:val="24"/>
        </w:rPr>
        <w:t xml:space="preserve"> accou</w:t>
      </w:r>
      <w:r w:rsidR="00032B4A">
        <w:rPr>
          <w:sz w:val="24"/>
          <w:szCs w:val="24"/>
        </w:rPr>
        <w:t>n</w:t>
      </w:r>
      <w:r>
        <w:rPr>
          <w:sz w:val="24"/>
          <w:szCs w:val="24"/>
        </w:rPr>
        <w:t xml:space="preserve">t for work and have been using that and posting on it.  If anyone here is on </w:t>
      </w:r>
      <w:r w:rsidR="00032B4A">
        <w:rPr>
          <w:sz w:val="24"/>
          <w:szCs w:val="24"/>
        </w:rPr>
        <w:t>Facebook</w:t>
      </w:r>
      <w:r>
        <w:rPr>
          <w:sz w:val="24"/>
          <w:szCs w:val="24"/>
        </w:rPr>
        <w:t xml:space="preserve"> and would like to be my friend or LIKE </w:t>
      </w:r>
      <w:r w:rsidR="00F03F2A">
        <w:rPr>
          <w:sz w:val="24"/>
          <w:szCs w:val="24"/>
        </w:rPr>
        <w:t xml:space="preserve">the SILC </w:t>
      </w:r>
      <w:r w:rsidR="00032B4A">
        <w:rPr>
          <w:sz w:val="24"/>
          <w:szCs w:val="24"/>
        </w:rPr>
        <w:t>Facebook</w:t>
      </w:r>
      <w:r>
        <w:rPr>
          <w:sz w:val="24"/>
          <w:szCs w:val="24"/>
        </w:rPr>
        <w:t xml:space="preserve"> page, please do so.  We are trying to reenergize our </w:t>
      </w:r>
      <w:r w:rsidR="00032B4A">
        <w:rPr>
          <w:sz w:val="24"/>
          <w:szCs w:val="24"/>
        </w:rPr>
        <w:t>Facebook</w:t>
      </w:r>
      <w:r>
        <w:rPr>
          <w:sz w:val="24"/>
          <w:szCs w:val="24"/>
        </w:rPr>
        <w:t xml:space="preserve"> presence.</w:t>
      </w:r>
    </w:p>
    <w:p w:rsidR="00F83FA8" w:rsidRDefault="00F83FA8" w:rsidP="001C1C49">
      <w:pPr>
        <w:rPr>
          <w:sz w:val="24"/>
          <w:szCs w:val="24"/>
        </w:rPr>
      </w:pPr>
    </w:p>
    <w:p w:rsidR="00F83FA8" w:rsidRDefault="00F83FA8" w:rsidP="001C1C49">
      <w:pPr>
        <w:rPr>
          <w:sz w:val="24"/>
          <w:szCs w:val="24"/>
        </w:rPr>
      </w:pPr>
      <w:r>
        <w:rPr>
          <w:sz w:val="24"/>
          <w:szCs w:val="24"/>
        </w:rPr>
        <w:t xml:space="preserve">Ping Miller: </w:t>
      </w:r>
      <w:r w:rsidR="00032B4A">
        <w:rPr>
          <w:sz w:val="24"/>
          <w:szCs w:val="24"/>
        </w:rPr>
        <w:t>D</w:t>
      </w:r>
      <w:r>
        <w:rPr>
          <w:sz w:val="24"/>
          <w:szCs w:val="24"/>
        </w:rPr>
        <w:t>o we have an account on Linked In which is the professional network</w:t>
      </w:r>
      <w:r w:rsidR="00032B4A">
        <w:rPr>
          <w:sz w:val="24"/>
          <w:szCs w:val="24"/>
        </w:rPr>
        <w:t>?</w:t>
      </w:r>
    </w:p>
    <w:p w:rsidR="00F83FA8" w:rsidRDefault="00F83FA8" w:rsidP="001C1C49">
      <w:pPr>
        <w:rPr>
          <w:sz w:val="24"/>
          <w:szCs w:val="24"/>
        </w:rPr>
      </w:pPr>
    </w:p>
    <w:p w:rsidR="00F83FA8" w:rsidRDefault="00F83FA8" w:rsidP="001C1C49">
      <w:pPr>
        <w:rPr>
          <w:sz w:val="24"/>
          <w:szCs w:val="24"/>
        </w:rPr>
      </w:pPr>
      <w:r>
        <w:rPr>
          <w:sz w:val="24"/>
          <w:szCs w:val="24"/>
        </w:rPr>
        <w:t>Will Miller: No but we have talked about that.</w:t>
      </w:r>
    </w:p>
    <w:p w:rsidR="00F83FA8" w:rsidRDefault="00F83FA8" w:rsidP="001C1C49">
      <w:pPr>
        <w:rPr>
          <w:sz w:val="24"/>
          <w:szCs w:val="24"/>
        </w:rPr>
      </w:pPr>
    </w:p>
    <w:p w:rsidR="00F83FA8" w:rsidRDefault="00F83FA8" w:rsidP="001C1C49">
      <w:pPr>
        <w:rPr>
          <w:sz w:val="24"/>
          <w:szCs w:val="24"/>
        </w:rPr>
      </w:pPr>
      <w:r>
        <w:rPr>
          <w:sz w:val="24"/>
          <w:szCs w:val="24"/>
        </w:rPr>
        <w:t>Oshana Watkins: Please send out the link to this</w:t>
      </w:r>
      <w:r w:rsidR="00032B4A">
        <w:rPr>
          <w:sz w:val="24"/>
          <w:szCs w:val="24"/>
        </w:rPr>
        <w:t xml:space="preserve"> Facebook</w:t>
      </w:r>
      <w:r>
        <w:rPr>
          <w:sz w:val="24"/>
          <w:szCs w:val="24"/>
        </w:rPr>
        <w:t xml:space="preserve"> page to the council.</w:t>
      </w:r>
    </w:p>
    <w:p w:rsidR="00F83FA8" w:rsidRDefault="00F83FA8" w:rsidP="001C1C49">
      <w:pPr>
        <w:rPr>
          <w:sz w:val="24"/>
          <w:szCs w:val="24"/>
        </w:rPr>
      </w:pPr>
    </w:p>
    <w:p w:rsidR="0047757F" w:rsidRDefault="0047757F" w:rsidP="001C1C49">
      <w:pPr>
        <w:rPr>
          <w:sz w:val="24"/>
          <w:szCs w:val="24"/>
        </w:rPr>
      </w:pPr>
      <w:r>
        <w:rPr>
          <w:sz w:val="24"/>
          <w:szCs w:val="24"/>
        </w:rPr>
        <w:t>We included in our meeting</w:t>
      </w:r>
      <w:r w:rsidR="00032B4A">
        <w:rPr>
          <w:sz w:val="24"/>
          <w:szCs w:val="24"/>
        </w:rPr>
        <w:t>,</w:t>
      </w:r>
      <w:r>
        <w:rPr>
          <w:sz w:val="24"/>
          <w:szCs w:val="24"/>
        </w:rPr>
        <w:t xml:space="preserve"> </w:t>
      </w:r>
      <w:r w:rsidR="00032B4A">
        <w:rPr>
          <w:sz w:val="24"/>
          <w:szCs w:val="24"/>
        </w:rPr>
        <w:t>SILC</w:t>
      </w:r>
      <w:r>
        <w:rPr>
          <w:sz w:val="24"/>
          <w:szCs w:val="24"/>
        </w:rPr>
        <w:t xml:space="preserve"> staff attending vario</w:t>
      </w:r>
      <w:r w:rsidR="00032B4A">
        <w:rPr>
          <w:sz w:val="24"/>
          <w:szCs w:val="24"/>
        </w:rPr>
        <w:t>u</w:t>
      </w:r>
      <w:r>
        <w:rPr>
          <w:sz w:val="24"/>
          <w:szCs w:val="24"/>
        </w:rPr>
        <w:t xml:space="preserve">s conference and meetings as well as the number of hits on our website.  </w:t>
      </w:r>
    </w:p>
    <w:p w:rsidR="00032B4A" w:rsidRDefault="00032B4A" w:rsidP="001C1C49">
      <w:pPr>
        <w:rPr>
          <w:sz w:val="24"/>
          <w:szCs w:val="24"/>
        </w:rPr>
      </w:pPr>
    </w:p>
    <w:p w:rsidR="0047757F" w:rsidRDefault="0047757F" w:rsidP="001C1C49">
      <w:pPr>
        <w:rPr>
          <w:sz w:val="24"/>
          <w:szCs w:val="24"/>
        </w:rPr>
      </w:pPr>
      <w:r>
        <w:rPr>
          <w:sz w:val="24"/>
          <w:szCs w:val="24"/>
        </w:rPr>
        <w:t xml:space="preserve">Activity </w:t>
      </w:r>
      <w:r w:rsidR="00F03F2A">
        <w:rPr>
          <w:sz w:val="24"/>
          <w:szCs w:val="24"/>
        </w:rPr>
        <w:t xml:space="preserve">with sufficient funds </w:t>
      </w:r>
      <w:r>
        <w:rPr>
          <w:sz w:val="24"/>
          <w:szCs w:val="24"/>
        </w:rPr>
        <w:t>- the SILC implements an IL Summit which did take place in 2014.</w:t>
      </w:r>
    </w:p>
    <w:p w:rsidR="00032B4A" w:rsidRDefault="00032B4A" w:rsidP="001C1C49">
      <w:pPr>
        <w:rPr>
          <w:sz w:val="24"/>
          <w:szCs w:val="24"/>
        </w:rPr>
      </w:pPr>
    </w:p>
    <w:p w:rsidR="0047757F" w:rsidRDefault="0047757F" w:rsidP="001C1C49">
      <w:pPr>
        <w:rPr>
          <w:sz w:val="24"/>
          <w:szCs w:val="24"/>
        </w:rPr>
      </w:pPr>
      <w:r>
        <w:rPr>
          <w:sz w:val="24"/>
          <w:szCs w:val="24"/>
        </w:rPr>
        <w:t>The NC</w:t>
      </w:r>
      <w:r w:rsidR="00032B4A">
        <w:rPr>
          <w:sz w:val="24"/>
          <w:szCs w:val="24"/>
        </w:rPr>
        <w:t xml:space="preserve"> </w:t>
      </w:r>
      <w:r>
        <w:rPr>
          <w:sz w:val="24"/>
          <w:szCs w:val="24"/>
        </w:rPr>
        <w:t>SILC maintains repres</w:t>
      </w:r>
      <w:r w:rsidR="00032B4A">
        <w:rPr>
          <w:sz w:val="24"/>
          <w:szCs w:val="24"/>
        </w:rPr>
        <w:t>en</w:t>
      </w:r>
      <w:r>
        <w:rPr>
          <w:sz w:val="24"/>
          <w:szCs w:val="24"/>
        </w:rPr>
        <w:t>tation of Youth with disabilities</w:t>
      </w:r>
      <w:r w:rsidR="00F03F2A">
        <w:rPr>
          <w:sz w:val="24"/>
          <w:szCs w:val="24"/>
        </w:rPr>
        <w:t xml:space="preserve"> which has been done, 2 – 2014; 3-2015.</w:t>
      </w:r>
    </w:p>
    <w:p w:rsidR="00032B4A" w:rsidRDefault="00032B4A" w:rsidP="001C1C49">
      <w:pPr>
        <w:rPr>
          <w:sz w:val="24"/>
          <w:szCs w:val="24"/>
        </w:rPr>
      </w:pPr>
    </w:p>
    <w:p w:rsidR="0047757F" w:rsidRDefault="00032B4A" w:rsidP="001C1C49">
      <w:pPr>
        <w:rPr>
          <w:sz w:val="24"/>
          <w:szCs w:val="24"/>
        </w:rPr>
      </w:pPr>
      <w:r>
        <w:rPr>
          <w:sz w:val="24"/>
          <w:szCs w:val="24"/>
        </w:rPr>
        <w:t>T</w:t>
      </w:r>
      <w:r w:rsidR="0047757F">
        <w:rPr>
          <w:sz w:val="24"/>
          <w:szCs w:val="24"/>
        </w:rPr>
        <w:t xml:space="preserve">he </w:t>
      </w:r>
      <w:r>
        <w:rPr>
          <w:sz w:val="24"/>
          <w:szCs w:val="24"/>
        </w:rPr>
        <w:t>SILC</w:t>
      </w:r>
      <w:r w:rsidR="0047757F">
        <w:rPr>
          <w:sz w:val="24"/>
          <w:szCs w:val="24"/>
        </w:rPr>
        <w:t xml:space="preserve"> implements recruitment and member procedures.</w:t>
      </w:r>
      <w:r w:rsidR="00F03F2A">
        <w:rPr>
          <w:sz w:val="24"/>
          <w:szCs w:val="24"/>
        </w:rPr>
        <w:t xml:space="preserve">  We talked about the Governor wanting us to reach out and recruit veterans.</w:t>
      </w:r>
    </w:p>
    <w:p w:rsidR="00F03F2A" w:rsidRDefault="00F03F2A" w:rsidP="001C1C49">
      <w:pPr>
        <w:rPr>
          <w:sz w:val="24"/>
          <w:szCs w:val="24"/>
        </w:rPr>
      </w:pPr>
    </w:p>
    <w:p w:rsidR="00F03F2A" w:rsidRDefault="00F03F2A" w:rsidP="001C1C49">
      <w:pPr>
        <w:rPr>
          <w:sz w:val="24"/>
          <w:szCs w:val="24"/>
        </w:rPr>
      </w:pPr>
      <w:r>
        <w:rPr>
          <w:sz w:val="24"/>
          <w:szCs w:val="24"/>
        </w:rPr>
        <w:t xml:space="preserve">The membership committee </w:t>
      </w:r>
      <w:r w:rsidR="001822DE">
        <w:rPr>
          <w:sz w:val="24"/>
          <w:szCs w:val="24"/>
        </w:rPr>
        <w:t xml:space="preserve">identifies and recommends potential SILC nominees.  We provide orientation and training t o new members and assign mentors.  This happened yesterday.  </w:t>
      </w:r>
    </w:p>
    <w:p w:rsidR="001822DE" w:rsidRDefault="001822DE" w:rsidP="001C1C49">
      <w:pPr>
        <w:rPr>
          <w:sz w:val="24"/>
          <w:szCs w:val="24"/>
        </w:rPr>
      </w:pPr>
    </w:p>
    <w:p w:rsidR="001822DE" w:rsidRDefault="001822DE" w:rsidP="001C1C49">
      <w:pPr>
        <w:rPr>
          <w:sz w:val="24"/>
          <w:szCs w:val="24"/>
        </w:rPr>
      </w:pPr>
      <w:r>
        <w:rPr>
          <w:sz w:val="24"/>
          <w:szCs w:val="24"/>
        </w:rPr>
        <w:t>We are moving right along on Goal 4.</w:t>
      </w:r>
    </w:p>
    <w:p w:rsidR="001822DE" w:rsidRDefault="001822DE" w:rsidP="001C1C49">
      <w:pPr>
        <w:rPr>
          <w:sz w:val="24"/>
          <w:szCs w:val="24"/>
        </w:rPr>
      </w:pPr>
    </w:p>
    <w:p w:rsidR="001822DE" w:rsidRDefault="001822DE" w:rsidP="001C1C49">
      <w:pPr>
        <w:rPr>
          <w:sz w:val="24"/>
          <w:szCs w:val="24"/>
        </w:rPr>
      </w:pPr>
      <w:r>
        <w:rPr>
          <w:sz w:val="24"/>
          <w:szCs w:val="24"/>
        </w:rPr>
        <w:t>Keith Greenarch: Are there any questions on Goal 4?</w:t>
      </w:r>
    </w:p>
    <w:p w:rsidR="001822DE" w:rsidRDefault="001822DE" w:rsidP="001C1C49">
      <w:pPr>
        <w:rPr>
          <w:sz w:val="24"/>
          <w:szCs w:val="24"/>
        </w:rPr>
      </w:pPr>
    </w:p>
    <w:p w:rsidR="006D3302" w:rsidRDefault="006D3302" w:rsidP="00B473DE">
      <w:pPr>
        <w:pStyle w:val="Heading2"/>
        <w:rPr>
          <w:rFonts w:ascii="Arial" w:hAnsi="Arial" w:cs="Arial"/>
          <w:color w:val="auto"/>
          <w:sz w:val="24"/>
          <w:szCs w:val="24"/>
        </w:rPr>
      </w:pPr>
      <w:r w:rsidRPr="000416E6">
        <w:rPr>
          <w:rFonts w:ascii="Arial" w:hAnsi="Arial" w:cs="Arial"/>
          <w:color w:val="auto"/>
          <w:sz w:val="24"/>
          <w:szCs w:val="24"/>
        </w:rPr>
        <w:t xml:space="preserve">Goal 5                                                                      </w:t>
      </w:r>
      <w:r w:rsidR="0066508E" w:rsidRPr="000416E6">
        <w:rPr>
          <w:rFonts w:ascii="Arial" w:hAnsi="Arial" w:cs="Arial"/>
          <w:color w:val="auto"/>
          <w:sz w:val="24"/>
          <w:szCs w:val="24"/>
        </w:rPr>
        <w:t xml:space="preserve">         </w:t>
      </w:r>
      <w:r w:rsidRPr="000416E6">
        <w:rPr>
          <w:rFonts w:ascii="Arial" w:hAnsi="Arial" w:cs="Arial"/>
          <w:color w:val="auto"/>
          <w:sz w:val="24"/>
          <w:szCs w:val="24"/>
        </w:rPr>
        <w:t xml:space="preserve">  </w:t>
      </w:r>
      <w:r w:rsidR="007710E8" w:rsidRPr="000416E6">
        <w:rPr>
          <w:rFonts w:ascii="Arial" w:hAnsi="Arial" w:cs="Arial"/>
          <w:color w:val="auto"/>
          <w:sz w:val="24"/>
          <w:szCs w:val="24"/>
        </w:rPr>
        <w:t>Kay Miley</w:t>
      </w:r>
      <w:r w:rsidRPr="000416E6">
        <w:rPr>
          <w:rFonts w:ascii="Arial" w:hAnsi="Arial" w:cs="Arial"/>
          <w:color w:val="auto"/>
          <w:sz w:val="24"/>
          <w:szCs w:val="24"/>
        </w:rPr>
        <w:t>, chair</w:t>
      </w:r>
    </w:p>
    <w:p w:rsidR="001822DE" w:rsidRDefault="001822DE" w:rsidP="001822DE">
      <w:pPr>
        <w:rPr>
          <w:sz w:val="24"/>
          <w:szCs w:val="24"/>
        </w:rPr>
      </w:pPr>
      <w:r w:rsidRPr="001822DE">
        <w:rPr>
          <w:sz w:val="24"/>
          <w:szCs w:val="24"/>
        </w:rPr>
        <w:t xml:space="preserve">Rene Cummins </w:t>
      </w:r>
      <w:r>
        <w:rPr>
          <w:sz w:val="24"/>
          <w:szCs w:val="24"/>
        </w:rPr>
        <w:t xml:space="preserve">will be </w:t>
      </w:r>
      <w:r w:rsidRPr="001822DE">
        <w:rPr>
          <w:sz w:val="24"/>
          <w:szCs w:val="24"/>
        </w:rPr>
        <w:t>reporting for Kay.</w:t>
      </w:r>
    </w:p>
    <w:p w:rsidR="0099600E" w:rsidRDefault="0099600E" w:rsidP="001822DE">
      <w:pPr>
        <w:rPr>
          <w:sz w:val="24"/>
          <w:szCs w:val="24"/>
        </w:rPr>
      </w:pPr>
    </w:p>
    <w:p w:rsidR="001822DE" w:rsidRDefault="0099600E" w:rsidP="001822DE">
      <w:pPr>
        <w:rPr>
          <w:sz w:val="24"/>
          <w:szCs w:val="24"/>
        </w:rPr>
      </w:pPr>
      <w:r>
        <w:rPr>
          <w:sz w:val="24"/>
          <w:szCs w:val="24"/>
        </w:rPr>
        <w:t>Among</w:t>
      </w:r>
      <w:r w:rsidR="001822DE">
        <w:rPr>
          <w:sz w:val="24"/>
          <w:szCs w:val="24"/>
        </w:rPr>
        <w:t xml:space="preserve"> the Centers using Part B funds</w:t>
      </w:r>
      <w:r>
        <w:rPr>
          <w:sz w:val="24"/>
          <w:szCs w:val="24"/>
        </w:rPr>
        <w:t xml:space="preserve">, there have been 8 transitions in the first quarter and we have spend right at 25% so we are right on schedule time wise.  Those 8 transitions average $777.50 per transition.  I know in the past I’ve contrasted that with the up to $3,000 per transition under Money Follows the Person.  I do want to note that 6 of those 8 transitions came from disAbilty Resource Center in Wilmington and they have spent their entire $3,500 so they are now out of transition funds.  There is a lot of activity in that area.  Remember we didn’t have funding in year 1, so I know that a lot of the centers are just starting the outreach to institutions to find consumers who would like to return to independent living.  I think these numbers are pretty outstanding.  </w:t>
      </w:r>
    </w:p>
    <w:p w:rsidR="0099600E" w:rsidRDefault="0099600E" w:rsidP="001822DE">
      <w:pPr>
        <w:rPr>
          <w:sz w:val="24"/>
          <w:szCs w:val="24"/>
        </w:rPr>
      </w:pPr>
    </w:p>
    <w:p w:rsidR="0099600E" w:rsidRDefault="0099600E" w:rsidP="001822DE">
      <w:pPr>
        <w:rPr>
          <w:sz w:val="24"/>
          <w:szCs w:val="24"/>
        </w:rPr>
      </w:pPr>
      <w:r>
        <w:rPr>
          <w:sz w:val="24"/>
          <w:szCs w:val="24"/>
        </w:rPr>
        <w:t>Keith Greenarch: Thank you Rene.</w:t>
      </w:r>
    </w:p>
    <w:p w:rsidR="0099600E" w:rsidRPr="001822DE" w:rsidRDefault="0099600E" w:rsidP="001822DE">
      <w:pPr>
        <w:rPr>
          <w:sz w:val="24"/>
          <w:szCs w:val="24"/>
        </w:rPr>
      </w:pPr>
    </w:p>
    <w:p w:rsidR="00EA25D4" w:rsidRDefault="00EA25D4" w:rsidP="00B473DE">
      <w:pPr>
        <w:pStyle w:val="Heading2"/>
        <w:rPr>
          <w:rFonts w:ascii="Arial" w:hAnsi="Arial" w:cs="Arial"/>
          <w:color w:val="auto"/>
          <w:sz w:val="24"/>
          <w:szCs w:val="24"/>
        </w:rPr>
      </w:pPr>
      <w:r w:rsidRPr="000416E6">
        <w:rPr>
          <w:rFonts w:ascii="Arial" w:hAnsi="Arial" w:cs="Arial"/>
          <w:color w:val="auto"/>
          <w:sz w:val="24"/>
          <w:szCs w:val="24"/>
        </w:rPr>
        <w:t xml:space="preserve">Goal 6    </w:t>
      </w:r>
      <w:r w:rsidR="006D65B8">
        <w:rPr>
          <w:rFonts w:ascii="Arial" w:hAnsi="Arial" w:cs="Arial"/>
          <w:color w:val="auto"/>
          <w:sz w:val="24"/>
          <w:szCs w:val="24"/>
        </w:rPr>
        <w:t xml:space="preserve">               </w:t>
      </w:r>
      <w:r w:rsidRPr="000416E6">
        <w:rPr>
          <w:rFonts w:ascii="Arial" w:hAnsi="Arial" w:cs="Arial"/>
          <w:color w:val="auto"/>
          <w:sz w:val="24"/>
          <w:szCs w:val="24"/>
        </w:rPr>
        <w:t xml:space="preserve">                                                              </w:t>
      </w:r>
      <w:r w:rsidR="006D65B8">
        <w:rPr>
          <w:rFonts w:ascii="Arial" w:hAnsi="Arial" w:cs="Arial"/>
          <w:color w:val="auto"/>
          <w:sz w:val="24"/>
          <w:szCs w:val="24"/>
        </w:rPr>
        <w:t xml:space="preserve">              </w:t>
      </w:r>
      <w:r w:rsidRPr="000416E6">
        <w:rPr>
          <w:rFonts w:ascii="Arial" w:hAnsi="Arial" w:cs="Arial"/>
          <w:color w:val="auto"/>
          <w:sz w:val="24"/>
          <w:szCs w:val="24"/>
        </w:rPr>
        <w:t xml:space="preserve">    </w:t>
      </w:r>
      <w:r w:rsidR="006D65B8">
        <w:rPr>
          <w:rFonts w:ascii="Arial" w:hAnsi="Arial" w:cs="Arial"/>
          <w:color w:val="auto"/>
          <w:sz w:val="24"/>
          <w:szCs w:val="24"/>
        </w:rPr>
        <w:t xml:space="preserve"> vacant</w:t>
      </w:r>
      <w:r w:rsidRPr="000416E6">
        <w:rPr>
          <w:rFonts w:ascii="Arial" w:hAnsi="Arial" w:cs="Arial"/>
          <w:color w:val="auto"/>
          <w:sz w:val="24"/>
          <w:szCs w:val="24"/>
        </w:rPr>
        <w:t>, chair</w:t>
      </w:r>
    </w:p>
    <w:p w:rsidR="006D65B8" w:rsidRDefault="006D65B8" w:rsidP="006D65B8">
      <w:pPr>
        <w:rPr>
          <w:sz w:val="24"/>
          <w:szCs w:val="24"/>
        </w:rPr>
      </w:pPr>
      <w:r w:rsidRPr="006D65B8">
        <w:rPr>
          <w:sz w:val="24"/>
          <w:szCs w:val="24"/>
        </w:rPr>
        <w:t xml:space="preserve">The Designated State Unit provides independent living services.  We do not have a chair for that.  Teresa volunteered today.  </w:t>
      </w:r>
    </w:p>
    <w:p w:rsidR="00CF22AF" w:rsidRDefault="00CF22AF" w:rsidP="006D65B8">
      <w:pPr>
        <w:rPr>
          <w:sz w:val="24"/>
          <w:szCs w:val="24"/>
        </w:rPr>
      </w:pPr>
    </w:p>
    <w:p w:rsidR="00CF22AF" w:rsidRDefault="00CF22AF" w:rsidP="006D65B8">
      <w:pPr>
        <w:rPr>
          <w:sz w:val="24"/>
          <w:szCs w:val="24"/>
        </w:rPr>
      </w:pPr>
      <w:r>
        <w:rPr>
          <w:sz w:val="24"/>
          <w:szCs w:val="24"/>
        </w:rPr>
        <w:t>Keith Greenarch: Are there any questions on the six SPIL goals?</w:t>
      </w:r>
    </w:p>
    <w:p w:rsidR="00CF22AF" w:rsidRDefault="00CF22AF" w:rsidP="006D65B8">
      <w:pPr>
        <w:rPr>
          <w:sz w:val="24"/>
          <w:szCs w:val="24"/>
        </w:rPr>
      </w:pPr>
    </w:p>
    <w:p w:rsidR="00CF22AF" w:rsidRDefault="00CF22AF" w:rsidP="006D65B8">
      <w:pPr>
        <w:rPr>
          <w:sz w:val="24"/>
          <w:szCs w:val="24"/>
        </w:rPr>
      </w:pPr>
      <w:r>
        <w:rPr>
          <w:sz w:val="24"/>
          <w:szCs w:val="24"/>
        </w:rPr>
        <w:t>Teresa Staley: Could you please tell me who is on the Goal 6 committee?</w:t>
      </w:r>
    </w:p>
    <w:p w:rsidR="00CF22AF" w:rsidRDefault="00CF22AF" w:rsidP="006D65B8">
      <w:pPr>
        <w:rPr>
          <w:sz w:val="24"/>
          <w:szCs w:val="24"/>
        </w:rPr>
      </w:pPr>
    </w:p>
    <w:p w:rsidR="00CF22AF" w:rsidRDefault="00CF22AF" w:rsidP="006D65B8">
      <w:pPr>
        <w:rPr>
          <w:sz w:val="24"/>
          <w:szCs w:val="24"/>
        </w:rPr>
      </w:pPr>
      <w:r>
        <w:rPr>
          <w:sz w:val="24"/>
          <w:szCs w:val="24"/>
        </w:rPr>
        <w:t xml:space="preserve">Will Miller: The members are listed on the website.  </w:t>
      </w:r>
    </w:p>
    <w:p w:rsidR="00CF22AF" w:rsidRDefault="00CF22AF" w:rsidP="006D65B8">
      <w:pPr>
        <w:rPr>
          <w:sz w:val="24"/>
          <w:szCs w:val="24"/>
        </w:rPr>
      </w:pPr>
    </w:p>
    <w:p w:rsidR="00CF22AF" w:rsidRDefault="00CF22AF" w:rsidP="006D65B8">
      <w:pPr>
        <w:rPr>
          <w:sz w:val="24"/>
          <w:szCs w:val="24"/>
        </w:rPr>
      </w:pPr>
      <w:r>
        <w:rPr>
          <w:sz w:val="24"/>
          <w:szCs w:val="24"/>
        </w:rPr>
        <w:t>Next</w:t>
      </w:r>
      <w:r w:rsidR="00143F3B">
        <w:rPr>
          <w:sz w:val="24"/>
          <w:szCs w:val="24"/>
        </w:rPr>
        <w:t xml:space="preserve">: </w:t>
      </w:r>
      <w:r>
        <w:rPr>
          <w:sz w:val="24"/>
          <w:szCs w:val="24"/>
        </w:rPr>
        <w:t xml:space="preserve"> Kelly Freelander has come to us today to seek the SILC’s endorsement of a </w:t>
      </w:r>
      <w:r w:rsidR="0093160C">
        <w:rPr>
          <w:sz w:val="24"/>
          <w:szCs w:val="24"/>
        </w:rPr>
        <w:t xml:space="preserve">report from the </w:t>
      </w:r>
      <w:r>
        <w:rPr>
          <w:sz w:val="24"/>
          <w:szCs w:val="24"/>
        </w:rPr>
        <w:t xml:space="preserve">Medicaid reform stakeholder engagement group.  Teresa </w:t>
      </w:r>
      <w:r w:rsidR="00143F3B">
        <w:rPr>
          <w:sz w:val="24"/>
          <w:szCs w:val="24"/>
        </w:rPr>
        <w:t>S</w:t>
      </w:r>
      <w:r>
        <w:rPr>
          <w:sz w:val="24"/>
          <w:szCs w:val="24"/>
        </w:rPr>
        <w:t xml:space="preserve">taley has served on this committee.  </w:t>
      </w:r>
      <w:r w:rsidR="00AA416E">
        <w:rPr>
          <w:sz w:val="24"/>
          <w:szCs w:val="24"/>
        </w:rPr>
        <w:t xml:space="preserve">The Committee has </w:t>
      </w:r>
      <w:r>
        <w:rPr>
          <w:sz w:val="24"/>
          <w:szCs w:val="24"/>
        </w:rPr>
        <w:t>a report to present to the Council.</w:t>
      </w:r>
    </w:p>
    <w:p w:rsidR="00CF22AF" w:rsidRDefault="00CF22AF" w:rsidP="006D65B8">
      <w:pPr>
        <w:rPr>
          <w:sz w:val="24"/>
          <w:szCs w:val="24"/>
        </w:rPr>
      </w:pPr>
    </w:p>
    <w:p w:rsidR="00370087" w:rsidRDefault="00370087" w:rsidP="00370087">
      <w:pPr>
        <w:pStyle w:val="Heading2"/>
      </w:pPr>
      <w:r>
        <w:t>N</w:t>
      </w:r>
      <w:r w:rsidR="007C7770">
        <w:t xml:space="preserve">orth </w:t>
      </w:r>
      <w:r>
        <w:t>C</w:t>
      </w:r>
      <w:r w:rsidR="007C7770">
        <w:t xml:space="preserve">arolina </w:t>
      </w:r>
      <w:r>
        <w:t>S</w:t>
      </w:r>
      <w:r w:rsidR="007C7770">
        <w:t xml:space="preserve">takeholder </w:t>
      </w:r>
      <w:r>
        <w:t>E</w:t>
      </w:r>
      <w:r w:rsidR="007C7770">
        <w:t xml:space="preserve">ngagement </w:t>
      </w:r>
      <w:r>
        <w:t>G</w:t>
      </w:r>
      <w:r w:rsidR="007C7770">
        <w:t>roup</w:t>
      </w:r>
    </w:p>
    <w:p w:rsidR="00CF22AF" w:rsidRDefault="00CF22AF" w:rsidP="006D65B8">
      <w:pPr>
        <w:rPr>
          <w:sz w:val="24"/>
          <w:szCs w:val="24"/>
        </w:rPr>
      </w:pPr>
      <w:r>
        <w:rPr>
          <w:sz w:val="24"/>
          <w:szCs w:val="24"/>
        </w:rPr>
        <w:t>Kelly Freelander: I’m so excited to be here.  I am the local facilitator for the</w:t>
      </w:r>
      <w:r w:rsidR="0017395C">
        <w:rPr>
          <w:sz w:val="24"/>
          <w:szCs w:val="24"/>
        </w:rPr>
        <w:t xml:space="preserve"> NC</w:t>
      </w:r>
      <w:r>
        <w:rPr>
          <w:sz w:val="24"/>
          <w:szCs w:val="24"/>
        </w:rPr>
        <w:t xml:space="preserve"> </w:t>
      </w:r>
      <w:r w:rsidR="0017395C">
        <w:rPr>
          <w:sz w:val="24"/>
          <w:szCs w:val="24"/>
        </w:rPr>
        <w:t>Stakeholder E</w:t>
      </w:r>
      <w:r>
        <w:rPr>
          <w:sz w:val="24"/>
          <w:szCs w:val="24"/>
        </w:rPr>
        <w:t xml:space="preserve">ngagement </w:t>
      </w:r>
      <w:r w:rsidR="0017395C">
        <w:rPr>
          <w:sz w:val="24"/>
          <w:szCs w:val="24"/>
        </w:rPr>
        <w:t>G</w:t>
      </w:r>
      <w:r>
        <w:rPr>
          <w:sz w:val="24"/>
          <w:szCs w:val="24"/>
        </w:rPr>
        <w:t>roup.  This is a group of cross disability self advocates and family members who have gotten together since last year to figure out</w:t>
      </w:r>
      <w:r w:rsidR="0017395C">
        <w:rPr>
          <w:sz w:val="24"/>
          <w:szCs w:val="24"/>
        </w:rPr>
        <w:t xml:space="preserve"> </w:t>
      </w:r>
      <w:r>
        <w:rPr>
          <w:sz w:val="24"/>
          <w:szCs w:val="24"/>
        </w:rPr>
        <w:t>what they need and want from a state system</w:t>
      </w:r>
      <w:r w:rsidR="0017395C">
        <w:rPr>
          <w:sz w:val="24"/>
          <w:szCs w:val="24"/>
        </w:rPr>
        <w:t>, c</w:t>
      </w:r>
      <w:r>
        <w:rPr>
          <w:sz w:val="24"/>
          <w:szCs w:val="24"/>
        </w:rPr>
        <w:t>ome up with some common goals and some common expectations and work to advocate for these especially as long session starts next week.</w:t>
      </w:r>
    </w:p>
    <w:p w:rsidR="00CF22AF" w:rsidRDefault="00CF22AF" w:rsidP="006D65B8">
      <w:pPr>
        <w:rPr>
          <w:sz w:val="24"/>
          <w:szCs w:val="24"/>
        </w:rPr>
      </w:pPr>
    </w:p>
    <w:p w:rsidR="00CF22AF" w:rsidRDefault="00CF22AF" w:rsidP="006D65B8">
      <w:pPr>
        <w:rPr>
          <w:sz w:val="24"/>
          <w:szCs w:val="24"/>
        </w:rPr>
      </w:pPr>
      <w:r>
        <w:rPr>
          <w:sz w:val="24"/>
          <w:szCs w:val="24"/>
        </w:rPr>
        <w:lastRenderedPageBreak/>
        <w:t>NCS</w:t>
      </w:r>
      <w:r w:rsidR="0017395C">
        <w:rPr>
          <w:sz w:val="24"/>
          <w:szCs w:val="24"/>
        </w:rPr>
        <w:t>EG</w:t>
      </w:r>
      <w:r>
        <w:rPr>
          <w:sz w:val="24"/>
          <w:szCs w:val="24"/>
        </w:rPr>
        <w:t xml:space="preserve"> – Teresa served on the </w:t>
      </w:r>
      <w:r w:rsidR="0017395C">
        <w:rPr>
          <w:sz w:val="24"/>
          <w:szCs w:val="24"/>
        </w:rPr>
        <w:t>SEG</w:t>
      </w:r>
      <w:r>
        <w:rPr>
          <w:sz w:val="24"/>
          <w:szCs w:val="24"/>
        </w:rPr>
        <w:t xml:space="preserve"> at the beginning for a </w:t>
      </w:r>
      <w:r w:rsidR="0017395C">
        <w:rPr>
          <w:sz w:val="24"/>
          <w:szCs w:val="24"/>
        </w:rPr>
        <w:t>six</w:t>
      </w:r>
      <w:r>
        <w:rPr>
          <w:sz w:val="24"/>
          <w:szCs w:val="24"/>
        </w:rPr>
        <w:t xml:space="preserve"> week period, she was part of the drafting of the repo</w:t>
      </w:r>
      <w:r w:rsidR="009A5CFF">
        <w:rPr>
          <w:sz w:val="24"/>
          <w:szCs w:val="24"/>
        </w:rPr>
        <w:t>r</w:t>
      </w:r>
      <w:r>
        <w:rPr>
          <w:sz w:val="24"/>
          <w:szCs w:val="24"/>
        </w:rPr>
        <w:t>t placed at your chairs.</w:t>
      </w:r>
    </w:p>
    <w:p w:rsidR="00CF22AF" w:rsidRDefault="00CF22AF" w:rsidP="006D65B8">
      <w:pPr>
        <w:rPr>
          <w:sz w:val="24"/>
          <w:szCs w:val="24"/>
        </w:rPr>
      </w:pPr>
    </w:p>
    <w:p w:rsidR="0017395C" w:rsidRDefault="00CF22AF" w:rsidP="006D65B8">
      <w:pPr>
        <w:rPr>
          <w:sz w:val="24"/>
          <w:szCs w:val="24"/>
        </w:rPr>
      </w:pPr>
      <w:r>
        <w:rPr>
          <w:sz w:val="24"/>
          <w:szCs w:val="24"/>
        </w:rPr>
        <w:t>NCSEG is funded by t</w:t>
      </w:r>
      <w:r w:rsidR="0017395C">
        <w:rPr>
          <w:sz w:val="24"/>
          <w:szCs w:val="24"/>
        </w:rPr>
        <w:t>he NC Council on D</w:t>
      </w:r>
      <w:r>
        <w:rPr>
          <w:sz w:val="24"/>
          <w:szCs w:val="24"/>
        </w:rPr>
        <w:t xml:space="preserve">evelopmental </w:t>
      </w:r>
      <w:r w:rsidR="0017395C">
        <w:rPr>
          <w:sz w:val="24"/>
          <w:szCs w:val="24"/>
        </w:rPr>
        <w:t>D</w:t>
      </w:r>
      <w:r>
        <w:rPr>
          <w:sz w:val="24"/>
          <w:szCs w:val="24"/>
        </w:rPr>
        <w:t>isabilities.  It is funded on the philosophy that a small group of ind</w:t>
      </w:r>
      <w:r w:rsidR="0017395C">
        <w:rPr>
          <w:sz w:val="24"/>
          <w:szCs w:val="24"/>
        </w:rPr>
        <w:t>ividuals</w:t>
      </w:r>
      <w:r>
        <w:rPr>
          <w:sz w:val="24"/>
          <w:szCs w:val="24"/>
        </w:rPr>
        <w:t xml:space="preserve"> can really make a difference.  </w:t>
      </w:r>
    </w:p>
    <w:p w:rsidR="0017395C" w:rsidRDefault="0017395C" w:rsidP="006D65B8">
      <w:pPr>
        <w:rPr>
          <w:sz w:val="24"/>
          <w:szCs w:val="24"/>
        </w:rPr>
      </w:pPr>
    </w:p>
    <w:p w:rsidR="00143F3B" w:rsidRDefault="00CF22AF" w:rsidP="006D65B8">
      <w:pPr>
        <w:rPr>
          <w:sz w:val="24"/>
          <w:szCs w:val="24"/>
        </w:rPr>
      </w:pPr>
      <w:r>
        <w:rPr>
          <w:sz w:val="24"/>
          <w:szCs w:val="24"/>
        </w:rPr>
        <w:t>What we saw was</w:t>
      </w:r>
      <w:r w:rsidR="0017395C">
        <w:rPr>
          <w:sz w:val="24"/>
          <w:szCs w:val="24"/>
        </w:rPr>
        <w:t>,</w:t>
      </w:r>
      <w:r>
        <w:rPr>
          <w:sz w:val="24"/>
          <w:szCs w:val="24"/>
        </w:rPr>
        <w:t xml:space="preserve"> as the state was rapidly changing</w:t>
      </w:r>
      <w:r w:rsidR="0017395C">
        <w:rPr>
          <w:sz w:val="24"/>
          <w:szCs w:val="24"/>
        </w:rPr>
        <w:t>,</w:t>
      </w:r>
      <w:r>
        <w:rPr>
          <w:sz w:val="24"/>
          <w:szCs w:val="24"/>
        </w:rPr>
        <w:t xml:space="preserve"> as policy was rapidly being built and implemented</w:t>
      </w:r>
      <w:r w:rsidR="0017395C">
        <w:rPr>
          <w:sz w:val="24"/>
          <w:szCs w:val="24"/>
        </w:rPr>
        <w:t>,</w:t>
      </w:r>
      <w:r>
        <w:rPr>
          <w:sz w:val="24"/>
          <w:szCs w:val="24"/>
        </w:rPr>
        <w:t xml:space="preserve"> we saw a lack of true meaningful engagement of stakeholders and family members.  Sometimes you would go to governmental meetings and see someone sitting at the table who really didn’t know what was going on</w:t>
      </w:r>
      <w:r w:rsidR="00143F3B">
        <w:rPr>
          <w:sz w:val="24"/>
          <w:szCs w:val="24"/>
        </w:rPr>
        <w:t xml:space="preserve"> and it wasn’t really their fault</w:t>
      </w:r>
      <w:r w:rsidR="0017395C">
        <w:rPr>
          <w:sz w:val="24"/>
          <w:szCs w:val="24"/>
        </w:rPr>
        <w:t>.</w:t>
      </w:r>
      <w:r w:rsidR="00143F3B">
        <w:rPr>
          <w:sz w:val="24"/>
          <w:szCs w:val="24"/>
        </w:rPr>
        <w:t xml:space="preserve"> </w:t>
      </w:r>
      <w:r>
        <w:rPr>
          <w:sz w:val="24"/>
          <w:szCs w:val="24"/>
        </w:rPr>
        <w:t xml:space="preserve"> They </w:t>
      </w:r>
      <w:r w:rsidR="00143F3B">
        <w:rPr>
          <w:sz w:val="24"/>
          <w:szCs w:val="24"/>
        </w:rPr>
        <w:t xml:space="preserve">were just thrown into this system and expected to understand Medicaid, regulations, quality assurance, </w:t>
      </w:r>
      <w:r w:rsidR="0017395C">
        <w:rPr>
          <w:sz w:val="24"/>
          <w:szCs w:val="24"/>
        </w:rPr>
        <w:t>LMEO</w:t>
      </w:r>
      <w:r w:rsidR="00143F3B">
        <w:rPr>
          <w:sz w:val="24"/>
          <w:szCs w:val="24"/>
        </w:rPr>
        <w:t xml:space="preserve"> system</w:t>
      </w:r>
      <w:r w:rsidR="0017395C">
        <w:rPr>
          <w:sz w:val="24"/>
          <w:szCs w:val="24"/>
        </w:rPr>
        <w:t>.</w:t>
      </w:r>
      <w:r w:rsidR="00143F3B">
        <w:rPr>
          <w:sz w:val="24"/>
          <w:szCs w:val="24"/>
        </w:rPr>
        <w:t xml:space="preserve"> </w:t>
      </w:r>
      <w:r w:rsidR="0017395C">
        <w:rPr>
          <w:sz w:val="24"/>
          <w:szCs w:val="24"/>
        </w:rPr>
        <w:t xml:space="preserve"> T</w:t>
      </w:r>
      <w:r w:rsidR="00143F3B">
        <w:rPr>
          <w:sz w:val="24"/>
          <w:szCs w:val="24"/>
        </w:rPr>
        <w:t>he goal of this initiative is to develop a cross disability group that we could educate and inform and get their true meaningful feedback to develop the re</w:t>
      </w:r>
      <w:r w:rsidR="0017395C">
        <w:rPr>
          <w:sz w:val="24"/>
          <w:szCs w:val="24"/>
        </w:rPr>
        <w:t>p</w:t>
      </w:r>
      <w:r w:rsidR="00143F3B">
        <w:rPr>
          <w:sz w:val="24"/>
          <w:szCs w:val="24"/>
        </w:rPr>
        <w:t>o</w:t>
      </w:r>
      <w:r w:rsidR="0017395C">
        <w:rPr>
          <w:sz w:val="24"/>
          <w:szCs w:val="24"/>
        </w:rPr>
        <w:t>r</w:t>
      </w:r>
      <w:r w:rsidR="00143F3B">
        <w:rPr>
          <w:sz w:val="24"/>
          <w:szCs w:val="24"/>
        </w:rPr>
        <w:t>t and hav</w:t>
      </w:r>
      <w:r w:rsidR="0017395C">
        <w:rPr>
          <w:sz w:val="24"/>
          <w:szCs w:val="24"/>
        </w:rPr>
        <w:t>e engaged and inform</w:t>
      </w:r>
      <w:r w:rsidR="00143F3B">
        <w:rPr>
          <w:sz w:val="24"/>
          <w:szCs w:val="24"/>
        </w:rPr>
        <w:t>ed ind</w:t>
      </w:r>
      <w:r w:rsidR="0017395C">
        <w:rPr>
          <w:sz w:val="24"/>
          <w:szCs w:val="24"/>
        </w:rPr>
        <w:t>ividuals</w:t>
      </w:r>
      <w:r w:rsidR="00143F3B">
        <w:rPr>
          <w:sz w:val="24"/>
          <w:szCs w:val="24"/>
        </w:rPr>
        <w:t xml:space="preserve"> that can help the state as they move forward.</w:t>
      </w:r>
    </w:p>
    <w:p w:rsidR="00143F3B" w:rsidRDefault="00143F3B" w:rsidP="006D65B8">
      <w:pPr>
        <w:rPr>
          <w:sz w:val="24"/>
          <w:szCs w:val="24"/>
        </w:rPr>
      </w:pPr>
    </w:p>
    <w:p w:rsidR="00143F3B" w:rsidRDefault="00143F3B" w:rsidP="006D65B8">
      <w:pPr>
        <w:rPr>
          <w:sz w:val="24"/>
          <w:szCs w:val="24"/>
        </w:rPr>
      </w:pPr>
      <w:r>
        <w:rPr>
          <w:sz w:val="24"/>
          <w:szCs w:val="24"/>
        </w:rPr>
        <w:t>As I said, this is an org</w:t>
      </w:r>
      <w:r w:rsidR="0017395C">
        <w:rPr>
          <w:sz w:val="24"/>
          <w:szCs w:val="24"/>
        </w:rPr>
        <w:t>anization</w:t>
      </w:r>
      <w:r>
        <w:rPr>
          <w:sz w:val="24"/>
          <w:szCs w:val="24"/>
        </w:rPr>
        <w:t xml:space="preserve"> and currently the only one that sole</w:t>
      </w:r>
      <w:r w:rsidR="0017395C">
        <w:rPr>
          <w:sz w:val="24"/>
          <w:szCs w:val="24"/>
        </w:rPr>
        <w:t>l</w:t>
      </w:r>
      <w:r>
        <w:rPr>
          <w:sz w:val="24"/>
          <w:szCs w:val="24"/>
        </w:rPr>
        <w:t xml:space="preserve">y consist of consumers and families.  </w:t>
      </w:r>
      <w:r w:rsidR="0017395C">
        <w:rPr>
          <w:sz w:val="24"/>
          <w:szCs w:val="24"/>
        </w:rPr>
        <w:t xml:space="preserve">The group that makes the decision is solely consumers and family members with cross disabilities, intellectual developmental disabilities, physical disabilities, mental health disabilities, addictive disease, caregivers and people who have disabilities because of aging.  </w:t>
      </w:r>
    </w:p>
    <w:p w:rsidR="00143F3B" w:rsidRDefault="00143F3B" w:rsidP="006D65B8">
      <w:pPr>
        <w:rPr>
          <w:sz w:val="24"/>
          <w:szCs w:val="24"/>
        </w:rPr>
      </w:pPr>
    </w:p>
    <w:p w:rsidR="00CF22AF" w:rsidRDefault="00143F3B" w:rsidP="006D65B8">
      <w:pPr>
        <w:rPr>
          <w:sz w:val="24"/>
          <w:szCs w:val="24"/>
        </w:rPr>
      </w:pPr>
      <w:r>
        <w:rPr>
          <w:sz w:val="24"/>
          <w:szCs w:val="24"/>
        </w:rPr>
        <w:t>We</w:t>
      </w:r>
      <w:r w:rsidR="0017395C">
        <w:rPr>
          <w:sz w:val="24"/>
          <w:szCs w:val="24"/>
        </w:rPr>
        <w:t xml:space="preserve"> a</w:t>
      </w:r>
      <w:r>
        <w:rPr>
          <w:sz w:val="24"/>
          <w:szCs w:val="24"/>
        </w:rPr>
        <w:t xml:space="preserve">re really informed by standards and expectations for Medicaid and </w:t>
      </w:r>
      <w:r w:rsidR="0017395C">
        <w:rPr>
          <w:sz w:val="24"/>
          <w:szCs w:val="24"/>
        </w:rPr>
        <w:t>M</w:t>
      </w:r>
      <w:r>
        <w:rPr>
          <w:sz w:val="24"/>
          <w:szCs w:val="24"/>
        </w:rPr>
        <w:t xml:space="preserve">edicare services.  This is one time that the </w:t>
      </w:r>
      <w:r w:rsidR="0017395C">
        <w:rPr>
          <w:sz w:val="24"/>
          <w:szCs w:val="24"/>
        </w:rPr>
        <w:t>Fe</w:t>
      </w:r>
      <w:r>
        <w:rPr>
          <w:sz w:val="24"/>
          <w:szCs w:val="24"/>
        </w:rPr>
        <w:t>d</w:t>
      </w:r>
      <w:r w:rsidR="0017395C">
        <w:rPr>
          <w:sz w:val="24"/>
          <w:szCs w:val="24"/>
        </w:rPr>
        <w:t>eral</w:t>
      </w:r>
      <w:r>
        <w:rPr>
          <w:sz w:val="24"/>
          <w:szCs w:val="24"/>
        </w:rPr>
        <w:t xml:space="preserve"> </w:t>
      </w:r>
      <w:r w:rsidR="0017395C">
        <w:rPr>
          <w:sz w:val="24"/>
          <w:szCs w:val="24"/>
        </w:rPr>
        <w:t>G</w:t>
      </w:r>
      <w:r>
        <w:rPr>
          <w:sz w:val="24"/>
          <w:szCs w:val="24"/>
        </w:rPr>
        <w:t>ov</w:t>
      </w:r>
      <w:r w:rsidR="0017395C">
        <w:rPr>
          <w:sz w:val="24"/>
          <w:szCs w:val="24"/>
        </w:rPr>
        <w:t>ernment</w:t>
      </w:r>
      <w:r>
        <w:rPr>
          <w:sz w:val="24"/>
          <w:szCs w:val="24"/>
        </w:rPr>
        <w:t xml:space="preserve"> is getting it right.  They are requir</w:t>
      </w:r>
      <w:r w:rsidR="0017395C">
        <w:rPr>
          <w:sz w:val="24"/>
          <w:szCs w:val="24"/>
        </w:rPr>
        <w:t>ing</w:t>
      </w:r>
      <w:r>
        <w:rPr>
          <w:sz w:val="24"/>
          <w:szCs w:val="24"/>
        </w:rPr>
        <w:t xml:space="preserve"> state</w:t>
      </w:r>
      <w:r w:rsidR="0017395C">
        <w:rPr>
          <w:sz w:val="24"/>
          <w:szCs w:val="24"/>
        </w:rPr>
        <w:t>s</w:t>
      </w:r>
      <w:r>
        <w:rPr>
          <w:sz w:val="24"/>
          <w:szCs w:val="24"/>
        </w:rPr>
        <w:t xml:space="preserve"> to actively engage stakeholders.  They are rejecting stuff from states being submitted because of superficial engagement; saying you didn’t give enough time and notice.  </w:t>
      </w:r>
    </w:p>
    <w:p w:rsidR="00143F3B" w:rsidRDefault="00143F3B" w:rsidP="006D65B8">
      <w:pPr>
        <w:rPr>
          <w:sz w:val="24"/>
          <w:szCs w:val="24"/>
        </w:rPr>
      </w:pPr>
    </w:p>
    <w:p w:rsidR="00143F3B" w:rsidRDefault="00143F3B" w:rsidP="006D65B8">
      <w:pPr>
        <w:rPr>
          <w:sz w:val="24"/>
          <w:szCs w:val="24"/>
        </w:rPr>
      </w:pPr>
      <w:r>
        <w:rPr>
          <w:sz w:val="24"/>
          <w:szCs w:val="24"/>
        </w:rPr>
        <w:t xml:space="preserve">We are there to help educate the stakeholders and helping the state get their stuff passed.  </w:t>
      </w:r>
    </w:p>
    <w:p w:rsidR="00143F3B" w:rsidRDefault="00143F3B" w:rsidP="006D65B8">
      <w:pPr>
        <w:rPr>
          <w:sz w:val="24"/>
          <w:szCs w:val="24"/>
        </w:rPr>
      </w:pPr>
    </w:p>
    <w:p w:rsidR="00143F3B" w:rsidRDefault="00143F3B" w:rsidP="006D65B8">
      <w:pPr>
        <w:rPr>
          <w:sz w:val="24"/>
          <w:szCs w:val="24"/>
        </w:rPr>
      </w:pPr>
      <w:r>
        <w:rPr>
          <w:sz w:val="24"/>
          <w:szCs w:val="24"/>
        </w:rPr>
        <w:t>We w</w:t>
      </w:r>
      <w:r w:rsidR="0017395C">
        <w:rPr>
          <w:sz w:val="24"/>
          <w:szCs w:val="24"/>
        </w:rPr>
        <w:t>e</w:t>
      </w:r>
      <w:r>
        <w:rPr>
          <w:sz w:val="24"/>
          <w:szCs w:val="24"/>
        </w:rPr>
        <w:t>nt to a lot of ally org</w:t>
      </w:r>
      <w:r w:rsidR="0017395C">
        <w:rPr>
          <w:sz w:val="24"/>
          <w:szCs w:val="24"/>
        </w:rPr>
        <w:t>anizations</w:t>
      </w:r>
      <w:r>
        <w:rPr>
          <w:sz w:val="24"/>
          <w:szCs w:val="24"/>
        </w:rPr>
        <w:t xml:space="preserve"> and looked for people who are interested in, a. policy, b. emerging leaders and c. diversity,  representing our state </w:t>
      </w:r>
      <w:r w:rsidR="0017395C">
        <w:rPr>
          <w:sz w:val="24"/>
          <w:szCs w:val="24"/>
        </w:rPr>
        <w:t>socioeconomically</w:t>
      </w:r>
      <w:r>
        <w:rPr>
          <w:sz w:val="24"/>
          <w:szCs w:val="24"/>
        </w:rPr>
        <w:t>,</w:t>
      </w:r>
      <w:r w:rsidR="0017395C">
        <w:rPr>
          <w:sz w:val="24"/>
          <w:szCs w:val="24"/>
        </w:rPr>
        <w:t xml:space="preserve"> </w:t>
      </w:r>
      <w:r>
        <w:rPr>
          <w:sz w:val="24"/>
          <w:szCs w:val="24"/>
        </w:rPr>
        <w:t xml:space="preserve">location and racially.   </w:t>
      </w:r>
      <w:r w:rsidR="0017395C">
        <w:rPr>
          <w:sz w:val="24"/>
          <w:szCs w:val="24"/>
        </w:rPr>
        <w:t>To develop feedback that we could give the state re</w:t>
      </w:r>
      <w:r w:rsidR="00C07C28">
        <w:rPr>
          <w:sz w:val="24"/>
          <w:szCs w:val="24"/>
        </w:rPr>
        <w:t>garding</w:t>
      </w:r>
      <w:r w:rsidR="0017395C">
        <w:rPr>
          <w:sz w:val="24"/>
          <w:szCs w:val="24"/>
        </w:rPr>
        <w:t xml:space="preserve"> mana</w:t>
      </w:r>
      <w:r w:rsidR="00C07C28">
        <w:rPr>
          <w:sz w:val="24"/>
          <w:szCs w:val="24"/>
        </w:rPr>
        <w:t>ged care and to also be sure th</w:t>
      </w:r>
      <w:r w:rsidR="0017395C">
        <w:rPr>
          <w:sz w:val="24"/>
          <w:szCs w:val="24"/>
        </w:rPr>
        <w:t xml:space="preserve">at </w:t>
      </w:r>
      <w:r w:rsidR="00C07C28">
        <w:rPr>
          <w:sz w:val="24"/>
          <w:szCs w:val="24"/>
        </w:rPr>
        <w:t xml:space="preserve">the </w:t>
      </w:r>
      <w:r w:rsidR="0017395C">
        <w:rPr>
          <w:sz w:val="24"/>
          <w:szCs w:val="24"/>
        </w:rPr>
        <w:t xml:space="preserve">membership </w:t>
      </w:r>
      <w:r w:rsidR="00C07C28">
        <w:rPr>
          <w:sz w:val="24"/>
          <w:szCs w:val="24"/>
        </w:rPr>
        <w:t xml:space="preserve">that </w:t>
      </w:r>
      <w:r w:rsidR="0017395C">
        <w:rPr>
          <w:sz w:val="24"/>
          <w:szCs w:val="24"/>
        </w:rPr>
        <w:t xml:space="preserve">was being trained would go out and educate </w:t>
      </w:r>
      <w:r w:rsidR="00C07C28">
        <w:rPr>
          <w:sz w:val="24"/>
          <w:szCs w:val="24"/>
        </w:rPr>
        <w:t>others and create a grass roots organization.</w:t>
      </w:r>
    </w:p>
    <w:p w:rsidR="0017395C" w:rsidRDefault="0017395C" w:rsidP="006D65B8">
      <w:pPr>
        <w:rPr>
          <w:sz w:val="24"/>
          <w:szCs w:val="24"/>
        </w:rPr>
      </w:pPr>
    </w:p>
    <w:p w:rsidR="0017395C" w:rsidRDefault="0017395C" w:rsidP="006D65B8">
      <w:pPr>
        <w:rPr>
          <w:sz w:val="24"/>
          <w:szCs w:val="24"/>
        </w:rPr>
      </w:pPr>
      <w:r>
        <w:rPr>
          <w:sz w:val="24"/>
          <w:szCs w:val="24"/>
        </w:rPr>
        <w:t xml:space="preserve">We are more focused on what the consumers want from the system not so much on how they get it.  If you look at the report in front of you there are 5 outcomes.  They wanted no waiting list, they wanted to receive services when necessary as soon as </w:t>
      </w:r>
      <w:r>
        <w:rPr>
          <w:sz w:val="24"/>
          <w:szCs w:val="24"/>
        </w:rPr>
        <w:lastRenderedPageBreak/>
        <w:t>necessary,</w:t>
      </w:r>
      <w:r w:rsidR="00C07C28">
        <w:rPr>
          <w:sz w:val="24"/>
          <w:szCs w:val="24"/>
        </w:rPr>
        <w:t xml:space="preserve"> they wanted</w:t>
      </w:r>
      <w:r>
        <w:rPr>
          <w:sz w:val="24"/>
          <w:szCs w:val="24"/>
        </w:rPr>
        <w:t xml:space="preserve"> integrated employment being able to work in the comm</w:t>
      </w:r>
      <w:r w:rsidR="00C07C28">
        <w:rPr>
          <w:sz w:val="24"/>
          <w:szCs w:val="24"/>
        </w:rPr>
        <w:t>un</w:t>
      </w:r>
      <w:r>
        <w:rPr>
          <w:sz w:val="24"/>
          <w:szCs w:val="24"/>
        </w:rPr>
        <w:t xml:space="preserve">ity for a fair wage,  they want the ability to develop assets.  There was a lot of frustration </w:t>
      </w:r>
      <w:r w:rsidR="00911B8F">
        <w:rPr>
          <w:sz w:val="24"/>
          <w:szCs w:val="24"/>
        </w:rPr>
        <w:t>around the fact that they are almost penalized for getting a job because if they go ove</w:t>
      </w:r>
      <w:r w:rsidR="00C07C28">
        <w:rPr>
          <w:sz w:val="24"/>
          <w:szCs w:val="24"/>
        </w:rPr>
        <w:t>r a certain threshold they woul</w:t>
      </w:r>
      <w:r w:rsidR="00911B8F">
        <w:rPr>
          <w:sz w:val="24"/>
          <w:szCs w:val="24"/>
        </w:rPr>
        <w:t>d lose benefits.  They wa</w:t>
      </w:r>
      <w:r w:rsidR="00C07C28">
        <w:rPr>
          <w:sz w:val="24"/>
          <w:szCs w:val="24"/>
        </w:rPr>
        <w:t>n</w:t>
      </w:r>
      <w:r w:rsidR="00911B8F">
        <w:rPr>
          <w:sz w:val="24"/>
          <w:szCs w:val="24"/>
        </w:rPr>
        <w:t>t</w:t>
      </w:r>
      <w:r w:rsidR="00C07C28">
        <w:rPr>
          <w:sz w:val="24"/>
          <w:szCs w:val="24"/>
        </w:rPr>
        <w:t>ed</w:t>
      </w:r>
      <w:r w:rsidR="00911B8F">
        <w:rPr>
          <w:sz w:val="24"/>
          <w:szCs w:val="24"/>
        </w:rPr>
        <w:t xml:space="preserve"> inclusive working opportunities not</w:t>
      </w:r>
      <w:r w:rsidR="00C07C28">
        <w:rPr>
          <w:sz w:val="24"/>
          <w:szCs w:val="24"/>
        </w:rPr>
        <w:t xml:space="preserve"> to</w:t>
      </w:r>
      <w:r w:rsidR="00911B8F">
        <w:rPr>
          <w:sz w:val="24"/>
          <w:szCs w:val="24"/>
        </w:rPr>
        <w:t xml:space="preserve"> be segregated</w:t>
      </w:r>
      <w:r w:rsidR="00C07C28">
        <w:rPr>
          <w:sz w:val="24"/>
          <w:szCs w:val="24"/>
        </w:rPr>
        <w:t>,</w:t>
      </w:r>
      <w:r w:rsidR="00911B8F">
        <w:rPr>
          <w:sz w:val="24"/>
          <w:szCs w:val="24"/>
        </w:rPr>
        <w:t xml:space="preserve"> working in their own community around family and friends and live li</w:t>
      </w:r>
      <w:r w:rsidR="00C07C28">
        <w:rPr>
          <w:sz w:val="24"/>
          <w:szCs w:val="24"/>
        </w:rPr>
        <w:t>v</w:t>
      </w:r>
      <w:r w:rsidR="00911B8F">
        <w:rPr>
          <w:sz w:val="24"/>
          <w:szCs w:val="24"/>
        </w:rPr>
        <w:t xml:space="preserve">es of their own choosing and </w:t>
      </w:r>
      <w:r w:rsidR="00C07C28">
        <w:rPr>
          <w:sz w:val="24"/>
          <w:szCs w:val="24"/>
        </w:rPr>
        <w:t xml:space="preserve">they wanted </w:t>
      </w:r>
      <w:r w:rsidR="00911B8F">
        <w:rPr>
          <w:sz w:val="24"/>
          <w:szCs w:val="24"/>
        </w:rPr>
        <w:t>an accountable system.  They really wanted to be engaged, active</w:t>
      </w:r>
      <w:r w:rsidR="00C07C28">
        <w:rPr>
          <w:sz w:val="24"/>
          <w:szCs w:val="24"/>
        </w:rPr>
        <w:t>.  T</w:t>
      </w:r>
      <w:r w:rsidR="00911B8F">
        <w:rPr>
          <w:sz w:val="24"/>
          <w:szCs w:val="24"/>
        </w:rPr>
        <w:t>hey were highly motivated and still couldn’t get the information they needed.  We don’t even know what accountabilities are set up for the state</w:t>
      </w:r>
      <w:r w:rsidR="00C07C28">
        <w:rPr>
          <w:sz w:val="24"/>
          <w:szCs w:val="24"/>
        </w:rPr>
        <w:t>.  There are none being</w:t>
      </w:r>
      <w:r w:rsidR="00911B8F">
        <w:rPr>
          <w:sz w:val="24"/>
          <w:szCs w:val="24"/>
        </w:rPr>
        <w:t xml:space="preserve"> communicated to consumers or families.  They want to make sure that the correct safeguards are in place to make sure that the programs pro</w:t>
      </w:r>
      <w:r w:rsidR="00C07C28">
        <w:rPr>
          <w:sz w:val="24"/>
          <w:szCs w:val="24"/>
        </w:rPr>
        <w:t>v</w:t>
      </w:r>
      <w:r w:rsidR="00911B8F">
        <w:rPr>
          <w:sz w:val="24"/>
          <w:szCs w:val="24"/>
        </w:rPr>
        <w:t>ided are best practice, really ben</w:t>
      </w:r>
      <w:r w:rsidR="00C07C28">
        <w:rPr>
          <w:sz w:val="24"/>
          <w:szCs w:val="24"/>
        </w:rPr>
        <w:t>e</w:t>
      </w:r>
      <w:r w:rsidR="00911B8F">
        <w:rPr>
          <w:sz w:val="24"/>
          <w:szCs w:val="24"/>
        </w:rPr>
        <w:t>fit ind</w:t>
      </w:r>
      <w:r w:rsidR="00C07C28">
        <w:rPr>
          <w:sz w:val="24"/>
          <w:szCs w:val="24"/>
        </w:rPr>
        <w:t>ividuals</w:t>
      </w:r>
      <w:r w:rsidR="00911B8F">
        <w:rPr>
          <w:sz w:val="24"/>
          <w:szCs w:val="24"/>
        </w:rPr>
        <w:t xml:space="preserve"> and families and are accountable to the taxpayers.</w:t>
      </w:r>
    </w:p>
    <w:p w:rsidR="00911B8F" w:rsidRDefault="00911B8F" w:rsidP="006D65B8">
      <w:pPr>
        <w:rPr>
          <w:sz w:val="24"/>
          <w:szCs w:val="24"/>
        </w:rPr>
      </w:pPr>
    </w:p>
    <w:p w:rsidR="00290837" w:rsidRDefault="00911B8F" w:rsidP="006D65B8">
      <w:pPr>
        <w:rPr>
          <w:sz w:val="24"/>
          <w:szCs w:val="24"/>
        </w:rPr>
      </w:pPr>
      <w:r>
        <w:rPr>
          <w:sz w:val="24"/>
          <w:szCs w:val="24"/>
        </w:rPr>
        <w:t>We actually have a lot of large successes since we started. The report was finished last spring just in time for the Medicaid advisory reform panel.  We had two members present to the Medicaid reform advisory panel.  We were fortunate enough that their presentations were really great.  It w</w:t>
      </w:r>
      <w:r w:rsidR="00C07C28">
        <w:rPr>
          <w:sz w:val="24"/>
          <w:szCs w:val="24"/>
        </w:rPr>
        <w:t>a</w:t>
      </w:r>
      <w:r>
        <w:rPr>
          <w:sz w:val="24"/>
          <w:szCs w:val="24"/>
        </w:rPr>
        <w:t>s downtown Raleigh</w:t>
      </w:r>
      <w:r w:rsidR="00C07C28">
        <w:rPr>
          <w:sz w:val="24"/>
          <w:szCs w:val="24"/>
        </w:rPr>
        <w:t>.  I</w:t>
      </w:r>
      <w:r>
        <w:rPr>
          <w:sz w:val="24"/>
          <w:szCs w:val="24"/>
        </w:rPr>
        <w:t>t was interesting because there were a bunch of doctors, lobbyist</w:t>
      </w:r>
      <w:r w:rsidR="00C07C28">
        <w:rPr>
          <w:sz w:val="24"/>
          <w:szCs w:val="24"/>
        </w:rPr>
        <w:t xml:space="preserve">, </w:t>
      </w:r>
      <w:r>
        <w:rPr>
          <w:sz w:val="24"/>
          <w:szCs w:val="24"/>
        </w:rPr>
        <w:t>policy makers but very few actual ind</w:t>
      </w:r>
      <w:r w:rsidR="00C07C28">
        <w:rPr>
          <w:sz w:val="24"/>
          <w:szCs w:val="24"/>
        </w:rPr>
        <w:t>ividuals</w:t>
      </w:r>
      <w:r>
        <w:rPr>
          <w:sz w:val="24"/>
          <w:szCs w:val="24"/>
        </w:rPr>
        <w:t xml:space="preserve"> or family members who were affect</w:t>
      </w:r>
      <w:r w:rsidR="00C07C28">
        <w:rPr>
          <w:sz w:val="24"/>
          <w:szCs w:val="24"/>
        </w:rPr>
        <w:t>ed d</w:t>
      </w:r>
      <w:r>
        <w:rPr>
          <w:sz w:val="24"/>
          <w:szCs w:val="24"/>
        </w:rPr>
        <w:t>irect</w:t>
      </w:r>
      <w:r w:rsidR="00C07C28">
        <w:rPr>
          <w:sz w:val="24"/>
          <w:szCs w:val="24"/>
        </w:rPr>
        <w:t>ly</w:t>
      </w:r>
      <w:r>
        <w:rPr>
          <w:sz w:val="24"/>
          <w:szCs w:val="24"/>
        </w:rPr>
        <w:t xml:space="preserve"> by the services.  We have an i</w:t>
      </w:r>
      <w:r w:rsidR="00C07C28">
        <w:rPr>
          <w:sz w:val="24"/>
          <w:szCs w:val="24"/>
        </w:rPr>
        <w:t>n</w:t>
      </w:r>
      <w:r>
        <w:rPr>
          <w:sz w:val="24"/>
          <w:szCs w:val="24"/>
        </w:rPr>
        <w:t>d</w:t>
      </w:r>
      <w:r w:rsidR="00C07C28">
        <w:rPr>
          <w:sz w:val="24"/>
          <w:szCs w:val="24"/>
        </w:rPr>
        <w:t>ividual</w:t>
      </w:r>
      <w:r>
        <w:rPr>
          <w:sz w:val="24"/>
          <w:szCs w:val="24"/>
        </w:rPr>
        <w:t xml:space="preserve"> with </w:t>
      </w:r>
      <w:r w:rsidR="00FA3400">
        <w:rPr>
          <w:sz w:val="24"/>
          <w:szCs w:val="24"/>
        </w:rPr>
        <w:t xml:space="preserve">a </w:t>
      </w:r>
      <w:r>
        <w:rPr>
          <w:sz w:val="24"/>
          <w:szCs w:val="24"/>
        </w:rPr>
        <w:t xml:space="preserve">physical </w:t>
      </w:r>
      <w:r w:rsidR="00FA3400">
        <w:rPr>
          <w:sz w:val="24"/>
          <w:szCs w:val="24"/>
        </w:rPr>
        <w:t>disability;</w:t>
      </w:r>
      <w:r>
        <w:rPr>
          <w:sz w:val="24"/>
          <w:szCs w:val="24"/>
        </w:rPr>
        <w:t xml:space="preserve"> he went to this governmental me</w:t>
      </w:r>
      <w:r w:rsidR="00FA3400">
        <w:rPr>
          <w:sz w:val="24"/>
          <w:szCs w:val="24"/>
        </w:rPr>
        <w:t>e</w:t>
      </w:r>
      <w:r>
        <w:rPr>
          <w:sz w:val="24"/>
          <w:szCs w:val="24"/>
        </w:rPr>
        <w:t>t</w:t>
      </w:r>
      <w:r w:rsidR="00FA3400">
        <w:rPr>
          <w:sz w:val="24"/>
          <w:szCs w:val="24"/>
        </w:rPr>
        <w:t>in</w:t>
      </w:r>
      <w:r>
        <w:rPr>
          <w:sz w:val="24"/>
          <w:szCs w:val="24"/>
        </w:rPr>
        <w:t xml:space="preserve">g </w:t>
      </w:r>
      <w:r w:rsidR="00FA3400">
        <w:rPr>
          <w:sz w:val="24"/>
          <w:szCs w:val="24"/>
        </w:rPr>
        <w:t xml:space="preserve">and </w:t>
      </w:r>
      <w:r>
        <w:rPr>
          <w:sz w:val="24"/>
          <w:szCs w:val="24"/>
        </w:rPr>
        <w:t>couldn’t get on stage because it wasn’t accessibl</w:t>
      </w:r>
      <w:r w:rsidR="007623C1">
        <w:rPr>
          <w:sz w:val="24"/>
          <w:szCs w:val="24"/>
        </w:rPr>
        <w:t>e</w:t>
      </w:r>
      <w:r>
        <w:rPr>
          <w:sz w:val="24"/>
          <w:szCs w:val="24"/>
        </w:rPr>
        <w:t>.  They were referring to ind</w:t>
      </w:r>
      <w:r w:rsidR="00FA3400">
        <w:rPr>
          <w:sz w:val="24"/>
          <w:szCs w:val="24"/>
        </w:rPr>
        <w:t>ividuals</w:t>
      </w:r>
      <w:r>
        <w:rPr>
          <w:sz w:val="24"/>
          <w:szCs w:val="24"/>
        </w:rPr>
        <w:t xml:space="preserve"> with numbers so it was like Matt you are number 47.  So they called 47 </w:t>
      </w:r>
      <w:r w:rsidR="00FA3400">
        <w:rPr>
          <w:sz w:val="24"/>
          <w:szCs w:val="24"/>
        </w:rPr>
        <w:t xml:space="preserve">to </w:t>
      </w:r>
      <w:r>
        <w:rPr>
          <w:sz w:val="24"/>
          <w:szCs w:val="24"/>
        </w:rPr>
        <w:t xml:space="preserve">come on up. He gave this amazing speech, if you are just looking for inspiration from a local advocate, he gave this rousing speech where he basically said, to some people this is income, to some this is going to be the basis of their business, to me this is my life.  This is whether I get to work at the university, this is whether I get a sense of independence and I can have friends and family, this is whether I </w:t>
      </w:r>
      <w:r w:rsidR="00290837">
        <w:rPr>
          <w:sz w:val="24"/>
          <w:szCs w:val="24"/>
        </w:rPr>
        <w:t xml:space="preserve">actually get to </w:t>
      </w:r>
      <w:r>
        <w:rPr>
          <w:sz w:val="24"/>
          <w:szCs w:val="24"/>
        </w:rPr>
        <w:t xml:space="preserve">choose </w:t>
      </w:r>
      <w:r w:rsidR="00290837">
        <w:rPr>
          <w:sz w:val="24"/>
          <w:szCs w:val="24"/>
        </w:rPr>
        <w:t xml:space="preserve">how I want to </w:t>
      </w:r>
      <w:r>
        <w:rPr>
          <w:sz w:val="24"/>
          <w:szCs w:val="24"/>
        </w:rPr>
        <w:t>live</w:t>
      </w:r>
      <w:r w:rsidR="00290837">
        <w:rPr>
          <w:sz w:val="24"/>
          <w:szCs w:val="24"/>
        </w:rPr>
        <w:t xml:space="preserve">.  I am not number 47, I am Matt Potter and you need to remember that.  </w:t>
      </w:r>
    </w:p>
    <w:p w:rsidR="00290837" w:rsidRDefault="00290837" w:rsidP="006D65B8">
      <w:pPr>
        <w:rPr>
          <w:sz w:val="24"/>
          <w:szCs w:val="24"/>
        </w:rPr>
      </w:pPr>
    </w:p>
    <w:p w:rsidR="00911B8F" w:rsidRDefault="00FA3400" w:rsidP="006D65B8">
      <w:pPr>
        <w:rPr>
          <w:sz w:val="24"/>
          <w:szCs w:val="24"/>
        </w:rPr>
      </w:pPr>
      <w:r>
        <w:rPr>
          <w:sz w:val="24"/>
          <w:szCs w:val="24"/>
        </w:rPr>
        <w:t>H</w:t>
      </w:r>
      <w:r w:rsidR="00290837">
        <w:rPr>
          <w:sz w:val="24"/>
          <w:szCs w:val="24"/>
        </w:rPr>
        <w:t>is comments were quoted quite a few times in the local papers and policy blogs</w:t>
      </w:r>
      <w:r>
        <w:rPr>
          <w:sz w:val="24"/>
          <w:szCs w:val="24"/>
        </w:rPr>
        <w:t xml:space="preserve"> and h</w:t>
      </w:r>
      <w:r w:rsidR="00290837">
        <w:rPr>
          <w:sz w:val="24"/>
          <w:szCs w:val="24"/>
        </w:rPr>
        <w:t xml:space="preserve">e got mentioned in a more formal way.  That Medicaid advisory panel put together a legislative report and in that report, it was stated that any policy that was brought up for consideration during the long session should be help up against our outcomes and expectations as a scorecard.  So the NCSEG as we go </w:t>
      </w:r>
      <w:r>
        <w:rPr>
          <w:sz w:val="24"/>
          <w:szCs w:val="24"/>
        </w:rPr>
        <w:t>in</w:t>
      </w:r>
      <w:r w:rsidR="00290837">
        <w:rPr>
          <w:sz w:val="24"/>
          <w:szCs w:val="24"/>
        </w:rPr>
        <w:t>to the long session</w:t>
      </w:r>
      <w:r>
        <w:rPr>
          <w:sz w:val="24"/>
          <w:szCs w:val="24"/>
        </w:rPr>
        <w:t>,</w:t>
      </w:r>
      <w:r w:rsidR="00290837">
        <w:rPr>
          <w:sz w:val="24"/>
          <w:szCs w:val="24"/>
        </w:rPr>
        <w:t xml:space="preserve"> as policy is presented</w:t>
      </w:r>
      <w:r>
        <w:rPr>
          <w:sz w:val="24"/>
          <w:szCs w:val="24"/>
        </w:rPr>
        <w:t>,</w:t>
      </w:r>
      <w:r w:rsidR="00290837">
        <w:rPr>
          <w:sz w:val="24"/>
          <w:szCs w:val="24"/>
        </w:rPr>
        <w:t xml:space="preserve"> we</w:t>
      </w:r>
      <w:r>
        <w:rPr>
          <w:sz w:val="24"/>
          <w:szCs w:val="24"/>
        </w:rPr>
        <w:t xml:space="preserve"> </w:t>
      </w:r>
      <w:r w:rsidR="00290837">
        <w:rPr>
          <w:sz w:val="24"/>
          <w:szCs w:val="24"/>
        </w:rPr>
        <w:t>are going to cr</w:t>
      </w:r>
      <w:r>
        <w:rPr>
          <w:sz w:val="24"/>
          <w:szCs w:val="24"/>
        </w:rPr>
        <w:t>e</w:t>
      </w:r>
      <w:r w:rsidR="00290837">
        <w:rPr>
          <w:sz w:val="24"/>
          <w:szCs w:val="24"/>
        </w:rPr>
        <w:t>ate a sco</w:t>
      </w:r>
      <w:r>
        <w:rPr>
          <w:sz w:val="24"/>
          <w:szCs w:val="24"/>
        </w:rPr>
        <w:t>re</w:t>
      </w:r>
      <w:r w:rsidR="00290837">
        <w:rPr>
          <w:sz w:val="24"/>
          <w:szCs w:val="24"/>
        </w:rPr>
        <w:t>card based on the</w:t>
      </w:r>
      <w:r w:rsidR="004353FA">
        <w:rPr>
          <w:sz w:val="24"/>
          <w:szCs w:val="24"/>
        </w:rPr>
        <w:t xml:space="preserve"> outcome</w:t>
      </w:r>
      <w:r>
        <w:rPr>
          <w:sz w:val="24"/>
          <w:szCs w:val="24"/>
        </w:rPr>
        <w:t>s</w:t>
      </w:r>
      <w:r w:rsidR="004353FA">
        <w:rPr>
          <w:sz w:val="24"/>
          <w:szCs w:val="24"/>
        </w:rPr>
        <w:t xml:space="preserve"> and exp</w:t>
      </w:r>
      <w:r>
        <w:rPr>
          <w:sz w:val="24"/>
          <w:szCs w:val="24"/>
        </w:rPr>
        <w:t>ectations</w:t>
      </w:r>
      <w:r w:rsidR="004353FA">
        <w:rPr>
          <w:sz w:val="24"/>
          <w:szCs w:val="24"/>
        </w:rPr>
        <w:t xml:space="preserve"> in that report</w:t>
      </w:r>
      <w:r>
        <w:rPr>
          <w:sz w:val="24"/>
          <w:szCs w:val="24"/>
        </w:rPr>
        <w:t>,</w:t>
      </w:r>
      <w:r w:rsidR="004353FA">
        <w:rPr>
          <w:sz w:val="24"/>
          <w:szCs w:val="24"/>
        </w:rPr>
        <w:t xml:space="preserve"> and ask staffers to rat</w:t>
      </w:r>
      <w:r>
        <w:rPr>
          <w:sz w:val="24"/>
          <w:szCs w:val="24"/>
        </w:rPr>
        <w:t>e</w:t>
      </w:r>
      <w:r w:rsidR="004353FA">
        <w:rPr>
          <w:sz w:val="24"/>
          <w:szCs w:val="24"/>
        </w:rPr>
        <w:t xml:space="preserve"> their own policies</w:t>
      </w:r>
      <w:r>
        <w:rPr>
          <w:sz w:val="24"/>
          <w:szCs w:val="24"/>
        </w:rPr>
        <w:t xml:space="preserve">.  We are </w:t>
      </w:r>
      <w:r w:rsidR="004353FA">
        <w:rPr>
          <w:sz w:val="24"/>
          <w:szCs w:val="24"/>
        </w:rPr>
        <w:t>t</w:t>
      </w:r>
      <w:r>
        <w:rPr>
          <w:sz w:val="24"/>
          <w:szCs w:val="24"/>
        </w:rPr>
        <w:t>h</w:t>
      </w:r>
      <w:r w:rsidR="004353FA">
        <w:rPr>
          <w:sz w:val="24"/>
          <w:szCs w:val="24"/>
        </w:rPr>
        <w:t xml:space="preserve">en </w:t>
      </w:r>
      <w:r>
        <w:rPr>
          <w:sz w:val="24"/>
          <w:szCs w:val="24"/>
        </w:rPr>
        <w:t xml:space="preserve">going to give them feedback, to </w:t>
      </w:r>
      <w:r w:rsidR="004353FA">
        <w:rPr>
          <w:sz w:val="24"/>
          <w:szCs w:val="24"/>
        </w:rPr>
        <w:t>make them think a little outside the box.</w:t>
      </w:r>
    </w:p>
    <w:p w:rsidR="004353FA" w:rsidRDefault="004353FA" w:rsidP="006D65B8">
      <w:pPr>
        <w:rPr>
          <w:sz w:val="24"/>
          <w:szCs w:val="24"/>
        </w:rPr>
      </w:pPr>
    </w:p>
    <w:p w:rsidR="004353FA" w:rsidRDefault="004353FA" w:rsidP="006D65B8">
      <w:pPr>
        <w:rPr>
          <w:sz w:val="24"/>
          <w:szCs w:val="24"/>
        </w:rPr>
      </w:pPr>
      <w:r>
        <w:rPr>
          <w:sz w:val="24"/>
          <w:szCs w:val="24"/>
        </w:rPr>
        <w:t>Right now is a frustrating time for advocates and a lot of people</w:t>
      </w:r>
      <w:r w:rsidR="00FA3400">
        <w:rPr>
          <w:sz w:val="24"/>
          <w:szCs w:val="24"/>
        </w:rPr>
        <w:t>,</w:t>
      </w:r>
      <w:r>
        <w:rPr>
          <w:sz w:val="24"/>
          <w:szCs w:val="24"/>
        </w:rPr>
        <w:t xml:space="preserve"> but </w:t>
      </w:r>
      <w:r w:rsidR="00FA3400">
        <w:rPr>
          <w:sz w:val="24"/>
          <w:szCs w:val="24"/>
        </w:rPr>
        <w:t>it is also a time of opportunity</w:t>
      </w:r>
      <w:r>
        <w:rPr>
          <w:sz w:val="24"/>
          <w:szCs w:val="24"/>
        </w:rPr>
        <w:t>.  We have a lot of d</w:t>
      </w:r>
      <w:r w:rsidR="00FA3400">
        <w:rPr>
          <w:sz w:val="24"/>
          <w:szCs w:val="24"/>
        </w:rPr>
        <w:t>i</w:t>
      </w:r>
      <w:r>
        <w:rPr>
          <w:sz w:val="24"/>
          <w:szCs w:val="24"/>
        </w:rPr>
        <w:t xml:space="preserve">fferent stuff going on that really allows us to make </w:t>
      </w:r>
      <w:r>
        <w:rPr>
          <w:sz w:val="24"/>
          <w:szCs w:val="24"/>
        </w:rPr>
        <w:lastRenderedPageBreak/>
        <w:t>change from the very beginning.  We</w:t>
      </w:r>
      <w:r w:rsidR="00FA3400">
        <w:rPr>
          <w:sz w:val="24"/>
          <w:szCs w:val="24"/>
        </w:rPr>
        <w:t xml:space="preserve"> have the</w:t>
      </w:r>
      <w:r>
        <w:rPr>
          <w:sz w:val="24"/>
          <w:szCs w:val="24"/>
        </w:rPr>
        <w:t xml:space="preserve">se home community based pools which Department of Health and Human Services has to submit to </w:t>
      </w:r>
      <w:r w:rsidR="00FA3400">
        <w:rPr>
          <w:sz w:val="24"/>
          <w:szCs w:val="24"/>
        </w:rPr>
        <w:t>CNS</w:t>
      </w:r>
      <w:r>
        <w:rPr>
          <w:sz w:val="24"/>
          <w:szCs w:val="24"/>
        </w:rPr>
        <w:t xml:space="preserve"> by </w:t>
      </w:r>
      <w:r w:rsidR="00FA3400">
        <w:rPr>
          <w:sz w:val="24"/>
          <w:szCs w:val="24"/>
        </w:rPr>
        <w:t>M</w:t>
      </w:r>
      <w:r>
        <w:rPr>
          <w:sz w:val="24"/>
          <w:szCs w:val="24"/>
        </w:rPr>
        <w:t>arch</w:t>
      </w:r>
      <w:r w:rsidR="00FA3400">
        <w:rPr>
          <w:sz w:val="24"/>
          <w:szCs w:val="24"/>
        </w:rPr>
        <w:t>.  W</w:t>
      </w:r>
      <w:r>
        <w:rPr>
          <w:sz w:val="24"/>
          <w:szCs w:val="24"/>
        </w:rPr>
        <w:t xml:space="preserve">e have the innovation waiver right now which is having a work group and </w:t>
      </w:r>
      <w:r w:rsidR="00FA3400">
        <w:rPr>
          <w:sz w:val="24"/>
          <w:szCs w:val="24"/>
        </w:rPr>
        <w:t>are</w:t>
      </w:r>
      <w:r>
        <w:rPr>
          <w:sz w:val="24"/>
          <w:szCs w:val="24"/>
        </w:rPr>
        <w:t xml:space="preserve"> looking at redoing the waivers for that.  </w:t>
      </w:r>
      <w:r w:rsidR="00FA3400">
        <w:rPr>
          <w:sz w:val="24"/>
          <w:szCs w:val="24"/>
        </w:rPr>
        <w:t>W</w:t>
      </w:r>
      <w:r>
        <w:rPr>
          <w:sz w:val="24"/>
          <w:szCs w:val="24"/>
        </w:rPr>
        <w:t>e have these gigantic policy changes and opportunit</w:t>
      </w:r>
      <w:r w:rsidR="00FA3400">
        <w:rPr>
          <w:sz w:val="24"/>
          <w:szCs w:val="24"/>
        </w:rPr>
        <w:t>i</w:t>
      </w:r>
      <w:r>
        <w:rPr>
          <w:sz w:val="24"/>
          <w:szCs w:val="24"/>
        </w:rPr>
        <w:t xml:space="preserve">es before us.  We really feel that if </w:t>
      </w:r>
      <w:r w:rsidR="00FA3400">
        <w:rPr>
          <w:sz w:val="24"/>
          <w:szCs w:val="24"/>
        </w:rPr>
        <w:t>NCSEG</w:t>
      </w:r>
      <w:r>
        <w:rPr>
          <w:sz w:val="24"/>
          <w:szCs w:val="24"/>
        </w:rPr>
        <w:t xml:space="preserve"> can get the outcomes and expectations as part of the conversation and consideration during the building of these new polici</w:t>
      </w:r>
      <w:r w:rsidR="00FA3400">
        <w:rPr>
          <w:sz w:val="24"/>
          <w:szCs w:val="24"/>
        </w:rPr>
        <w:t>es,</w:t>
      </w:r>
      <w:r>
        <w:rPr>
          <w:sz w:val="24"/>
          <w:szCs w:val="24"/>
        </w:rPr>
        <w:t xml:space="preserve"> it will be better for everyone in the long run.</w:t>
      </w:r>
    </w:p>
    <w:p w:rsidR="004353FA" w:rsidRDefault="004353FA" w:rsidP="006D65B8">
      <w:pPr>
        <w:rPr>
          <w:sz w:val="24"/>
          <w:szCs w:val="24"/>
        </w:rPr>
      </w:pPr>
    </w:p>
    <w:p w:rsidR="00C07C28" w:rsidRDefault="004353FA" w:rsidP="006D65B8">
      <w:pPr>
        <w:rPr>
          <w:sz w:val="24"/>
          <w:szCs w:val="24"/>
        </w:rPr>
      </w:pPr>
      <w:r>
        <w:rPr>
          <w:sz w:val="24"/>
          <w:szCs w:val="24"/>
        </w:rPr>
        <w:t>Part of what we are doing is legislative advocacy and to really build the clout of the outcomes and expectations</w:t>
      </w:r>
      <w:r w:rsidR="00FA3400">
        <w:rPr>
          <w:sz w:val="24"/>
          <w:szCs w:val="24"/>
        </w:rPr>
        <w:t>.  T</w:t>
      </w:r>
      <w:r>
        <w:rPr>
          <w:sz w:val="24"/>
          <w:szCs w:val="24"/>
        </w:rPr>
        <w:t>he NCSEG is asking like minded org</w:t>
      </w:r>
      <w:r w:rsidR="00FA3400">
        <w:rPr>
          <w:sz w:val="24"/>
          <w:szCs w:val="24"/>
        </w:rPr>
        <w:t>anizations</w:t>
      </w:r>
      <w:r>
        <w:rPr>
          <w:sz w:val="24"/>
          <w:szCs w:val="24"/>
        </w:rPr>
        <w:t xml:space="preserve"> to endorse</w:t>
      </w:r>
      <w:r w:rsidR="00FA3400">
        <w:rPr>
          <w:sz w:val="24"/>
          <w:szCs w:val="24"/>
        </w:rPr>
        <w:t xml:space="preserve"> our report</w:t>
      </w:r>
      <w:r>
        <w:rPr>
          <w:sz w:val="24"/>
          <w:szCs w:val="24"/>
        </w:rPr>
        <w:t xml:space="preserve">.  An endorsement would basically be </w:t>
      </w:r>
      <w:r w:rsidR="00FA3400">
        <w:rPr>
          <w:sz w:val="24"/>
          <w:szCs w:val="24"/>
        </w:rPr>
        <w:t>a vote of the council stating that they have read the outcomes and expectations and that they are in aligns</w:t>
      </w:r>
      <w:r>
        <w:rPr>
          <w:sz w:val="24"/>
          <w:szCs w:val="24"/>
        </w:rPr>
        <w:t xml:space="preserve"> with the Independent living philosophy.  We are using that to show how cross </w:t>
      </w:r>
      <w:r w:rsidR="00FA3400">
        <w:rPr>
          <w:sz w:val="24"/>
          <w:szCs w:val="24"/>
        </w:rPr>
        <w:t>disability and how universal these</w:t>
      </w:r>
      <w:r>
        <w:rPr>
          <w:sz w:val="24"/>
          <w:szCs w:val="24"/>
        </w:rPr>
        <w:t xml:space="preserve"> outcomes and exp</w:t>
      </w:r>
      <w:r w:rsidR="00FA3400">
        <w:rPr>
          <w:sz w:val="24"/>
          <w:szCs w:val="24"/>
        </w:rPr>
        <w:t>ectations</w:t>
      </w:r>
      <w:r>
        <w:rPr>
          <w:sz w:val="24"/>
          <w:szCs w:val="24"/>
        </w:rPr>
        <w:t xml:space="preserve"> are.  We want to be sure we have as much power behind ou</w:t>
      </w:r>
      <w:r w:rsidR="00FA3400">
        <w:rPr>
          <w:sz w:val="24"/>
          <w:szCs w:val="24"/>
        </w:rPr>
        <w:t>r</w:t>
      </w:r>
      <w:r>
        <w:rPr>
          <w:sz w:val="24"/>
          <w:szCs w:val="24"/>
        </w:rPr>
        <w:t xml:space="preserve"> document before we present.  Some of the endorsements we have </w:t>
      </w:r>
      <w:r w:rsidR="00FA3400">
        <w:rPr>
          <w:sz w:val="24"/>
          <w:szCs w:val="24"/>
        </w:rPr>
        <w:t xml:space="preserve">received </w:t>
      </w:r>
      <w:r>
        <w:rPr>
          <w:sz w:val="24"/>
          <w:szCs w:val="24"/>
        </w:rPr>
        <w:t xml:space="preserve">are from </w:t>
      </w:r>
      <w:r w:rsidR="00FA3400">
        <w:rPr>
          <w:sz w:val="24"/>
          <w:szCs w:val="24"/>
        </w:rPr>
        <w:t>Disability R</w:t>
      </w:r>
      <w:r>
        <w:rPr>
          <w:sz w:val="24"/>
          <w:szCs w:val="24"/>
        </w:rPr>
        <w:t>ight</w:t>
      </w:r>
      <w:r w:rsidR="001E130B">
        <w:rPr>
          <w:sz w:val="24"/>
          <w:szCs w:val="24"/>
        </w:rPr>
        <w:t>s</w:t>
      </w:r>
      <w:r>
        <w:rPr>
          <w:sz w:val="24"/>
          <w:szCs w:val="24"/>
        </w:rPr>
        <w:t xml:space="preserve"> </w:t>
      </w:r>
      <w:r w:rsidR="00FA3400">
        <w:rPr>
          <w:sz w:val="24"/>
          <w:szCs w:val="24"/>
        </w:rPr>
        <w:t>NC</w:t>
      </w:r>
      <w:r>
        <w:rPr>
          <w:sz w:val="24"/>
          <w:szCs w:val="24"/>
        </w:rPr>
        <w:t xml:space="preserve">, </w:t>
      </w:r>
      <w:r w:rsidR="00FA3400">
        <w:rPr>
          <w:sz w:val="24"/>
          <w:szCs w:val="24"/>
        </w:rPr>
        <w:t>Developmental Disability C</w:t>
      </w:r>
      <w:r>
        <w:rPr>
          <w:sz w:val="24"/>
          <w:szCs w:val="24"/>
        </w:rPr>
        <w:t xml:space="preserve">ouncil, </w:t>
      </w:r>
      <w:r w:rsidR="00FA3400">
        <w:rPr>
          <w:sz w:val="24"/>
          <w:szCs w:val="24"/>
        </w:rPr>
        <w:t>Substantive</w:t>
      </w:r>
      <w:r>
        <w:rPr>
          <w:sz w:val="24"/>
          <w:szCs w:val="24"/>
        </w:rPr>
        <w:t xml:space="preserve"> </w:t>
      </w:r>
      <w:r w:rsidR="00FA3400">
        <w:rPr>
          <w:sz w:val="24"/>
          <w:szCs w:val="24"/>
        </w:rPr>
        <w:t>D</w:t>
      </w:r>
      <w:r>
        <w:rPr>
          <w:sz w:val="24"/>
          <w:szCs w:val="24"/>
        </w:rPr>
        <w:t xml:space="preserve">isorder </w:t>
      </w:r>
      <w:r w:rsidR="00FA3400">
        <w:rPr>
          <w:sz w:val="24"/>
          <w:szCs w:val="24"/>
        </w:rPr>
        <w:t>F</w:t>
      </w:r>
      <w:r>
        <w:rPr>
          <w:sz w:val="24"/>
          <w:szCs w:val="24"/>
        </w:rPr>
        <w:t>ed</w:t>
      </w:r>
      <w:r w:rsidR="00FA3400">
        <w:rPr>
          <w:sz w:val="24"/>
          <w:szCs w:val="24"/>
        </w:rPr>
        <w:t xml:space="preserve">eration, </w:t>
      </w:r>
      <w:r>
        <w:rPr>
          <w:sz w:val="24"/>
          <w:szCs w:val="24"/>
        </w:rPr>
        <w:t xml:space="preserve">The </w:t>
      </w:r>
      <w:r w:rsidR="00FA3400">
        <w:rPr>
          <w:sz w:val="24"/>
          <w:szCs w:val="24"/>
        </w:rPr>
        <w:t>DD</w:t>
      </w:r>
      <w:r>
        <w:rPr>
          <w:sz w:val="24"/>
          <w:szCs w:val="24"/>
        </w:rPr>
        <w:t xml:space="preserve"> </w:t>
      </w:r>
      <w:r w:rsidR="00FA3400">
        <w:rPr>
          <w:sz w:val="24"/>
          <w:szCs w:val="24"/>
        </w:rPr>
        <w:t>Consortium</w:t>
      </w:r>
      <w:r>
        <w:rPr>
          <w:sz w:val="24"/>
          <w:szCs w:val="24"/>
        </w:rPr>
        <w:t xml:space="preserve"> and </w:t>
      </w:r>
      <w:r w:rsidR="00FA3400">
        <w:rPr>
          <w:sz w:val="24"/>
          <w:szCs w:val="24"/>
        </w:rPr>
        <w:t>many others are being presented.</w:t>
      </w:r>
    </w:p>
    <w:p w:rsidR="00FA3400" w:rsidRDefault="00FA3400" w:rsidP="006D65B8">
      <w:pPr>
        <w:rPr>
          <w:sz w:val="24"/>
          <w:szCs w:val="24"/>
        </w:rPr>
      </w:pPr>
    </w:p>
    <w:p w:rsidR="00C07C28" w:rsidRDefault="00C07C28" w:rsidP="006D65B8">
      <w:pPr>
        <w:rPr>
          <w:sz w:val="24"/>
          <w:szCs w:val="24"/>
        </w:rPr>
      </w:pPr>
      <w:r>
        <w:rPr>
          <w:sz w:val="24"/>
          <w:szCs w:val="24"/>
        </w:rPr>
        <w:t>That is why I came today to inform and to hopefully get your endorsement.  We have a website that has all our materials on it.  If you want to be a st</w:t>
      </w:r>
      <w:r w:rsidR="00FA3400">
        <w:rPr>
          <w:sz w:val="24"/>
          <w:szCs w:val="24"/>
        </w:rPr>
        <w:t>a</w:t>
      </w:r>
      <w:r>
        <w:rPr>
          <w:sz w:val="24"/>
          <w:szCs w:val="24"/>
        </w:rPr>
        <w:t>keholder on your own</w:t>
      </w:r>
      <w:r w:rsidR="00FA3400">
        <w:rPr>
          <w:sz w:val="24"/>
          <w:szCs w:val="24"/>
        </w:rPr>
        <w:t>, i</w:t>
      </w:r>
      <w:r>
        <w:rPr>
          <w:sz w:val="24"/>
          <w:szCs w:val="24"/>
        </w:rPr>
        <w:t xml:space="preserve">t’s </w:t>
      </w:r>
      <w:hyperlink r:id="rId9" w:history="1">
        <w:r w:rsidR="00FA3400" w:rsidRPr="00376D29">
          <w:rPr>
            <w:rStyle w:val="Hyperlink"/>
            <w:sz w:val="24"/>
            <w:szCs w:val="24"/>
          </w:rPr>
          <w:t>www.ncseg.com</w:t>
        </w:r>
      </w:hyperlink>
      <w:r w:rsidR="00FA3400">
        <w:rPr>
          <w:sz w:val="24"/>
          <w:szCs w:val="24"/>
        </w:rPr>
        <w:t>.  W</w:t>
      </w:r>
      <w:r>
        <w:rPr>
          <w:sz w:val="24"/>
          <w:szCs w:val="24"/>
        </w:rPr>
        <w:t xml:space="preserve">e also have a mailing list, we send out 2 or 3 emails a month.  If you are interested you can sign up for our mailing list or like us on </w:t>
      </w:r>
      <w:r w:rsidR="00B94399">
        <w:rPr>
          <w:sz w:val="24"/>
          <w:szCs w:val="24"/>
        </w:rPr>
        <w:t>Facebook</w:t>
      </w:r>
      <w:r>
        <w:rPr>
          <w:sz w:val="24"/>
          <w:szCs w:val="24"/>
        </w:rPr>
        <w:t>.  We are also looking for rep</w:t>
      </w:r>
      <w:r w:rsidR="00CE34A9">
        <w:rPr>
          <w:sz w:val="24"/>
          <w:szCs w:val="24"/>
        </w:rPr>
        <w:t>resentatives</w:t>
      </w:r>
      <w:r>
        <w:rPr>
          <w:sz w:val="24"/>
          <w:szCs w:val="24"/>
        </w:rPr>
        <w:t xml:space="preserve"> from your org</w:t>
      </w:r>
      <w:r w:rsidR="00CE34A9">
        <w:rPr>
          <w:sz w:val="24"/>
          <w:szCs w:val="24"/>
        </w:rPr>
        <w:t>anization</w:t>
      </w:r>
      <w:r>
        <w:rPr>
          <w:sz w:val="24"/>
          <w:szCs w:val="24"/>
        </w:rPr>
        <w:t xml:space="preserve"> for membership.  Teresa did </w:t>
      </w:r>
      <w:r w:rsidR="00CE34A9">
        <w:rPr>
          <w:sz w:val="24"/>
          <w:szCs w:val="24"/>
        </w:rPr>
        <w:t>an amazing job d</w:t>
      </w:r>
      <w:r>
        <w:rPr>
          <w:sz w:val="24"/>
          <w:szCs w:val="24"/>
        </w:rPr>
        <w:t>uring the cr</w:t>
      </w:r>
      <w:r w:rsidR="00CE34A9">
        <w:rPr>
          <w:sz w:val="24"/>
          <w:szCs w:val="24"/>
        </w:rPr>
        <w:t>e</w:t>
      </w:r>
      <w:r>
        <w:rPr>
          <w:sz w:val="24"/>
          <w:szCs w:val="24"/>
        </w:rPr>
        <w:t>ation of the doc</w:t>
      </w:r>
      <w:r w:rsidR="00CE34A9">
        <w:rPr>
          <w:sz w:val="24"/>
          <w:szCs w:val="24"/>
        </w:rPr>
        <w:t>ument</w:t>
      </w:r>
      <w:r>
        <w:rPr>
          <w:sz w:val="24"/>
          <w:szCs w:val="24"/>
        </w:rPr>
        <w:t>.  We are looking for possible new members as we move forward</w:t>
      </w:r>
      <w:r w:rsidR="00CE34A9">
        <w:rPr>
          <w:sz w:val="24"/>
          <w:szCs w:val="24"/>
        </w:rPr>
        <w:t>,</w:t>
      </w:r>
      <w:r>
        <w:rPr>
          <w:sz w:val="24"/>
          <w:szCs w:val="24"/>
        </w:rPr>
        <w:t xml:space="preserve"> if you are interested or if you know of someone who would be a good candidate for membership you can email at </w:t>
      </w:r>
      <w:hyperlink r:id="rId10" w:history="1">
        <w:r w:rsidRPr="00376D29">
          <w:rPr>
            <w:rStyle w:val="Hyperlink"/>
            <w:sz w:val="24"/>
            <w:szCs w:val="24"/>
          </w:rPr>
          <w:t>info@ncseg.com</w:t>
        </w:r>
      </w:hyperlink>
      <w:r>
        <w:rPr>
          <w:sz w:val="24"/>
          <w:szCs w:val="24"/>
        </w:rPr>
        <w:t xml:space="preserve">.  It’s on the report you have and that email will come to me and I will touch base.  We wanted to be sure we didn’t have socioeconomic barriers and thanks to the </w:t>
      </w:r>
      <w:r w:rsidR="00CE34A9">
        <w:rPr>
          <w:sz w:val="24"/>
          <w:szCs w:val="24"/>
        </w:rPr>
        <w:t>DD</w:t>
      </w:r>
      <w:r>
        <w:rPr>
          <w:sz w:val="24"/>
          <w:szCs w:val="24"/>
        </w:rPr>
        <w:t xml:space="preserve"> </w:t>
      </w:r>
      <w:r w:rsidR="00CE34A9">
        <w:rPr>
          <w:sz w:val="24"/>
          <w:szCs w:val="24"/>
        </w:rPr>
        <w:t>C</w:t>
      </w:r>
      <w:r>
        <w:rPr>
          <w:sz w:val="24"/>
          <w:szCs w:val="24"/>
        </w:rPr>
        <w:t>ouncil there are stipends for partici</w:t>
      </w:r>
      <w:r w:rsidR="00CE34A9">
        <w:rPr>
          <w:sz w:val="24"/>
          <w:szCs w:val="24"/>
        </w:rPr>
        <w:t>p</w:t>
      </w:r>
      <w:r>
        <w:rPr>
          <w:sz w:val="24"/>
          <w:szCs w:val="24"/>
        </w:rPr>
        <w:t>ati</w:t>
      </w:r>
      <w:r w:rsidR="00CE34A9">
        <w:rPr>
          <w:sz w:val="24"/>
          <w:szCs w:val="24"/>
        </w:rPr>
        <w:t>o</w:t>
      </w:r>
      <w:r>
        <w:rPr>
          <w:sz w:val="24"/>
          <w:szCs w:val="24"/>
        </w:rPr>
        <w:t>n</w:t>
      </w:r>
      <w:r w:rsidR="00CE34A9">
        <w:rPr>
          <w:sz w:val="24"/>
          <w:szCs w:val="24"/>
        </w:rPr>
        <w:t>.</w:t>
      </w:r>
      <w:r>
        <w:rPr>
          <w:sz w:val="24"/>
          <w:szCs w:val="24"/>
        </w:rPr>
        <w:t xml:space="preserve">  </w:t>
      </w:r>
      <w:r w:rsidR="00CE34A9">
        <w:rPr>
          <w:sz w:val="24"/>
          <w:szCs w:val="24"/>
        </w:rPr>
        <w:t>W</w:t>
      </w:r>
      <w:r>
        <w:rPr>
          <w:sz w:val="24"/>
          <w:szCs w:val="24"/>
        </w:rPr>
        <w:t>e will get rocking and rolling as soon as session starts next week.</w:t>
      </w:r>
    </w:p>
    <w:p w:rsidR="00C07C28" w:rsidRDefault="00C07C28" w:rsidP="006D65B8">
      <w:pPr>
        <w:rPr>
          <w:sz w:val="24"/>
          <w:szCs w:val="24"/>
        </w:rPr>
      </w:pPr>
    </w:p>
    <w:p w:rsidR="00C07C28" w:rsidRDefault="00CE34A9" w:rsidP="006D65B8">
      <w:pPr>
        <w:rPr>
          <w:sz w:val="24"/>
          <w:szCs w:val="24"/>
        </w:rPr>
      </w:pPr>
      <w:r>
        <w:rPr>
          <w:sz w:val="24"/>
          <w:szCs w:val="24"/>
        </w:rPr>
        <w:t>Are there any questions or comments?</w:t>
      </w:r>
    </w:p>
    <w:p w:rsidR="00CE34A9" w:rsidRDefault="00CE34A9" w:rsidP="006D65B8">
      <w:pPr>
        <w:rPr>
          <w:sz w:val="24"/>
          <w:szCs w:val="24"/>
        </w:rPr>
      </w:pPr>
    </w:p>
    <w:p w:rsidR="00CE34A9" w:rsidRDefault="00CE34A9" w:rsidP="006D65B8">
      <w:pPr>
        <w:rPr>
          <w:sz w:val="24"/>
          <w:szCs w:val="24"/>
        </w:rPr>
      </w:pPr>
      <w:r>
        <w:rPr>
          <w:sz w:val="24"/>
          <w:szCs w:val="24"/>
        </w:rPr>
        <w:t>Steve Strom: Kelly, if we have time</w:t>
      </w:r>
      <w:r w:rsidR="00C76BC3">
        <w:rPr>
          <w:sz w:val="24"/>
          <w:szCs w:val="24"/>
        </w:rPr>
        <w:t xml:space="preserve"> could we take a look at the website and see those five big outcomes so that if this body wants to endorse it they can see them.</w:t>
      </w:r>
    </w:p>
    <w:p w:rsidR="00C76BC3" w:rsidRDefault="00C76BC3" w:rsidP="006D65B8">
      <w:pPr>
        <w:rPr>
          <w:sz w:val="24"/>
          <w:szCs w:val="24"/>
        </w:rPr>
      </w:pPr>
    </w:p>
    <w:p w:rsidR="00C76BC3" w:rsidRDefault="00C76BC3" w:rsidP="006D65B8">
      <w:pPr>
        <w:rPr>
          <w:sz w:val="24"/>
          <w:szCs w:val="24"/>
        </w:rPr>
      </w:pPr>
      <w:r>
        <w:rPr>
          <w:sz w:val="24"/>
          <w:szCs w:val="24"/>
        </w:rPr>
        <w:t>The outcomes and expectations were displayed on the website.</w:t>
      </w:r>
    </w:p>
    <w:p w:rsidR="00C76BC3" w:rsidRDefault="00C76BC3" w:rsidP="006D65B8">
      <w:pPr>
        <w:rPr>
          <w:sz w:val="24"/>
          <w:szCs w:val="24"/>
        </w:rPr>
      </w:pPr>
    </w:p>
    <w:p w:rsidR="00C76BC3" w:rsidRDefault="00C76BC3" w:rsidP="006D65B8">
      <w:pPr>
        <w:rPr>
          <w:sz w:val="24"/>
          <w:szCs w:val="24"/>
        </w:rPr>
      </w:pPr>
      <w:r>
        <w:rPr>
          <w:sz w:val="24"/>
          <w:szCs w:val="24"/>
        </w:rPr>
        <w:t>Steve Strom: Did the stakeholder group take a position on privatizing or keeping the system</w:t>
      </w:r>
      <w:r w:rsidR="00C752F4">
        <w:rPr>
          <w:sz w:val="24"/>
          <w:szCs w:val="24"/>
        </w:rPr>
        <w:t xml:space="preserve"> public?</w:t>
      </w:r>
    </w:p>
    <w:p w:rsidR="00C76BC3" w:rsidRDefault="00C76BC3" w:rsidP="006D65B8">
      <w:pPr>
        <w:rPr>
          <w:sz w:val="24"/>
          <w:szCs w:val="24"/>
        </w:rPr>
      </w:pPr>
    </w:p>
    <w:p w:rsidR="00C76BC3" w:rsidRDefault="00C76BC3" w:rsidP="006D65B8">
      <w:pPr>
        <w:rPr>
          <w:sz w:val="24"/>
          <w:szCs w:val="24"/>
        </w:rPr>
      </w:pPr>
      <w:r>
        <w:rPr>
          <w:sz w:val="24"/>
          <w:szCs w:val="24"/>
        </w:rPr>
        <w:t>Kelly</w:t>
      </w:r>
      <w:r w:rsidR="00C752F4">
        <w:rPr>
          <w:sz w:val="24"/>
          <w:szCs w:val="24"/>
        </w:rPr>
        <w:t>:</w:t>
      </w:r>
      <w:r>
        <w:rPr>
          <w:sz w:val="24"/>
          <w:szCs w:val="24"/>
        </w:rPr>
        <w:t xml:space="preserve"> </w:t>
      </w:r>
      <w:r w:rsidR="00C752F4">
        <w:rPr>
          <w:sz w:val="24"/>
          <w:szCs w:val="24"/>
        </w:rPr>
        <w:t>T</w:t>
      </w:r>
      <w:r>
        <w:rPr>
          <w:sz w:val="24"/>
          <w:szCs w:val="24"/>
        </w:rPr>
        <w:t xml:space="preserve">hey did not take a position because they didn’t want to get bogged down in how we get things accomplished but more </w:t>
      </w:r>
      <w:r w:rsidR="00C752F4">
        <w:rPr>
          <w:sz w:val="24"/>
          <w:szCs w:val="24"/>
        </w:rPr>
        <w:t xml:space="preserve">in </w:t>
      </w:r>
      <w:r>
        <w:rPr>
          <w:sz w:val="24"/>
          <w:szCs w:val="24"/>
        </w:rPr>
        <w:t>the outcomes.  T</w:t>
      </w:r>
      <w:r w:rsidR="00C752F4">
        <w:rPr>
          <w:sz w:val="24"/>
          <w:szCs w:val="24"/>
        </w:rPr>
        <w:t>h</w:t>
      </w:r>
      <w:r>
        <w:rPr>
          <w:sz w:val="24"/>
          <w:szCs w:val="24"/>
        </w:rPr>
        <w:t>ey had talked about it</w:t>
      </w:r>
      <w:r w:rsidR="00C752F4">
        <w:rPr>
          <w:sz w:val="24"/>
          <w:szCs w:val="24"/>
        </w:rPr>
        <w:t>.  T</w:t>
      </w:r>
      <w:r>
        <w:rPr>
          <w:sz w:val="24"/>
          <w:szCs w:val="24"/>
        </w:rPr>
        <w:t>hey did not take a position</w:t>
      </w:r>
      <w:r w:rsidR="00C752F4">
        <w:rPr>
          <w:sz w:val="24"/>
          <w:szCs w:val="24"/>
        </w:rPr>
        <w:t>.  I</w:t>
      </w:r>
      <w:r>
        <w:rPr>
          <w:sz w:val="24"/>
          <w:szCs w:val="24"/>
        </w:rPr>
        <w:t>t limits the ability to pivot and t</w:t>
      </w:r>
      <w:r w:rsidR="00C752F4">
        <w:rPr>
          <w:sz w:val="24"/>
          <w:szCs w:val="24"/>
        </w:rPr>
        <w:t xml:space="preserve">o </w:t>
      </w:r>
      <w:r>
        <w:rPr>
          <w:sz w:val="24"/>
          <w:szCs w:val="24"/>
        </w:rPr>
        <w:t xml:space="preserve">stay in the conversation.  By focusing on the outcomes it keeps us in the game for the long run.  </w:t>
      </w:r>
    </w:p>
    <w:p w:rsidR="00C76BC3" w:rsidRDefault="00C76BC3" w:rsidP="006D65B8">
      <w:pPr>
        <w:rPr>
          <w:sz w:val="24"/>
          <w:szCs w:val="24"/>
        </w:rPr>
      </w:pPr>
    </w:p>
    <w:p w:rsidR="00C76BC3" w:rsidRDefault="00C76BC3" w:rsidP="006D65B8">
      <w:pPr>
        <w:rPr>
          <w:sz w:val="24"/>
          <w:szCs w:val="24"/>
        </w:rPr>
      </w:pPr>
      <w:r>
        <w:rPr>
          <w:sz w:val="24"/>
          <w:szCs w:val="24"/>
        </w:rPr>
        <w:t xml:space="preserve">Gloria </w:t>
      </w:r>
      <w:r w:rsidR="00C752F4">
        <w:rPr>
          <w:sz w:val="24"/>
          <w:szCs w:val="24"/>
        </w:rPr>
        <w:t>B</w:t>
      </w:r>
      <w:r>
        <w:rPr>
          <w:sz w:val="24"/>
          <w:szCs w:val="24"/>
        </w:rPr>
        <w:t xml:space="preserve">ellamy: </w:t>
      </w:r>
      <w:r w:rsidR="00C752F4">
        <w:rPr>
          <w:sz w:val="24"/>
          <w:szCs w:val="24"/>
        </w:rPr>
        <w:t>W</w:t>
      </w:r>
      <w:r>
        <w:rPr>
          <w:sz w:val="24"/>
          <w:szCs w:val="24"/>
        </w:rPr>
        <w:t>here do you meet and how often</w:t>
      </w:r>
      <w:r w:rsidR="00C752F4">
        <w:rPr>
          <w:sz w:val="24"/>
          <w:szCs w:val="24"/>
        </w:rPr>
        <w:t>?</w:t>
      </w:r>
      <w:r>
        <w:rPr>
          <w:sz w:val="24"/>
          <w:szCs w:val="24"/>
        </w:rPr>
        <w:t xml:space="preserve">  </w:t>
      </w:r>
      <w:r w:rsidR="00C752F4">
        <w:rPr>
          <w:sz w:val="24"/>
          <w:szCs w:val="24"/>
        </w:rPr>
        <w:t xml:space="preserve">This is in case </w:t>
      </w:r>
      <w:r>
        <w:rPr>
          <w:sz w:val="24"/>
          <w:szCs w:val="24"/>
        </w:rPr>
        <w:t xml:space="preserve">we know someone we want to recommend, </w:t>
      </w:r>
    </w:p>
    <w:p w:rsidR="00C76BC3" w:rsidRDefault="00C76BC3" w:rsidP="006D65B8">
      <w:pPr>
        <w:rPr>
          <w:sz w:val="24"/>
          <w:szCs w:val="24"/>
        </w:rPr>
      </w:pPr>
    </w:p>
    <w:p w:rsidR="00C76BC3" w:rsidRDefault="00C76BC3" w:rsidP="006D65B8">
      <w:pPr>
        <w:rPr>
          <w:sz w:val="24"/>
          <w:szCs w:val="24"/>
        </w:rPr>
      </w:pPr>
      <w:r>
        <w:rPr>
          <w:sz w:val="24"/>
          <w:szCs w:val="24"/>
        </w:rPr>
        <w:t>Kelly</w:t>
      </w:r>
      <w:r w:rsidR="00A8338B">
        <w:rPr>
          <w:sz w:val="24"/>
          <w:szCs w:val="24"/>
        </w:rPr>
        <w:t xml:space="preserve"> Freelander:</w:t>
      </w:r>
      <w:r>
        <w:rPr>
          <w:sz w:val="24"/>
          <w:szCs w:val="24"/>
        </w:rPr>
        <w:t xml:space="preserve"> </w:t>
      </w:r>
      <w:r w:rsidR="00A8338B">
        <w:rPr>
          <w:sz w:val="24"/>
          <w:szCs w:val="24"/>
        </w:rPr>
        <w:t xml:space="preserve">We meet </w:t>
      </w:r>
      <w:r>
        <w:rPr>
          <w:sz w:val="24"/>
          <w:szCs w:val="24"/>
        </w:rPr>
        <w:t xml:space="preserve">once a month in </w:t>
      </w:r>
      <w:r w:rsidR="00A8338B">
        <w:rPr>
          <w:sz w:val="24"/>
          <w:szCs w:val="24"/>
        </w:rPr>
        <w:t>R</w:t>
      </w:r>
      <w:r>
        <w:rPr>
          <w:sz w:val="24"/>
          <w:szCs w:val="24"/>
        </w:rPr>
        <w:t>aleigh but we do help with transportation</w:t>
      </w:r>
      <w:r w:rsidR="00A8338B">
        <w:rPr>
          <w:sz w:val="24"/>
          <w:szCs w:val="24"/>
        </w:rPr>
        <w:t xml:space="preserve"> and accommodations.  We will meet once a month during the legislative session and will probably break for a month or two during the summer.  We will start up again in the fall.  The initiative is funded through October.</w:t>
      </w:r>
    </w:p>
    <w:p w:rsidR="00A8338B" w:rsidRDefault="00A8338B" w:rsidP="006D65B8">
      <w:pPr>
        <w:rPr>
          <w:sz w:val="24"/>
          <w:szCs w:val="24"/>
        </w:rPr>
      </w:pPr>
    </w:p>
    <w:p w:rsidR="00A8338B" w:rsidRDefault="00A8338B" w:rsidP="006D65B8">
      <w:pPr>
        <w:rPr>
          <w:sz w:val="24"/>
          <w:szCs w:val="24"/>
        </w:rPr>
      </w:pPr>
      <w:r>
        <w:rPr>
          <w:sz w:val="24"/>
          <w:szCs w:val="24"/>
        </w:rPr>
        <w:t xml:space="preserve">Steve Strom: What is the expectation of someone who joins the group? </w:t>
      </w:r>
    </w:p>
    <w:p w:rsidR="00A8338B" w:rsidRDefault="00A8338B" w:rsidP="006D65B8">
      <w:pPr>
        <w:rPr>
          <w:sz w:val="24"/>
          <w:szCs w:val="24"/>
        </w:rPr>
      </w:pPr>
    </w:p>
    <w:p w:rsidR="00A8338B" w:rsidRDefault="00A8338B" w:rsidP="006D65B8">
      <w:pPr>
        <w:rPr>
          <w:sz w:val="24"/>
          <w:szCs w:val="24"/>
        </w:rPr>
      </w:pPr>
      <w:r>
        <w:rPr>
          <w:sz w:val="24"/>
          <w:szCs w:val="24"/>
        </w:rPr>
        <w:t>Kelly Freelander: We have such a diverse group, we just want you to come and we will train you and really want you to utilize your training.  If you are recommended for membership the first thing is a phone interview with me.  Then it goes to the co chairs of the group.  After that you would be coming to meetings</w:t>
      </w:r>
      <w:r w:rsidR="00751D9F">
        <w:rPr>
          <w:sz w:val="24"/>
          <w:szCs w:val="24"/>
        </w:rPr>
        <w:t>.  We ask t</w:t>
      </w:r>
      <w:r>
        <w:rPr>
          <w:sz w:val="24"/>
          <w:szCs w:val="24"/>
        </w:rPr>
        <w:t xml:space="preserve">hat you are engaged when you come and you will be given homework </w:t>
      </w:r>
      <w:r w:rsidR="00751D9F">
        <w:rPr>
          <w:sz w:val="24"/>
          <w:szCs w:val="24"/>
        </w:rPr>
        <w:t xml:space="preserve">for </w:t>
      </w:r>
      <w:r>
        <w:rPr>
          <w:sz w:val="24"/>
          <w:szCs w:val="24"/>
        </w:rPr>
        <w:t>in between meetings.  Right now the</w:t>
      </w:r>
      <w:r w:rsidR="00751D9F">
        <w:rPr>
          <w:sz w:val="24"/>
          <w:szCs w:val="24"/>
        </w:rPr>
        <w:t xml:space="preserve"> group </w:t>
      </w:r>
      <w:r w:rsidR="00C752F4">
        <w:rPr>
          <w:sz w:val="24"/>
          <w:szCs w:val="24"/>
        </w:rPr>
        <w:t>was asked to go</w:t>
      </w:r>
      <w:r>
        <w:rPr>
          <w:sz w:val="24"/>
          <w:szCs w:val="24"/>
        </w:rPr>
        <w:t xml:space="preserve"> </w:t>
      </w:r>
      <w:r w:rsidR="00751D9F">
        <w:rPr>
          <w:sz w:val="24"/>
          <w:szCs w:val="24"/>
        </w:rPr>
        <w:t xml:space="preserve">out </w:t>
      </w:r>
      <w:r w:rsidR="00C752F4">
        <w:rPr>
          <w:sz w:val="24"/>
          <w:szCs w:val="24"/>
        </w:rPr>
        <w:t xml:space="preserve">and </w:t>
      </w:r>
      <w:r>
        <w:rPr>
          <w:sz w:val="24"/>
          <w:szCs w:val="24"/>
        </w:rPr>
        <w:t xml:space="preserve">get endorsements and also </w:t>
      </w:r>
      <w:r w:rsidR="00C752F4">
        <w:rPr>
          <w:sz w:val="24"/>
          <w:szCs w:val="24"/>
        </w:rPr>
        <w:t>to</w:t>
      </w:r>
      <w:r w:rsidR="00751D9F">
        <w:rPr>
          <w:sz w:val="24"/>
          <w:szCs w:val="24"/>
        </w:rPr>
        <w:t xml:space="preserve"> </w:t>
      </w:r>
      <w:r>
        <w:rPr>
          <w:sz w:val="24"/>
          <w:szCs w:val="24"/>
        </w:rPr>
        <w:t xml:space="preserve">give information </w:t>
      </w:r>
      <w:r w:rsidR="00C752F4">
        <w:rPr>
          <w:sz w:val="24"/>
          <w:szCs w:val="24"/>
        </w:rPr>
        <w:t>to</w:t>
      </w:r>
      <w:r>
        <w:rPr>
          <w:sz w:val="24"/>
          <w:szCs w:val="24"/>
        </w:rPr>
        <w:t xml:space="preserve"> their own community.</w:t>
      </w:r>
    </w:p>
    <w:p w:rsidR="00A8338B" w:rsidRDefault="00A8338B" w:rsidP="006D65B8">
      <w:pPr>
        <w:rPr>
          <w:sz w:val="24"/>
          <w:szCs w:val="24"/>
        </w:rPr>
      </w:pPr>
    </w:p>
    <w:p w:rsidR="00A8338B" w:rsidRPr="006D65B8" w:rsidRDefault="00A8338B" w:rsidP="006D65B8">
      <w:pPr>
        <w:rPr>
          <w:sz w:val="24"/>
          <w:szCs w:val="24"/>
        </w:rPr>
      </w:pPr>
      <w:r>
        <w:rPr>
          <w:sz w:val="24"/>
          <w:szCs w:val="24"/>
        </w:rPr>
        <w:t xml:space="preserve">Thank you all for your time.  I can be contacted at ncseg.com.  I hope you will consider us for endorsement.  </w:t>
      </w:r>
    </w:p>
    <w:p w:rsidR="006D65B8" w:rsidRDefault="006D65B8" w:rsidP="006D65B8">
      <w:pPr>
        <w:rPr>
          <w:sz w:val="24"/>
          <w:szCs w:val="24"/>
        </w:rPr>
      </w:pPr>
    </w:p>
    <w:p w:rsidR="00C752F4" w:rsidRDefault="00C752F4" w:rsidP="006D65B8">
      <w:pPr>
        <w:rPr>
          <w:sz w:val="24"/>
          <w:szCs w:val="24"/>
        </w:rPr>
      </w:pPr>
      <w:r>
        <w:rPr>
          <w:b/>
          <w:sz w:val="24"/>
          <w:szCs w:val="24"/>
        </w:rPr>
        <w:t xml:space="preserve">Action: </w:t>
      </w:r>
      <w:r>
        <w:rPr>
          <w:sz w:val="24"/>
          <w:szCs w:val="24"/>
        </w:rPr>
        <w:t>Jennifer Overfield made a motion to endorse, Gloria Bellamy seconded.  Full council voted to endorse the NCSEG outcomes and expectations.</w:t>
      </w:r>
    </w:p>
    <w:p w:rsidR="00C752F4" w:rsidRDefault="00C752F4" w:rsidP="006D65B8">
      <w:pPr>
        <w:rPr>
          <w:sz w:val="24"/>
          <w:szCs w:val="24"/>
        </w:rPr>
      </w:pPr>
    </w:p>
    <w:p w:rsidR="00C752F4" w:rsidRDefault="00C752F4" w:rsidP="006D65B8">
      <w:pPr>
        <w:rPr>
          <w:sz w:val="24"/>
          <w:szCs w:val="24"/>
        </w:rPr>
      </w:pPr>
      <w:r>
        <w:rPr>
          <w:sz w:val="24"/>
          <w:szCs w:val="24"/>
        </w:rPr>
        <w:t>Keith Greenarch: We will send this to the SILC office to write the endorsement.</w:t>
      </w:r>
    </w:p>
    <w:p w:rsidR="00C752F4" w:rsidRDefault="00C752F4" w:rsidP="006D65B8">
      <w:pPr>
        <w:rPr>
          <w:sz w:val="24"/>
          <w:szCs w:val="24"/>
        </w:rPr>
      </w:pPr>
    </w:p>
    <w:p w:rsidR="00C752F4" w:rsidRDefault="00C752F4" w:rsidP="006D65B8">
      <w:pPr>
        <w:rPr>
          <w:sz w:val="24"/>
          <w:szCs w:val="24"/>
        </w:rPr>
      </w:pPr>
      <w:r>
        <w:rPr>
          <w:sz w:val="24"/>
          <w:szCs w:val="24"/>
        </w:rPr>
        <w:t>Kelly Freelander: Thank you.  I can take a copy of your minutes that state a vote was taken.  That works perfect.</w:t>
      </w:r>
    </w:p>
    <w:p w:rsidR="00C752F4" w:rsidRDefault="00C752F4" w:rsidP="006D65B8">
      <w:pPr>
        <w:rPr>
          <w:sz w:val="24"/>
          <w:szCs w:val="24"/>
        </w:rPr>
      </w:pPr>
    </w:p>
    <w:p w:rsidR="00C752F4" w:rsidRDefault="00C752F4" w:rsidP="00370087">
      <w:pPr>
        <w:pStyle w:val="Heading1"/>
      </w:pPr>
      <w:r>
        <w:lastRenderedPageBreak/>
        <w:t>Designated State Unit Reports:</w:t>
      </w:r>
    </w:p>
    <w:p w:rsidR="00C752F4" w:rsidRDefault="00C752F4" w:rsidP="00370087">
      <w:pPr>
        <w:pStyle w:val="Heading2"/>
      </w:pPr>
      <w:r>
        <w:t>Vocational Rehabilitation Independent Living                   Pamela Lloyd-Ogoke</w:t>
      </w:r>
    </w:p>
    <w:p w:rsidR="00456D32" w:rsidRDefault="00456D32" w:rsidP="006D65B8">
      <w:pPr>
        <w:rPr>
          <w:sz w:val="24"/>
          <w:szCs w:val="24"/>
        </w:rPr>
      </w:pPr>
    </w:p>
    <w:p w:rsidR="00C752F4" w:rsidRDefault="00C752F4" w:rsidP="006D65B8">
      <w:pPr>
        <w:rPr>
          <w:sz w:val="24"/>
          <w:szCs w:val="24"/>
        </w:rPr>
      </w:pPr>
      <w:r>
        <w:rPr>
          <w:sz w:val="24"/>
          <w:szCs w:val="24"/>
        </w:rPr>
        <w:t>I know we have reached the afternoon slump after lunch and will make this as short as possible.  Hopefully you received the signed report that was sent to the SILC office.  I will take questions but not repeat the information.  I want to say t</w:t>
      </w:r>
      <w:r w:rsidR="00456D32">
        <w:rPr>
          <w:sz w:val="24"/>
          <w:szCs w:val="24"/>
        </w:rPr>
        <w:t>h</w:t>
      </w:r>
      <w:r>
        <w:rPr>
          <w:sz w:val="24"/>
          <w:szCs w:val="24"/>
        </w:rPr>
        <w:t>at first we were able to complete the 704 report</w:t>
      </w:r>
      <w:r w:rsidR="00456D32">
        <w:rPr>
          <w:sz w:val="24"/>
          <w:szCs w:val="24"/>
        </w:rPr>
        <w:t>,</w:t>
      </w:r>
      <w:r>
        <w:rPr>
          <w:sz w:val="24"/>
          <w:szCs w:val="24"/>
        </w:rPr>
        <w:t xml:space="preserve"> an annual report required by the </w:t>
      </w:r>
      <w:r w:rsidR="00456D32">
        <w:rPr>
          <w:sz w:val="24"/>
          <w:szCs w:val="24"/>
        </w:rPr>
        <w:t>R</w:t>
      </w:r>
      <w:r>
        <w:rPr>
          <w:sz w:val="24"/>
          <w:szCs w:val="24"/>
        </w:rPr>
        <w:t>ehab</w:t>
      </w:r>
      <w:r w:rsidR="00456D32">
        <w:rPr>
          <w:sz w:val="24"/>
          <w:szCs w:val="24"/>
        </w:rPr>
        <w:t>ilitation</w:t>
      </w:r>
      <w:r>
        <w:rPr>
          <w:sz w:val="24"/>
          <w:szCs w:val="24"/>
        </w:rPr>
        <w:t xml:space="preserve"> </w:t>
      </w:r>
      <w:r w:rsidR="00456D32">
        <w:rPr>
          <w:sz w:val="24"/>
          <w:szCs w:val="24"/>
        </w:rPr>
        <w:t>S</w:t>
      </w:r>
      <w:r>
        <w:rPr>
          <w:sz w:val="24"/>
          <w:szCs w:val="24"/>
        </w:rPr>
        <w:t>ervice</w:t>
      </w:r>
      <w:r w:rsidR="00456D32">
        <w:rPr>
          <w:sz w:val="24"/>
          <w:szCs w:val="24"/>
        </w:rPr>
        <w:t>s</w:t>
      </w:r>
      <w:r>
        <w:rPr>
          <w:sz w:val="24"/>
          <w:szCs w:val="24"/>
        </w:rPr>
        <w:t xml:space="preserve"> </w:t>
      </w:r>
      <w:r w:rsidR="00456D32">
        <w:rPr>
          <w:sz w:val="24"/>
          <w:szCs w:val="24"/>
        </w:rPr>
        <w:t>A</w:t>
      </w:r>
      <w:r>
        <w:rPr>
          <w:sz w:val="24"/>
          <w:szCs w:val="24"/>
        </w:rPr>
        <w:t>dmin</w:t>
      </w:r>
      <w:r w:rsidR="00456D32">
        <w:rPr>
          <w:sz w:val="24"/>
          <w:szCs w:val="24"/>
        </w:rPr>
        <w:t>istration</w:t>
      </w:r>
      <w:r>
        <w:rPr>
          <w:sz w:val="24"/>
          <w:szCs w:val="24"/>
        </w:rPr>
        <w:t xml:space="preserve">.  That report includes </w:t>
      </w:r>
      <w:r w:rsidR="00456D32">
        <w:rPr>
          <w:sz w:val="24"/>
          <w:szCs w:val="24"/>
        </w:rPr>
        <w:t>P</w:t>
      </w:r>
      <w:r>
        <w:rPr>
          <w:sz w:val="24"/>
          <w:szCs w:val="24"/>
        </w:rPr>
        <w:t xml:space="preserve">art </w:t>
      </w:r>
      <w:r w:rsidR="00456D32">
        <w:rPr>
          <w:sz w:val="24"/>
          <w:szCs w:val="24"/>
        </w:rPr>
        <w:t>B</w:t>
      </w:r>
      <w:r>
        <w:rPr>
          <w:sz w:val="24"/>
          <w:szCs w:val="24"/>
        </w:rPr>
        <w:t xml:space="preserve"> services performance and how money was spent as well as the money spent by </w:t>
      </w:r>
      <w:r w:rsidR="00456D32">
        <w:rPr>
          <w:sz w:val="24"/>
          <w:szCs w:val="24"/>
        </w:rPr>
        <w:t>VRIL</w:t>
      </w:r>
      <w:r>
        <w:rPr>
          <w:sz w:val="24"/>
          <w:szCs w:val="24"/>
        </w:rPr>
        <w:t xml:space="preserve"> at the state level.  Deidre </w:t>
      </w:r>
      <w:r w:rsidR="00456D32">
        <w:rPr>
          <w:sz w:val="24"/>
          <w:szCs w:val="24"/>
        </w:rPr>
        <w:t>D</w:t>
      </w:r>
      <w:r>
        <w:rPr>
          <w:sz w:val="24"/>
          <w:szCs w:val="24"/>
        </w:rPr>
        <w:t xml:space="preserve">ockery worked on this as well as did Helen </w:t>
      </w:r>
      <w:r w:rsidR="00456D32">
        <w:rPr>
          <w:sz w:val="24"/>
          <w:szCs w:val="24"/>
        </w:rPr>
        <w:t>P</w:t>
      </w:r>
      <w:r>
        <w:rPr>
          <w:sz w:val="24"/>
          <w:szCs w:val="24"/>
        </w:rPr>
        <w:t>ace</w:t>
      </w:r>
      <w:r w:rsidR="00377DC0">
        <w:rPr>
          <w:sz w:val="24"/>
          <w:szCs w:val="24"/>
        </w:rPr>
        <w:t xml:space="preserve"> </w:t>
      </w:r>
      <w:r w:rsidR="00456D32">
        <w:rPr>
          <w:sz w:val="24"/>
          <w:szCs w:val="24"/>
        </w:rPr>
        <w:t>sharing</w:t>
      </w:r>
      <w:r w:rsidR="00377DC0">
        <w:rPr>
          <w:sz w:val="24"/>
          <w:szCs w:val="24"/>
        </w:rPr>
        <w:t xml:space="preserve"> her data</w:t>
      </w:r>
      <w:r>
        <w:rPr>
          <w:sz w:val="24"/>
          <w:szCs w:val="24"/>
        </w:rPr>
        <w:t>.  Th</w:t>
      </w:r>
      <w:r w:rsidR="00456D32">
        <w:rPr>
          <w:sz w:val="24"/>
          <w:szCs w:val="24"/>
        </w:rPr>
        <w:t>e</w:t>
      </w:r>
      <w:r>
        <w:rPr>
          <w:sz w:val="24"/>
          <w:szCs w:val="24"/>
        </w:rPr>
        <w:t xml:space="preserve"> </w:t>
      </w:r>
      <w:r w:rsidR="00377DC0">
        <w:rPr>
          <w:sz w:val="24"/>
          <w:szCs w:val="24"/>
        </w:rPr>
        <w:t>deadline w</w:t>
      </w:r>
      <w:r w:rsidR="00456D32">
        <w:rPr>
          <w:sz w:val="24"/>
          <w:szCs w:val="24"/>
        </w:rPr>
        <w:t>a</w:t>
      </w:r>
      <w:r w:rsidR="00377DC0">
        <w:rPr>
          <w:sz w:val="24"/>
          <w:szCs w:val="24"/>
        </w:rPr>
        <w:t xml:space="preserve">s </w:t>
      </w:r>
      <w:r w:rsidR="00456D32">
        <w:rPr>
          <w:sz w:val="24"/>
          <w:szCs w:val="24"/>
        </w:rPr>
        <w:t xml:space="preserve">December 31 of this </w:t>
      </w:r>
      <w:r w:rsidR="00377DC0">
        <w:rPr>
          <w:sz w:val="24"/>
          <w:szCs w:val="24"/>
        </w:rPr>
        <w:t>year.  If you read the report</w:t>
      </w:r>
      <w:r w:rsidR="00456D32">
        <w:rPr>
          <w:sz w:val="24"/>
          <w:szCs w:val="24"/>
        </w:rPr>
        <w:t>,</w:t>
      </w:r>
      <w:r w:rsidR="00377DC0">
        <w:rPr>
          <w:sz w:val="24"/>
          <w:szCs w:val="24"/>
        </w:rPr>
        <w:t xml:space="preserve"> be aware of something that changed</w:t>
      </w:r>
      <w:r w:rsidR="00456D32">
        <w:rPr>
          <w:sz w:val="24"/>
          <w:szCs w:val="24"/>
        </w:rPr>
        <w:t>, th</w:t>
      </w:r>
      <w:r w:rsidR="00377DC0">
        <w:rPr>
          <w:sz w:val="24"/>
          <w:szCs w:val="24"/>
        </w:rPr>
        <w:t xml:space="preserve">at is the signature.  When we entered the report into the </w:t>
      </w:r>
      <w:r w:rsidR="00456D32">
        <w:rPr>
          <w:sz w:val="24"/>
          <w:szCs w:val="24"/>
        </w:rPr>
        <w:t>RSA</w:t>
      </w:r>
      <w:r w:rsidR="00377DC0">
        <w:rPr>
          <w:sz w:val="24"/>
          <w:szCs w:val="24"/>
        </w:rPr>
        <w:t xml:space="preserve"> system I thought</w:t>
      </w:r>
      <w:r w:rsidR="00456D32">
        <w:rPr>
          <w:sz w:val="24"/>
          <w:szCs w:val="24"/>
        </w:rPr>
        <w:t xml:space="preserve"> K</w:t>
      </w:r>
      <w:r w:rsidR="00377DC0">
        <w:rPr>
          <w:sz w:val="24"/>
          <w:szCs w:val="24"/>
        </w:rPr>
        <w:t xml:space="preserve">eith would sign it but </w:t>
      </w:r>
      <w:r w:rsidR="00456D32">
        <w:rPr>
          <w:sz w:val="24"/>
          <w:szCs w:val="24"/>
        </w:rPr>
        <w:t>K</w:t>
      </w:r>
      <w:r w:rsidR="00377DC0">
        <w:rPr>
          <w:sz w:val="24"/>
          <w:szCs w:val="24"/>
        </w:rPr>
        <w:t xml:space="preserve">ay actually signed it.  For the first time when we entered the data we got notation that on </w:t>
      </w:r>
      <w:r w:rsidR="00456D32">
        <w:rPr>
          <w:sz w:val="24"/>
          <w:szCs w:val="24"/>
        </w:rPr>
        <w:t xml:space="preserve">December </w:t>
      </w:r>
      <w:r w:rsidR="00377DC0">
        <w:rPr>
          <w:sz w:val="24"/>
          <w:szCs w:val="24"/>
        </w:rPr>
        <w:t>26</w:t>
      </w:r>
      <w:r w:rsidR="00456D32">
        <w:rPr>
          <w:sz w:val="24"/>
          <w:szCs w:val="24"/>
        </w:rPr>
        <w:t>,</w:t>
      </w:r>
      <w:r w:rsidR="00377DC0">
        <w:rPr>
          <w:sz w:val="24"/>
          <w:szCs w:val="24"/>
        </w:rPr>
        <w:t xml:space="preserve"> </w:t>
      </w:r>
      <w:r w:rsidR="00456D32">
        <w:rPr>
          <w:sz w:val="24"/>
          <w:szCs w:val="24"/>
        </w:rPr>
        <w:t>four</w:t>
      </w:r>
      <w:r w:rsidR="00377DC0">
        <w:rPr>
          <w:sz w:val="24"/>
          <w:szCs w:val="24"/>
        </w:rPr>
        <w:t xml:space="preserve"> days earlier</w:t>
      </w:r>
      <w:r w:rsidR="00456D32">
        <w:rPr>
          <w:sz w:val="24"/>
          <w:szCs w:val="24"/>
        </w:rPr>
        <w:t>,</w:t>
      </w:r>
      <w:r w:rsidR="00377DC0">
        <w:rPr>
          <w:sz w:val="24"/>
          <w:szCs w:val="24"/>
        </w:rPr>
        <w:t xml:space="preserve"> </w:t>
      </w:r>
      <w:r w:rsidR="00456D32">
        <w:rPr>
          <w:sz w:val="24"/>
          <w:szCs w:val="24"/>
        </w:rPr>
        <w:t>and something</w:t>
      </w:r>
      <w:r w:rsidR="00377DC0">
        <w:rPr>
          <w:sz w:val="24"/>
          <w:szCs w:val="24"/>
        </w:rPr>
        <w:t xml:space="preserve"> in the system changed requiring the </w:t>
      </w:r>
      <w:r w:rsidR="00456D32">
        <w:rPr>
          <w:sz w:val="24"/>
          <w:szCs w:val="24"/>
        </w:rPr>
        <w:t>S</w:t>
      </w:r>
      <w:r w:rsidR="00377DC0">
        <w:rPr>
          <w:sz w:val="24"/>
          <w:szCs w:val="24"/>
        </w:rPr>
        <w:t>ec</w:t>
      </w:r>
      <w:r w:rsidR="00456D32">
        <w:rPr>
          <w:sz w:val="24"/>
          <w:szCs w:val="24"/>
        </w:rPr>
        <w:t>retary</w:t>
      </w:r>
      <w:r w:rsidR="00377DC0">
        <w:rPr>
          <w:sz w:val="24"/>
          <w:szCs w:val="24"/>
        </w:rPr>
        <w:t xml:space="preserve"> of </w:t>
      </w:r>
      <w:r w:rsidR="00456D32">
        <w:rPr>
          <w:sz w:val="24"/>
          <w:szCs w:val="24"/>
        </w:rPr>
        <w:t>Health and Human Services</w:t>
      </w:r>
      <w:r w:rsidR="00377DC0">
        <w:rPr>
          <w:sz w:val="24"/>
          <w:szCs w:val="24"/>
        </w:rPr>
        <w:t xml:space="preserve"> signature.  We had to move some m</w:t>
      </w:r>
      <w:r w:rsidR="00456D32">
        <w:rPr>
          <w:sz w:val="24"/>
          <w:szCs w:val="24"/>
        </w:rPr>
        <w:t>oun</w:t>
      </w:r>
      <w:r w:rsidR="00377DC0">
        <w:rPr>
          <w:sz w:val="24"/>
          <w:szCs w:val="24"/>
        </w:rPr>
        <w:t>t</w:t>
      </w:r>
      <w:r w:rsidR="00456D32">
        <w:rPr>
          <w:sz w:val="24"/>
          <w:szCs w:val="24"/>
        </w:rPr>
        <w:t>ains</w:t>
      </w:r>
      <w:r w:rsidR="00377DC0">
        <w:rPr>
          <w:sz w:val="24"/>
          <w:szCs w:val="24"/>
        </w:rPr>
        <w:t xml:space="preserve"> to get that and it was done 2 days ago.  You will see </w:t>
      </w:r>
      <w:r w:rsidR="00456D32">
        <w:rPr>
          <w:sz w:val="24"/>
          <w:szCs w:val="24"/>
        </w:rPr>
        <w:t>that</w:t>
      </w:r>
      <w:r w:rsidR="00377DC0">
        <w:rPr>
          <w:sz w:val="24"/>
          <w:szCs w:val="24"/>
        </w:rPr>
        <w:t xml:space="preserve"> her sig</w:t>
      </w:r>
      <w:r w:rsidR="00456D32">
        <w:rPr>
          <w:sz w:val="24"/>
          <w:szCs w:val="24"/>
        </w:rPr>
        <w:t>nature</w:t>
      </w:r>
      <w:r w:rsidR="00377DC0">
        <w:rPr>
          <w:sz w:val="24"/>
          <w:szCs w:val="24"/>
        </w:rPr>
        <w:t xml:space="preserve"> replaced the </w:t>
      </w:r>
      <w:r w:rsidR="00456D32">
        <w:rPr>
          <w:sz w:val="24"/>
          <w:szCs w:val="24"/>
        </w:rPr>
        <w:t>D</w:t>
      </w:r>
      <w:r w:rsidR="00377DC0">
        <w:rPr>
          <w:sz w:val="24"/>
          <w:szCs w:val="24"/>
        </w:rPr>
        <w:t>ir</w:t>
      </w:r>
      <w:r w:rsidR="00456D32">
        <w:rPr>
          <w:sz w:val="24"/>
          <w:szCs w:val="24"/>
        </w:rPr>
        <w:t>ector</w:t>
      </w:r>
      <w:r w:rsidR="00377DC0">
        <w:rPr>
          <w:sz w:val="24"/>
          <w:szCs w:val="24"/>
        </w:rPr>
        <w:t xml:space="preserve"> of </w:t>
      </w:r>
      <w:r w:rsidR="00456D32">
        <w:rPr>
          <w:sz w:val="24"/>
          <w:szCs w:val="24"/>
        </w:rPr>
        <w:t>Vocational Rehabilitation</w:t>
      </w:r>
      <w:r w:rsidR="00377DC0">
        <w:rPr>
          <w:sz w:val="24"/>
          <w:szCs w:val="24"/>
        </w:rPr>
        <w:t xml:space="preserve"> but the electronic copy has </w:t>
      </w:r>
      <w:r w:rsidR="00456D32">
        <w:rPr>
          <w:sz w:val="24"/>
          <w:szCs w:val="24"/>
        </w:rPr>
        <w:t>Ed</w:t>
      </w:r>
      <w:r w:rsidR="00377DC0">
        <w:rPr>
          <w:sz w:val="24"/>
          <w:szCs w:val="24"/>
        </w:rPr>
        <w:t xml:space="preserve">die </w:t>
      </w:r>
      <w:r w:rsidR="00456D32">
        <w:rPr>
          <w:sz w:val="24"/>
          <w:szCs w:val="24"/>
        </w:rPr>
        <w:t>W</w:t>
      </w:r>
      <w:r w:rsidR="00377DC0">
        <w:rPr>
          <w:sz w:val="24"/>
          <w:szCs w:val="24"/>
        </w:rPr>
        <w:t xml:space="preserve">eaver and </w:t>
      </w:r>
      <w:r w:rsidR="00456D32">
        <w:rPr>
          <w:sz w:val="24"/>
          <w:szCs w:val="24"/>
        </w:rPr>
        <w:t>K</w:t>
      </w:r>
      <w:r w:rsidR="00377DC0">
        <w:rPr>
          <w:sz w:val="24"/>
          <w:szCs w:val="24"/>
        </w:rPr>
        <w:t>ay</w:t>
      </w:r>
      <w:r w:rsidR="00456D32">
        <w:rPr>
          <w:sz w:val="24"/>
          <w:szCs w:val="24"/>
        </w:rPr>
        <w:t xml:space="preserve"> Miley</w:t>
      </w:r>
      <w:r w:rsidR="00377DC0">
        <w:rPr>
          <w:sz w:val="24"/>
          <w:szCs w:val="24"/>
        </w:rPr>
        <w:t xml:space="preserve">.  You will see </w:t>
      </w:r>
      <w:r w:rsidR="00456D32">
        <w:rPr>
          <w:sz w:val="24"/>
          <w:szCs w:val="24"/>
        </w:rPr>
        <w:t>two</w:t>
      </w:r>
      <w:r w:rsidR="00377DC0">
        <w:rPr>
          <w:sz w:val="24"/>
          <w:szCs w:val="24"/>
        </w:rPr>
        <w:t xml:space="preserve"> differ</w:t>
      </w:r>
      <w:r w:rsidR="00456D32">
        <w:rPr>
          <w:sz w:val="24"/>
          <w:szCs w:val="24"/>
        </w:rPr>
        <w:t>ent</w:t>
      </w:r>
      <w:r w:rsidR="00377DC0">
        <w:rPr>
          <w:sz w:val="24"/>
          <w:szCs w:val="24"/>
        </w:rPr>
        <w:t xml:space="preserve"> versions.  We need to be sure to watch for next year and hope they give us the courtesy of letting us know</w:t>
      </w:r>
      <w:r w:rsidR="00456D32">
        <w:rPr>
          <w:sz w:val="24"/>
          <w:szCs w:val="24"/>
        </w:rPr>
        <w:t xml:space="preserve"> earlier</w:t>
      </w:r>
      <w:r w:rsidR="00377DC0">
        <w:rPr>
          <w:sz w:val="24"/>
          <w:szCs w:val="24"/>
        </w:rPr>
        <w:t xml:space="preserve">.  Most people enter the data before Christmas but we waited.  We believe the information to be accurate.  </w:t>
      </w:r>
    </w:p>
    <w:p w:rsidR="00377DC0" w:rsidRDefault="00377DC0" w:rsidP="006D65B8">
      <w:pPr>
        <w:rPr>
          <w:sz w:val="24"/>
          <w:szCs w:val="24"/>
        </w:rPr>
      </w:pPr>
    </w:p>
    <w:p w:rsidR="00377DC0" w:rsidRDefault="00377DC0" w:rsidP="006D65B8">
      <w:pPr>
        <w:rPr>
          <w:sz w:val="24"/>
          <w:szCs w:val="24"/>
        </w:rPr>
      </w:pPr>
      <w:r>
        <w:rPr>
          <w:sz w:val="24"/>
          <w:szCs w:val="24"/>
        </w:rPr>
        <w:t xml:space="preserve">As you know Erin is our housing specialist and is now leaving us.  </w:t>
      </w:r>
      <w:r w:rsidR="008D7D71">
        <w:rPr>
          <w:sz w:val="24"/>
          <w:szCs w:val="24"/>
        </w:rPr>
        <w:t xml:space="preserve">She </w:t>
      </w:r>
      <w:r>
        <w:rPr>
          <w:sz w:val="24"/>
          <w:szCs w:val="24"/>
        </w:rPr>
        <w:t>and her husband ha</w:t>
      </w:r>
      <w:r w:rsidR="008D7D71">
        <w:rPr>
          <w:sz w:val="24"/>
          <w:szCs w:val="24"/>
        </w:rPr>
        <w:t>ve</w:t>
      </w:r>
      <w:r>
        <w:rPr>
          <w:sz w:val="24"/>
          <w:szCs w:val="24"/>
        </w:rPr>
        <w:t xml:space="preserve"> moved back to the Asheville area and </w:t>
      </w:r>
      <w:r w:rsidR="00456D32">
        <w:rPr>
          <w:sz w:val="24"/>
          <w:szCs w:val="24"/>
        </w:rPr>
        <w:t xml:space="preserve">she </w:t>
      </w:r>
      <w:r>
        <w:rPr>
          <w:sz w:val="24"/>
          <w:szCs w:val="24"/>
        </w:rPr>
        <w:t xml:space="preserve">has gotten a </w:t>
      </w:r>
      <w:r w:rsidR="00456D32">
        <w:rPr>
          <w:sz w:val="24"/>
          <w:szCs w:val="24"/>
        </w:rPr>
        <w:t xml:space="preserve">new </w:t>
      </w:r>
      <w:r>
        <w:rPr>
          <w:sz w:val="24"/>
          <w:szCs w:val="24"/>
        </w:rPr>
        <w:t xml:space="preserve">job.  We are happy for </w:t>
      </w:r>
      <w:r w:rsidR="00456D32">
        <w:rPr>
          <w:sz w:val="24"/>
          <w:szCs w:val="24"/>
        </w:rPr>
        <w:t>E</w:t>
      </w:r>
      <w:r>
        <w:rPr>
          <w:sz w:val="24"/>
          <w:szCs w:val="24"/>
        </w:rPr>
        <w:t>rin and I’ve heard</w:t>
      </w:r>
      <w:r w:rsidR="00456D32">
        <w:rPr>
          <w:sz w:val="24"/>
          <w:szCs w:val="24"/>
        </w:rPr>
        <w:t>,</w:t>
      </w:r>
      <w:r>
        <w:rPr>
          <w:sz w:val="24"/>
          <w:szCs w:val="24"/>
        </w:rPr>
        <w:t xml:space="preserve"> unlike </w:t>
      </w:r>
      <w:r w:rsidR="00456D32">
        <w:rPr>
          <w:sz w:val="24"/>
          <w:szCs w:val="24"/>
        </w:rPr>
        <w:t>M</w:t>
      </w:r>
      <w:r>
        <w:rPr>
          <w:sz w:val="24"/>
          <w:szCs w:val="24"/>
        </w:rPr>
        <w:t>ark</w:t>
      </w:r>
      <w:r w:rsidR="00456D32">
        <w:rPr>
          <w:sz w:val="24"/>
          <w:szCs w:val="24"/>
        </w:rPr>
        <w:t>’</w:t>
      </w:r>
      <w:r>
        <w:rPr>
          <w:sz w:val="24"/>
          <w:szCs w:val="24"/>
        </w:rPr>
        <w:t>s position</w:t>
      </w:r>
      <w:r w:rsidR="00456D32">
        <w:rPr>
          <w:sz w:val="24"/>
          <w:szCs w:val="24"/>
        </w:rPr>
        <w:t>,</w:t>
      </w:r>
      <w:r>
        <w:rPr>
          <w:sz w:val="24"/>
          <w:szCs w:val="24"/>
        </w:rPr>
        <w:t xml:space="preserve"> this will be posted.  If you know of anyone interested</w:t>
      </w:r>
      <w:r w:rsidR="00456D32">
        <w:rPr>
          <w:sz w:val="24"/>
          <w:szCs w:val="24"/>
        </w:rPr>
        <w:t>,</w:t>
      </w:r>
      <w:r>
        <w:rPr>
          <w:sz w:val="24"/>
          <w:szCs w:val="24"/>
        </w:rPr>
        <w:t xml:space="preserve"> tell them to pay attention to the state website.  That positi</w:t>
      </w:r>
      <w:r w:rsidR="00456D32">
        <w:rPr>
          <w:sz w:val="24"/>
          <w:szCs w:val="24"/>
        </w:rPr>
        <w:t>on includes the supervision of five</w:t>
      </w:r>
      <w:r>
        <w:rPr>
          <w:sz w:val="24"/>
          <w:szCs w:val="24"/>
        </w:rPr>
        <w:t xml:space="preserve"> people in the field and also the point person </w:t>
      </w:r>
      <w:r w:rsidR="00456D32">
        <w:rPr>
          <w:sz w:val="24"/>
          <w:szCs w:val="24"/>
        </w:rPr>
        <w:t>for</w:t>
      </w:r>
      <w:r>
        <w:rPr>
          <w:sz w:val="24"/>
          <w:szCs w:val="24"/>
        </w:rPr>
        <w:t xml:space="preserve"> </w:t>
      </w:r>
      <w:r w:rsidR="00456D32">
        <w:rPr>
          <w:sz w:val="24"/>
          <w:szCs w:val="24"/>
        </w:rPr>
        <w:t>two</w:t>
      </w:r>
      <w:r>
        <w:rPr>
          <w:sz w:val="24"/>
          <w:szCs w:val="24"/>
        </w:rPr>
        <w:t xml:space="preserve"> contracts with CILs.  We are fortunate to be able to fill that position when freezes are still in place.</w:t>
      </w:r>
    </w:p>
    <w:p w:rsidR="00377DC0" w:rsidRDefault="00377DC0" w:rsidP="006D65B8">
      <w:pPr>
        <w:rPr>
          <w:sz w:val="24"/>
          <w:szCs w:val="24"/>
        </w:rPr>
      </w:pPr>
    </w:p>
    <w:p w:rsidR="00377DC0" w:rsidRDefault="00377DC0" w:rsidP="006D65B8">
      <w:pPr>
        <w:rPr>
          <w:sz w:val="24"/>
          <w:szCs w:val="24"/>
        </w:rPr>
      </w:pPr>
      <w:r>
        <w:rPr>
          <w:sz w:val="24"/>
          <w:szCs w:val="24"/>
        </w:rPr>
        <w:t xml:space="preserve">It is time to have </w:t>
      </w:r>
      <w:r w:rsidR="00456D32">
        <w:rPr>
          <w:sz w:val="24"/>
          <w:szCs w:val="24"/>
        </w:rPr>
        <w:t>RFA</w:t>
      </w:r>
      <w:r>
        <w:rPr>
          <w:sz w:val="24"/>
          <w:szCs w:val="24"/>
        </w:rPr>
        <w:t xml:space="preserve"> for the next cycle of The Youth Leadership Forum.  This</w:t>
      </w:r>
      <w:r w:rsidR="00456D32">
        <w:rPr>
          <w:sz w:val="24"/>
          <w:szCs w:val="24"/>
        </w:rPr>
        <w:t xml:space="preserve"> contract expires September 30, 20</w:t>
      </w:r>
      <w:r>
        <w:rPr>
          <w:sz w:val="24"/>
          <w:szCs w:val="24"/>
        </w:rPr>
        <w:t xml:space="preserve">15.  The new recipient starts on </w:t>
      </w:r>
      <w:r w:rsidR="00456D32">
        <w:rPr>
          <w:sz w:val="24"/>
          <w:szCs w:val="24"/>
        </w:rPr>
        <w:t>October 1, 20</w:t>
      </w:r>
      <w:r>
        <w:rPr>
          <w:sz w:val="24"/>
          <w:szCs w:val="24"/>
        </w:rPr>
        <w:t xml:space="preserve">15.  Deidre and I will get together and post this within the coming months.  The </w:t>
      </w:r>
      <w:r w:rsidR="00456D32">
        <w:rPr>
          <w:sz w:val="24"/>
          <w:szCs w:val="24"/>
        </w:rPr>
        <w:t xml:space="preserve">Youth Leadership Forum </w:t>
      </w:r>
      <w:r>
        <w:rPr>
          <w:sz w:val="24"/>
          <w:szCs w:val="24"/>
        </w:rPr>
        <w:t xml:space="preserve">will continue.  We have to be open to the public and hope that </w:t>
      </w:r>
      <w:r w:rsidR="00456D32">
        <w:rPr>
          <w:sz w:val="24"/>
          <w:szCs w:val="24"/>
        </w:rPr>
        <w:t>A</w:t>
      </w:r>
      <w:r>
        <w:rPr>
          <w:sz w:val="24"/>
          <w:szCs w:val="24"/>
        </w:rPr>
        <w:t>lliance</w:t>
      </w:r>
      <w:r w:rsidR="00456D32">
        <w:rPr>
          <w:sz w:val="24"/>
          <w:szCs w:val="24"/>
        </w:rPr>
        <w:t xml:space="preserve"> of Disability Advocates</w:t>
      </w:r>
      <w:r>
        <w:rPr>
          <w:sz w:val="24"/>
          <w:szCs w:val="24"/>
        </w:rPr>
        <w:t xml:space="preserve"> will submit a proposal.</w:t>
      </w:r>
    </w:p>
    <w:p w:rsidR="00377DC0" w:rsidRDefault="00377DC0" w:rsidP="006D65B8">
      <w:pPr>
        <w:rPr>
          <w:sz w:val="24"/>
          <w:szCs w:val="24"/>
        </w:rPr>
      </w:pPr>
    </w:p>
    <w:p w:rsidR="00377DC0" w:rsidRDefault="00377DC0" w:rsidP="006D65B8">
      <w:pPr>
        <w:rPr>
          <w:sz w:val="24"/>
          <w:szCs w:val="24"/>
        </w:rPr>
      </w:pPr>
      <w:r>
        <w:rPr>
          <w:sz w:val="24"/>
          <w:szCs w:val="24"/>
        </w:rPr>
        <w:t xml:space="preserve">I want to give an update regarding </w:t>
      </w:r>
      <w:r w:rsidR="00456D32">
        <w:rPr>
          <w:sz w:val="24"/>
          <w:szCs w:val="24"/>
        </w:rPr>
        <w:t>Money Follows the Person,</w:t>
      </w:r>
      <w:r>
        <w:rPr>
          <w:sz w:val="24"/>
          <w:szCs w:val="24"/>
        </w:rPr>
        <w:t xml:space="preserve"> as we report on a year basis from January to December.  </w:t>
      </w:r>
      <w:r w:rsidR="00456D32">
        <w:rPr>
          <w:sz w:val="24"/>
          <w:szCs w:val="24"/>
        </w:rPr>
        <w:t>At o</w:t>
      </w:r>
      <w:r>
        <w:rPr>
          <w:sz w:val="24"/>
          <w:szCs w:val="24"/>
        </w:rPr>
        <w:t>ur transitions me</w:t>
      </w:r>
      <w:r w:rsidR="00456D32">
        <w:rPr>
          <w:sz w:val="24"/>
          <w:szCs w:val="24"/>
        </w:rPr>
        <w:t>e</w:t>
      </w:r>
      <w:r>
        <w:rPr>
          <w:sz w:val="24"/>
          <w:szCs w:val="24"/>
        </w:rPr>
        <w:t>t</w:t>
      </w:r>
      <w:r w:rsidR="00456D32">
        <w:rPr>
          <w:sz w:val="24"/>
          <w:szCs w:val="24"/>
        </w:rPr>
        <w:t>ing the five</w:t>
      </w:r>
      <w:r>
        <w:rPr>
          <w:sz w:val="24"/>
          <w:szCs w:val="24"/>
        </w:rPr>
        <w:t xml:space="preserve"> coordinators and the </w:t>
      </w:r>
      <w:r w:rsidR="00456D32">
        <w:rPr>
          <w:sz w:val="24"/>
          <w:szCs w:val="24"/>
        </w:rPr>
        <w:t>two</w:t>
      </w:r>
      <w:r>
        <w:rPr>
          <w:sz w:val="24"/>
          <w:szCs w:val="24"/>
        </w:rPr>
        <w:t xml:space="preserve"> </w:t>
      </w:r>
      <w:r w:rsidR="00456D32">
        <w:rPr>
          <w:sz w:val="24"/>
          <w:szCs w:val="24"/>
        </w:rPr>
        <w:t>CILs</w:t>
      </w:r>
      <w:r>
        <w:rPr>
          <w:sz w:val="24"/>
          <w:szCs w:val="24"/>
        </w:rPr>
        <w:t xml:space="preserve"> are targeted this year </w:t>
      </w:r>
      <w:r w:rsidR="00456D32">
        <w:rPr>
          <w:sz w:val="24"/>
          <w:szCs w:val="24"/>
        </w:rPr>
        <w:t xml:space="preserve">a goal of </w:t>
      </w:r>
      <w:r>
        <w:rPr>
          <w:sz w:val="24"/>
          <w:szCs w:val="24"/>
        </w:rPr>
        <w:t>53 transitions. This is a lot of work and a hard target to meet but we made it with 57</w:t>
      </w:r>
      <w:r w:rsidR="00456D32">
        <w:rPr>
          <w:sz w:val="24"/>
          <w:szCs w:val="24"/>
        </w:rPr>
        <w:t xml:space="preserve"> transitions</w:t>
      </w:r>
      <w:r>
        <w:rPr>
          <w:sz w:val="24"/>
          <w:szCs w:val="24"/>
        </w:rPr>
        <w:t xml:space="preserve">.  The new target </w:t>
      </w:r>
      <w:r w:rsidR="00456D32">
        <w:rPr>
          <w:sz w:val="24"/>
          <w:szCs w:val="24"/>
        </w:rPr>
        <w:t xml:space="preserve">for this year </w:t>
      </w:r>
      <w:r>
        <w:rPr>
          <w:sz w:val="24"/>
          <w:szCs w:val="24"/>
        </w:rPr>
        <w:t xml:space="preserve">is 60 </w:t>
      </w:r>
      <w:r>
        <w:rPr>
          <w:sz w:val="24"/>
          <w:szCs w:val="24"/>
        </w:rPr>
        <w:lastRenderedPageBreak/>
        <w:t>so we are r</w:t>
      </w:r>
      <w:r w:rsidR="00456D32">
        <w:rPr>
          <w:sz w:val="24"/>
          <w:szCs w:val="24"/>
        </w:rPr>
        <w:t>a</w:t>
      </w:r>
      <w:r>
        <w:rPr>
          <w:sz w:val="24"/>
          <w:szCs w:val="24"/>
        </w:rPr>
        <w:t>ising the bar and will be able to meet that and meet it well with the additional staff.</w:t>
      </w:r>
    </w:p>
    <w:p w:rsidR="00377DC0" w:rsidRDefault="00377DC0" w:rsidP="006D65B8">
      <w:pPr>
        <w:rPr>
          <w:sz w:val="24"/>
          <w:szCs w:val="24"/>
        </w:rPr>
      </w:pPr>
    </w:p>
    <w:p w:rsidR="00377DC0" w:rsidRDefault="00377DC0" w:rsidP="006D65B8">
      <w:pPr>
        <w:rPr>
          <w:sz w:val="24"/>
          <w:szCs w:val="24"/>
        </w:rPr>
      </w:pPr>
      <w:r>
        <w:rPr>
          <w:sz w:val="24"/>
          <w:szCs w:val="24"/>
        </w:rPr>
        <w:t>For thos</w:t>
      </w:r>
      <w:r w:rsidR="00456D32">
        <w:rPr>
          <w:sz w:val="24"/>
          <w:szCs w:val="24"/>
        </w:rPr>
        <w:t>e who</w:t>
      </w:r>
      <w:r>
        <w:rPr>
          <w:sz w:val="24"/>
          <w:szCs w:val="24"/>
        </w:rPr>
        <w:t xml:space="preserve"> were </w:t>
      </w:r>
      <w:r w:rsidR="00456D32">
        <w:rPr>
          <w:sz w:val="24"/>
          <w:szCs w:val="24"/>
        </w:rPr>
        <w:t>able to attend the conference in Greenville, Philip Woodward can mail you the video tape of people with disabilities featuring the tech</w:t>
      </w:r>
      <w:r w:rsidR="0082220D">
        <w:rPr>
          <w:sz w:val="24"/>
          <w:szCs w:val="24"/>
        </w:rPr>
        <w:t>n</w:t>
      </w:r>
      <w:r w:rsidR="00456D32">
        <w:rPr>
          <w:sz w:val="24"/>
          <w:szCs w:val="24"/>
        </w:rPr>
        <w:t>o</w:t>
      </w:r>
      <w:r w:rsidR="0082220D">
        <w:rPr>
          <w:sz w:val="24"/>
          <w:szCs w:val="24"/>
        </w:rPr>
        <w:t>l</w:t>
      </w:r>
      <w:r w:rsidR="00456D32">
        <w:rPr>
          <w:sz w:val="24"/>
          <w:szCs w:val="24"/>
        </w:rPr>
        <w:t>ogy they use.  Shoot me an email and we will be sure to get the video to you.</w:t>
      </w:r>
    </w:p>
    <w:p w:rsidR="00456D32" w:rsidRDefault="00456D32" w:rsidP="006D65B8">
      <w:pPr>
        <w:rPr>
          <w:sz w:val="24"/>
          <w:szCs w:val="24"/>
        </w:rPr>
      </w:pPr>
    </w:p>
    <w:p w:rsidR="00456D32" w:rsidRDefault="009141EC" w:rsidP="00370087">
      <w:pPr>
        <w:pStyle w:val="Heading2"/>
      </w:pPr>
      <w:r>
        <w:t>Division of Services for the Blind                                                    Deidre Dockery</w:t>
      </w:r>
    </w:p>
    <w:p w:rsidR="009141EC" w:rsidRDefault="009141EC" w:rsidP="006D65B8">
      <w:pPr>
        <w:rPr>
          <w:sz w:val="24"/>
          <w:szCs w:val="24"/>
        </w:rPr>
      </w:pPr>
    </w:p>
    <w:p w:rsidR="009141EC" w:rsidRDefault="009141EC" w:rsidP="006D65B8">
      <w:pPr>
        <w:rPr>
          <w:sz w:val="24"/>
          <w:szCs w:val="24"/>
        </w:rPr>
      </w:pPr>
      <w:r>
        <w:rPr>
          <w:sz w:val="24"/>
          <w:szCs w:val="24"/>
        </w:rPr>
        <w:t xml:space="preserve">We were able to have our annual training and were fortunate to have </w:t>
      </w:r>
      <w:r w:rsidR="00EC08D9">
        <w:rPr>
          <w:sz w:val="24"/>
          <w:szCs w:val="24"/>
        </w:rPr>
        <w:t>W</w:t>
      </w:r>
      <w:r>
        <w:rPr>
          <w:sz w:val="24"/>
          <w:szCs w:val="24"/>
        </w:rPr>
        <w:t xml:space="preserve">ill </w:t>
      </w:r>
      <w:r w:rsidR="00EC08D9">
        <w:rPr>
          <w:sz w:val="24"/>
          <w:szCs w:val="24"/>
        </w:rPr>
        <w:t>a</w:t>
      </w:r>
      <w:r>
        <w:rPr>
          <w:sz w:val="24"/>
          <w:szCs w:val="24"/>
        </w:rPr>
        <w:t xml:space="preserve">nd </w:t>
      </w:r>
      <w:r w:rsidR="00EC08D9">
        <w:rPr>
          <w:sz w:val="24"/>
          <w:szCs w:val="24"/>
        </w:rPr>
        <w:t>K</w:t>
      </w:r>
      <w:r>
        <w:rPr>
          <w:sz w:val="24"/>
          <w:szCs w:val="24"/>
        </w:rPr>
        <w:t>eith to come present at that</w:t>
      </w:r>
      <w:r w:rsidR="00EC08D9">
        <w:rPr>
          <w:sz w:val="24"/>
          <w:szCs w:val="24"/>
        </w:rPr>
        <w:t>.  We were also able to have a presentation from Department of Transportation that correlated with what we are doing with Goal 6.  We were able to get resources.</w:t>
      </w:r>
    </w:p>
    <w:p w:rsidR="00EC08D9" w:rsidRDefault="00EC08D9" w:rsidP="006D65B8">
      <w:pPr>
        <w:rPr>
          <w:sz w:val="24"/>
          <w:szCs w:val="24"/>
        </w:rPr>
      </w:pPr>
    </w:p>
    <w:p w:rsidR="00EC08D9" w:rsidRDefault="00EC08D9" w:rsidP="006D65B8">
      <w:pPr>
        <w:rPr>
          <w:sz w:val="24"/>
          <w:szCs w:val="24"/>
        </w:rPr>
      </w:pPr>
      <w:r>
        <w:rPr>
          <w:sz w:val="24"/>
          <w:szCs w:val="24"/>
        </w:rPr>
        <w:t>I have the numbers that have already been submitted.  We are still involved with one case with Money Follows the Person and we are excited, we are almost to the point of transitioning this person out.  He is completing all the trainings necessary to maintain medication and cooking all those things necessary.  We participate even more in the prevention of institutionalization.</w:t>
      </w:r>
    </w:p>
    <w:p w:rsidR="00EC08D9" w:rsidRDefault="00EC08D9" w:rsidP="006D65B8">
      <w:pPr>
        <w:rPr>
          <w:sz w:val="24"/>
          <w:szCs w:val="24"/>
        </w:rPr>
      </w:pPr>
    </w:p>
    <w:p w:rsidR="0090621C" w:rsidRDefault="00EC08D9" w:rsidP="006D65B8">
      <w:pPr>
        <w:rPr>
          <w:sz w:val="24"/>
          <w:szCs w:val="24"/>
        </w:rPr>
      </w:pPr>
      <w:r>
        <w:rPr>
          <w:sz w:val="24"/>
          <w:szCs w:val="24"/>
        </w:rPr>
        <w:t xml:space="preserve">In terms of our mini centers, we still have two vacancies, one in Wilmington and one in Greenville.  We were able to have 78 individuals participate in six mini centers.   We are transitioning very well with the new case mange system BEAM.  The transition is becoming smoother and smoother every day.  I am very happy to have been able to </w:t>
      </w:r>
      <w:r w:rsidR="0090621C">
        <w:rPr>
          <w:sz w:val="24"/>
          <w:szCs w:val="24"/>
        </w:rPr>
        <w:t>extrapolate the information needed for my report.</w:t>
      </w:r>
    </w:p>
    <w:p w:rsidR="00EC08D9" w:rsidRDefault="00EC08D9" w:rsidP="006D65B8">
      <w:pPr>
        <w:rPr>
          <w:sz w:val="24"/>
          <w:szCs w:val="24"/>
        </w:rPr>
      </w:pPr>
    </w:p>
    <w:p w:rsidR="0090621C" w:rsidRDefault="00D74E11" w:rsidP="00370087">
      <w:pPr>
        <w:pStyle w:val="Heading1"/>
      </w:pPr>
      <w:r w:rsidRPr="006D65B8">
        <w:t>Discussion on Ex Officio Reports</w:t>
      </w:r>
    </w:p>
    <w:p w:rsidR="0090621C" w:rsidRDefault="0090621C" w:rsidP="0090621C">
      <w:pPr>
        <w:rPr>
          <w:b/>
          <w:sz w:val="24"/>
          <w:szCs w:val="24"/>
        </w:rPr>
      </w:pPr>
    </w:p>
    <w:p w:rsidR="0090621C" w:rsidRDefault="0090621C" w:rsidP="00370087">
      <w:pPr>
        <w:pStyle w:val="Heading2"/>
      </w:pPr>
      <w:r w:rsidRPr="0090621C">
        <w:t xml:space="preserve">Disability Rights NC                                                  </w:t>
      </w:r>
      <w:r>
        <w:t xml:space="preserve">                 </w:t>
      </w:r>
      <w:r w:rsidRPr="0090621C">
        <w:t xml:space="preserve">  Vicki Smith, Director</w:t>
      </w:r>
    </w:p>
    <w:p w:rsidR="0090621C" w:rsidRDefault="0090621C" w:rsidP="0090621C">
      <w:pPr>
        <w:rPr>
          <w:sz w:val="24"/>
          <w:szCs w:val="24"/>
        </w:rPr>
      </w:pPr>
      <w:r>
        <w:rPr>
          <w:sz w:val="24"/>
          <w:szCs w:val="24"/>
        </w:rPr>
        <w:t>Report given by Mercedes Restucha-Klem</w:t>
      </w:r>
    </w:p>
    <w:p w:rsidR="0090621C" w:rsidRDefault="0090621C" w:rsidP="0090621C">
      <w:pPr>
        <w:rPr>
          <w:sz w:val="24"/>
          <w:szCs w:val="24"/>
        </w:rPr>
      </w:pPr>
    </w:p>
    <w:p w:rsidR="0090621C" w:rsidRDefault="0090621C" w:rsidP="0090621C">
      <w:pPr>
        <w:rPr>
          <w:sz w:val="24"/>
          <w:szCs w:val="24"/>
        </w:rPr>
      </w:pPr>
      <w:r>
        <w:rPr>
          <w:sz w:val="24"/>
          <w:szCs w:val="24"/>
        </w:rPr>
        <w:t xml:space="preserve">You received a copy of our litigation report sent out last week.  I can answer any questions regarding those.  I think the most important one to point out is the notice on our website of the proposed settlement of Casey vs. Cansler, LS settlement ultimately this was a class action challenging the implementation of the support needs matrix and the funding processes for funding through the innovations waiver and the notice and appeals rights that are given when changes are made to the amount of money the </w:t>
      </w:r>
      <w:r>
        <w:rPr>
          <w:sz w:val="24"/>
          <w:szCs w:val="24"/>
        </w:rPr>
        <w:lastRenderedPageBreak/>
        <w:t>individual is given in the waiver.  The judge is reviewing the terms of the settlement so it’s not finalized but notice has been given and we encourage peo</w:t>
      </w:r>
      <w:r w:rsidR="00370087">
        <w:rPr>
          <w:sz w:val="24"/>
          <w:szCs w:val="24"/>
        </w:rPr>
        <w:t xml:space="preserve">ple to visit our </w:t>
      </w:r>
      <w:r>
        <w:rPr>
          <w:sz w:val="24"/>
          <w:szCs w:val="24"/>
        </w:rPr>
        <w:t xml:space="preserve">website and review </w:t>
      </w:r>
      <w:r w:rsidR="00DA324F">
        <w:rPr>
          <w:sz w:val="24"/>
          <w:szCs w:val="24"/>
        </w:rPr>
        <w:t xml:space="preserve">this notice </w:t>
      </w:r>
      <w:r>
        <w:rPr>
          <w:sz w:val="24"/>
          <w:szCs w:val="24"/>
        </w:rPr>
        <w:t>so they can understand the changes.</w:t>
      </w:r>
    </w:p>
    <w:p w:rsidR="0090621C" w:rsidRDefault="0090621C" w:rsidP="0090621C">
      <w:pPr>
        <w:rPr>
          <w:sz w:val="24"/>
          <w:szCs w:val="24"/>
        </w:rPr>
      </w:pPr>
    </w:p>
    <w:p w:rsidR="0090621C" w:rsidRDefault="0090621C" w:rsidP="0090621C">
      <w:pPr>
        <w:rPr>
          <w:sz w:val="24"/>
          <w:szCs w:val="24"/>
        </w:rPr>
      </w:pPr>
      <w:r>
        <w:rPr>
          <w:sz w:val="24"/>
          <w:szCs w:val="24"/>
        </w:rPr>
        <w:t>We are having our listening sessions across the state.  We are looking for input for the future of our focus</w:t>
      </w:r>
      <w:r w:rsidR="00DA324F">
        <w:rPr>
          <w:sz w:val="24"/>
          <w:szCs w:val="24"/>
        </w:rPr>
        <w:t xml:space="preserve"> when it comes to the topic of civil rights</w:t>
      </w:r>
      <w:r>
        <w:rPr>
          <w:sz w:val="24"/>
          <w:szCs w:val="24"/>
        </w:rPr>
        <w:t xml:space="preserve">.  </w:t>
      </w:r>
    </w:p>
    <w:p w:rsidR="0090621C" w:rsidRDefault="0090621C" w:rsidP="0090621C">
      <w:pPr>
        <w:rPr>
          <w:sz w:val="24"/>
          <w:szCs w:val="24"/>
        </w:rPr>
      </w:pPr>
    </w:p>
    <w:p w:rsidR="0090621C" w:rsidRDefault="00DA324F" w:rsidP="0090621C">
      <w:pPr>
        <w:rPr>
          <w:sz w:val="24"/>
          <w:szCs w:val="24"/>
        </w:rPr>
      </w:pPr>
      <w:r>
        <w:rPr>
          <w:sz w:val="24"/>
          <w:szCs w:val="24"/>
        </w:rPr>
        <w:t>Are there a</w:t>
      </w:r>
      <w:r w:rsidR="0090621C">
        <w:rPr>
          <w:sz w:val="24"/>
          <w:szCs w:val="24"/>
        </w:rPr>
        <w:t xml:space="preserve">ny </w:t>
      </w:r>
      <w:r>
        <w:rPr>
          <w:sz w:val="24"/>
          <w:szCs w:val="24"/>
        </w:rPr>
        <w:t>questions?</w:t>
      </w:r>
      <w:r w:rsidR="0090621C">
        <w:rPr>
          <w:sz w:val="24"/>
          <w:szCs w:val="24"/>
        </w:rPr>
        <w:t xml:space="preserve">  I could go through each of the updated </w:t>
      </w:r>
      <w:r>
        <w:rPr>
          <w:sz w:val="24"/>
          <w:szCs w:val="24"/>
        </w:rPr>
        <w:t>litigations</w:t>
      </w:r>
      <w:r w:rsidR="0090621C">
        <w:rPr>
          <w:sz w:val="24"/>
          <w:szCs w:val="24"/>
        </w:rPr>
        <w:t xml:space="preserve"> but it’s all on the report.</w:t>
      </w:r>
    </w:p>
    <w:p w:rsidR="0090621C" w:rsidRDefault="0090621C" w:rsidP="0090621C">
      <w:pPr>
        <w:rPr>
          <w:sz w:val="24"/>
          <w:szCs w:val="24"/>
        </w:rPr>
      </w:pPr>
    </w:p>
    <w:p w:rsidR="0090621C" w:rsidRDefault="0090621C" w:rsidP="0090621C">
      <w:pPr>
        <w:rPr>
          <w:sz w:val="24"/>
          <w:szCs w:val="24"/>
        </w:rPr>
      </w:pPr>
      <w:r>
        <w:rPr>
          <w:sz w:val="24"/>
          <w:szCs w:val="24"/>
        </w:rPr>
        <w:t>Keith Greenarch: I have a question in regards to the innovation waiver.  You said it is waiting for a judge</w:t>
      </w:r>
      <w:r w:rsidR="00DA324F">
        <w:rPr>
          <w:sz w:val="24"/>
          <w:szCs w:val="24"/>
        </w:rPr>
        <w:t>’</w:t>
      </w:r>
      <w:r>
        <w:rPr>
          <w:sz w:val="24"/>
          <w:szCs w:val="24"/>
        </w:rPr>
        <w:t>s ruling.</w:t>
      </w:r>
    </w:p>
    <w:p w:rsidR="0090621C" w:rsidRDefault="0090621C" w:rsidP="0090621C">
      <w:pPr>
        <w:rPr>
          <w:sz w:val="24"/>
          <w:szCs w:val="24"/>
        </w:rPr>
      </w:pPr>
    </w:p>
    <w:p w:rsidR="0090621C" w:rsidRDefault="00DA324F" w:rsidP="0090621C">
      <w:pPr>
        <w:rPr>
          <w:sz w:val="24"/>
          <w:szCs w:val="24"/>
        </w:rPr>
      </w:pPr>
      <w:r>
        <w:rPr>
          <w:sz w:val="24"/>
          <w:szCs w:val="24"/>
        </w:rPr>
        <w:t xml:space="preserve">Mercedes Restucha-Klem: </w:t>
      </w:r>
      <w:r w:rsidR="0090621C">
        <w:rPr>
          <w:sz w:val="24"/>
          <w:szCs w:val="24"/>
        </w:rPr>
        <w:t xml:space="preserve">Yes it’s called a fairness </w:t>
      </w:r>
      <w:r>
        <w:rPr>
          <w:sz w:val="24"/>
          <w:szCs w:val="24"/>
        </w:rPr>
        <w:t>h</w:t>
      </w:r>
      <w:r w:rsidR="0090621C">
        <w:rPr>
          <w:sz w:val="24"/>
          <w:szCs w:val="24"/>
        </w:rPr>
        <w:t>earing</w:t>
      </w:r>
      <w:r>
        <w:rPr>
          <w:sz w:val="24"/>
          <w:szCs w:val="24"/>
        </w:rPr>
        <w:t>.  I</w:t>
      </w:r>
      <w:r w:rsidR="0090621C">
        <w:rPr>
          <w:sz w:val="24"/>
          <w:szCs w:val="24"/>
        </w:rPr>
        <w:t xml:space="preserve">t is scheduled for sometime in </w:t>
      </w:r>
      <w:r>
        <w:rPr>
          <w:sz w:val="24"/>
          <w:szCs w:val="24"/>
        </w:rPr>
        <w:t>M</w:t>
      </w:r>
      <w:r w:rsidR="0090621C">
        <w:rPr>
          <w:sz w:val="24"/>
          <w:szCs w:val="24"/>
        </w:rPr>
        <w:t>arch.</w:t>
      </w:r>
    </w:p>
    <w:p w:rsidR="00DA324F" w:rsidRDefault="00DA324F" w:rsidP="0090621C">
      <w:pPr>
        <w:rPr>
          <w:sz w:val="24"/>
          <w:szCs w:val="24"/>
        </w:rPr>
      </w:pPr>
    </w:p>
    <w:p w:rsidR="00DA324F" w:rsidRDefault="00DA324F" w:rsidP="0090621C">
      <w:pPr>
        <w:rPr>
          <w:sz w:val="24"/>
          <w:szCs w:val="24"/>
        </w:rPr>
      </w:pPr>
      <w:r>
        <w:rPr>
          <w:sz w:val="24"/>
          <w:szCs w:val="24"/>
        </w:rPr>
        <w:t>Keith Greenarch: Do you forecast the outcome as far as the impact it will have on the innovation waiver consumers?</w:t>
      </w:r>
    </w:p>
    <w:p w:rsidR="00DA324F" w:rsidRDefault="00DA324F" w:rsidP="0090621C">
      <w:pPr>
        <w:rPr>
          <w:sz w:val="24"/>
          <w:szCs w:val="24"/>
        </w:rPr>
      </w:pPr>
    </w:p>
    <w:p w:rsidR="00370087" w:rsidRDefault="00DA324F" w:rsidP="0090621C">
      <w:pPr>
        <w:rPr>
          <w:sz w:val="24"/>
          <w:szCs w:val="24"/>
        </w:rPr>
      </w:pPr>
      <w:r>
        <w:rPr>
          <w:sz w:val="24"/>
          <w:szCs w:val="24"/>
        </w:rPr>
        <w:t xml:space="preserve">Mercedes Restucha-Klem: I don’t think that it’s going to , I think the terms out laid here, what is more at issue is the notice; who is  going to be providing the notice to the class members.  Ultimately we need to be sure we spread the word so everyone on the innovation waiver is aware there is settlement terms in place and they have the right to appeal any changes whatsoever to their budget.  So no, I don’t know.  We just all need to be aware and help all consumers know that it is required </w:t>
      </w:r>
      <w:r w:rsidR="00370087">
        <w:rPr>
          <w:sz w:val="24"/>
          <w:szCs w:val="24"/>
        </w:rPr>
        <w:t xml:space="preserve">that </w:t>
      </w:r>
      <w:r>
        <w:rPr>
          <w:sz w:val="24"/>
          <w:szCs w:val="24"/>
        </w:rPr>
        <w:t>t</w:t>
      </w:r>
      <w:r w:rsidR="00370087">
        <w:rPr>
          <w:sz w:val="24"/>
          <w:szCs w:val="24"/>
        </w:rPr>
        <w:t>hey</w:t>
      </w:r>
      <w:r>
        <w:rPr>
          <w:sz w:val="24"/>
          <w:szCs w:val="24"/>
        </w:rPr>
        <w:t xml:space="preserve"> be given </w:t>
      </w:r>
      <w:r w:rsidR="00370087">
        <w:rPr>
          <w:sz w:val="24"/>
          <w:szCs w:val="24"/>
        </w:rPr>
        <w:t xml:space="preserve">notice </w:t>
      </w:r>
      <w:r>
        <w:rPr>
          <w:sz w:val="24"/>
          <w:szCs w:val="24"/>
        </w:rPr>
        <w:t>when changes are being made and what the</w:t>
      </w:r>
      <w:r w:rsidR="00370087">
        <w:rPr>
          <w:sz w:val="24"/>
          <w:szCs w:val="24"/>
        </w:rPr>
        <w:t>y</w:t>
      </w:r>
      <w:r>
        <w:rPr>
          <w:sz w:val="24"/>
          <w:szCs w:val="24"/>
        </w:rPr>
        <w:t xml:space="preserve"> are allowed to ask for.  </w:t>
      </w:r>
      <w:r w:rsidR="00370087">
        <w:rPr>
          <w:sz w:val="24"/>
          <w:szCs w:val="24"/>
        </w:rPr>
        <w:t>We are working so encouragement is given to ask for what a consumer needs not discourage.</w:t>
      </w:r>
    </w:p>
    <w:p w:rsidR="009A47FF" w:rsidRDefault="009A47FF" w:rsidP="0090621C">
      <w:pPr>
        <w:rPr>
          <w:sz w:val="24"/>
          <w:szCs w:val="24"/>
        </w:rPr>
      </w:pPr>
    </w:p>
    <w:p w:rsidR="00370087" w:rsidRDefault="0076750C" w:rsidP="00370087">
      <w:pPr>
        <w:pStyle w:val="Heading2"/>
      </w:pPr>
      <w:r>
        <w:t xml:space="preserve">NC </w:t>
      </w:r>
      <w:r w:rsidR="00370087" w:rsidRPr="00370087">
        <w:t>D</w:t>
      </w:r>
      <w:r w:rsidR="00370087">
        <w:t xml:space="preserve">evelopmental </w:t>
      </w:r>
      <w:r w:rsidR="00370087" w:rsidRPr="00370087">
        <w:t>D</w:t>
      </w:r>
      <w:r w:rsidR="00370087">
        <w:t xml:space="preserve">isability </w:t>
      </w:r>
      <w:r w:rsidR="00370087" w:rsidRPr="00370087">
        <w:t>Council</w:t>
      </w:r>
      <w:r w:rsidR="00370087">
        <w:t xml:space="preserve">                                                            Steve Strom</w:t>
      </w:r>
    </w:p>
    <w:p w:rsidR="00370087" w:rsidRDefault="00370087" w:rsidP="0090621C">
      <w:pPr>
        <w:rPr>
          <w:sz w:val="24"/>
          <w:szCs w:val="24"/>
        </w:rPr>
      </w:pPr>
    </w:p>
    <w:p w:rsidR="00C50B30" w:rsidRDefault="0076750C" w:rsidP="0090621C">
      <w:pPr>
        <w:rPr>
          <w:sz w:val="24"/>
          <w:szCs w:val="24"/>
        </w:rPr>
      </w:pPr>
      <w:r>
        <w:rPr>
          <w:sz w:val="24"/>
          <w:szCs w:val="24"/>
        </w:rPr>
        <w:t xml:space="preserve">I provided a short update.  I wanted to go over the initiatives that go along with the NCSIL’s work.  The council just awarded a contract with </w:t>
      </w:r>
      <w:r w:rsidR="00C50B30">
        <w:rPr>
          <w:sz w:val="24"/>
          <w:szCs w:val="24"/>
        </w:rPr>
        <w:t>D</w:t>
      </w:r>
      <w:r>
        <w:rPr>
          <w:sz w:val="24"/>
          <w:szCs w:val="24"/>
        </w:rPr>
        <w:t xml:space="preserve">ivision of </w:t>
      </w:r>
      <w:r w:rsidR="00C50B30">
        <w:rPr>
          <w:sz w:val="24"/>
          <w:szCs w:val="24"/>
        </w:rPr>
        <w:t>A</w:t>
      </w:r>
      <w:r>
        <w:rPr>
          <w:sz w:val="24"/>
          <w:szCs w:val="24"/>
        </w:rPr>
        <w:t xml:space="preserve">dults and </w:t>
      </w:r>
      <w:r w:rsidR="00C50B30">
        <w:rPr>
          <w:sz w:val="24"/>
          <w:szCs w:val="24"/>
        </w:rPr>
        <w:t>Aging S</w:t>
      </w:r>
      <w:r>
        <w:rPr>
          <w:sz w:val="24"/>
          <w:szCs w:val="24"/>
        </w:rPr>
        <w:t xml:space="preserve">ervices on guardianship to look at alternatives to less restrictive options.  </w:t>
      </w:r>
      <w:r w:rsidR="00C50B30">
        <w:rPr>
          <w:sz w:val="24"/>
          <w:szCs w:val="24"/>
        </w:rPr>
        <w:t>Th</w:t>
      </w:r>
      <w:r>
        <w:rPr>
          <w:sz w:val="24"/>
          <w:szCs w:val="24"/>
        </w:rPr>
        <w:t xml:space="preserve">at began </w:t>
      </w:r>
      <w:r w:rsidR="00C50B30">
        <w:rPr>
          <w:sz w:val="24"/>
          <w:szCs w:val="24"/>
        </w:rPr>
        <w:t>January 1.  T</w:t>
      </w:r>
      <w:r>
        <w:rPr>
          <w:sz w:val="24"/>
          <w:szCs w:val="24"/>
        </w:rPr>
        <w:t xml:space="preserve">here will be a continuation of what the </w:t>
      </w:r>
      <w:r w:rsidR="00C50B30">
        <w:rPr>
          <w:sz w:val="24"/>
          <w:szCs w:val="24"/>
        </w:rPr>
        <w:t>D</w:t>
      </w:r>
      <w:r>
        <w:rPr>
          <w:sz w:val="24"/>
          <w:szCs w:val="24"/>
        </w:rPr>
        <w:t>iv</w:t>
      </w:r>
      <w:r w:rsidR="00C50B30">
        <w:rPr>
          <w:sz w:val="24"/>
          <w:szCs w:val="24"/>
        </w:rPr>
        <w:t>ision</w:t>
      </w:r>
      <w:r>
        <w:rPr>
          <w:sz w:val="24"/>
          <w:szCs w:val="24"/>
        </w:rPr>
        <w:t xml:space="preserve"> of </w:t>
      </w:r>
      <w:r w:rsidR="00C50B30">
        <w:rPr>
          <w:sz w:val="24"/>
          <w:szCs w:val="24"/>
        </w:rPr>
        <w:t>A</w:t>
      </w:r>
      <w:r>
        <w:rPr>
          <w:sz w:val="24"/>
          <w:szCs w:val="24"/>
        </w:rPr>
        <w:t>ging w</w:t>
      </w:r>
      <w:r w:rsidR="00C50B30">
        <w:rPr>
          <w:sz w:val="24"/>
          <w:szCs w:val="24"/>
        </w:rPr>
        <w:t>a</w:t>
      </w:r>
      <w:r>
        <w:rPr>
          <w:sz w:val="24"/>
          <w:szCs w:val="24"/>
        </w:rPr>
        <w:t>s required to do by the general assembly, to put together an ad</w:t>
      </w:r>
      <w:r w:rsidR="00C50B30">
        <w:rPr>
          <w:sz w:val="24"/>
          <w:szCs w:val="24"/>
        </w:rPr>
        <w:t xml:space="preserve"> </w:t>
      </w:r>
      <w:r>
        <w:rPr>
          <w:sz w:val="24"/>
          <w:szCs w:val="24"/>
        </w:rPr>
        <w:t>hoc</w:t>
      </w:r>
      <w:r w:rsidR="00C50B30">
        <w:rPr>
          <w:sz w:val="24"/>
          <w:szCs w:val="24"/>
        </w:rPr>
        <w:t xml:space="preserve"> committee</w:t>
      </w:r>
      <w:r>
        <w:rPr>
          <w:sz w:val="24"/>
          <w:szCs w:val="24"/>
        </w:rPr>
        <w:t xml:space="preserve"> to make recommendations</w:t>
      </w:r>
      <w:r w:rsidR="00C50B30">
        <w:rPr>
          <w:sz w:val="24"/>
          <w:szCs w:val="24"/>
        </w:rPr>
        <w:t>.  M</w:t>
      </w:r>
      <w:r>
        <w:rPr>
          <w:sz w:val="24"/>
          <w:szCs w:val="24"/>
        </w:rPr>
        <w:t>any of the</w:t>
      </w:r>
      <w:r w:rsidR="00C50B30">
        <w:rPr>
          <w:sz w:val="24"/>
          <w:szCs w:val="24"/>
        </w:rPr>
        <w:t>se</w:t>
      </w:r>
      <w:r>
        <w:rPr>
          <w:sz w:val="24"/>
          <w:szCs w:val="24"/>
        </w:rPr>
        <w:t xml:space="preserve"> people wanted to continu</w:t>
      </w:r>
      <w:r w:rsidR="00C50B30">
        <w:rPr>
          <w:sz w:val="24"/>
          <w:szCs w:val="24"/>
        </w:rPr>
        <w:t>e</w:t>
      </w:r>
      <w:r>
        <w:rPr>
          <w:sz w:val="24"/>
          <w:szCs w:val="24"/>
        </w:rPr>
        <w:t xml:space="preserve"> the work and now with this grant they can continue th</w:t>
      </w:r>
      <w:r w:rsidR="00C50B30">
        <w:rPr>
          <w:sz w:val="24"/>
          <w:szCs w:val="24"/>
        </w:rPr>
        <w:t>e</w:t>
      </w:r>
      <w:r>
        <w:rPr>
          <w:sz w:val="24"/>
          <w:szCs w:val="24"/>
        </w:rPr>
        <w:t xml:space="preserve"> work.  </w:t>
      </w:r>
    </w:p>
    <w:p w:rsidR="00C50B30" w:rsidRDefault="00C50B30" w:rsidP="0090621C">
      <w:pPr>
        <w:rPr>
          <w:sz w:val="24"/>
          <w:szCs w:val="24"/>
        </w:rPr>
      </w:pPr>
    </w:p>
    <w:p w:rsidR="0076750C" w:rsidRDefault="0076750C" w:rsidP="0090621C">
      <w:pPr>
        <w:rPr>
          <w:sz w:val="24"/>
          <w:szCs w:val="24"/>
        </w:rPr>
      </w:pPr>
      <w:r>
        <w:rPr>
          <w:sz w:val="24"/>
          <w:szCs w:val="24"/>
        </w:rPr>
        <w:lastRenderedPageBreak/>
        <w:t>Th</w:t>
      </w:r>
      <w:r w:rsidR="00C50B30">
        <w:rPr>
          <w:sz w:val="24"/>
          <w:szCs w:val="24"/>
        </w:rPr>
        <w:t>ere will be more work with the C</w:t>
      </w:r>
      <w:r>
        <w:rPr>
          <w:sz w:val="24"/>
          <w:szCs w:val="24"/>
        </w:rPr>
        <w:t xml:space="preserve">lerk of </w:t>
      </w:r>
      <w:r w:rsidR="00C50B30">
        <w:rPr>
          <w:sz w:val="24"/>
          <w:szCs w:val="24"/>
        </w:rPr>
        <w:t>C</w:t>
      </w:r>
      <w:r>
        <w:rPr>
          <w:sz w:val="24"/>
          <w:szCs w:val="24"/>
        </w:rPr>
        <w:t>ourts also taking a look at data collection for ind</w:t>
      </w:r>
      <w:r w:rsidR="00C50B30">
        <w:rPr>
          <w:sz w:val="24"/>
          <w:szCs w:val="24"/>
        </w:rPr>
        <w:t>ividuals</w:t>
      </w:r>
      <w:r>
        <w:rPr>
          <w:sz w:val="24"/>
          <w:szCs w:val="24"/>
        </w:rPr>
        <w:t xml:space="preserve"> with public guard</w:t>
      </w:r>
      <w:r w:rsidR="00C50B30">
        <w:rPr>
          <w:sz w:val="24"/>
          <w:szCs w:val="24"/>
        </w:rPr>
        <w:t>ianship</w:t>
      </w:r>
      <w:r>
        <w:rPr>
          <w:sz w:val="24"/>
          <w:szCs w:val="24"/>
        </w:rPr>
        <w:t xml:space="preserve"> as well as those who have private </w:t>
      </w:r>
      <w:r w:rsidR="00C50B30">
        <w:rPr>
          <w:sz w:val="24"/>
          <w:szCs w:val="24"/>
        </w:rPr>
        <w:t xml:space="preserve">guardianship </w:t>
      </w:r>
      <w:r>
        <w:rPr>
          <w:sz w:val="24"/>
          <w:szCs w:val="24"/>
        </w:rPr>
        <w:t>to provide mo</w:t>
      </w:r>
      <w:r w:rsidR="00C50B30">
        <w:rPr>
          <w:sz w:val="24"/>
          <w:szCs w:val="24"/>
        </w:rPr>
        <w:t>r</w:t>
      </w:r>
      <w:r>
        <w:rPr>
          <w:sz w:val="24"/>
          <w:szCs w:val="24"/>
        </w:rPr>
        <w:t>e</w:t>
      </w:r>
      <w:r w:rsidR="00C50B30">
        <w:rPr>
          <w:sz w:val="24"/>
          <w:szCs w:val="24"/>
        </w:rPr>
        <w:t xml:space="preserve"> oversight, talking to advo</w:t>
      </w:r>
      <w:r>
        <w:rPr>
          <w:sz w:val="24"/>
          <w:szCs w:val="24"/>
        </w:rPr>
        <w:t>cates as well as clerk of courts about alternatives and taking a lo</w:t>
      </w:r>
      <w:r w:rsidR="00C50B30">
        <w:rPr>
          <w:sz w:val="24"/>
          <w:szCs w:val="24"/>
        </w:rPr>
        <w:t>o</w:t>
      </w:r>
      <w:r>
        <w:rPr>
          <w:sz w:val="24"/>
          <w:szCs w:val="24"/>
        </w:rPr>
        <w:t xml:space="preserve">k at the model WINGS, </w:t>
      </w:r>
      <w:r w:rsidR="00C50B30">
        <w:rPr>
          <w:sz w:val="24"/>
          <w:szCs w:val="24"/>
        </w:rPr>
        <w:t>W</w:t>
      </w:r>
      <w:r>
        <w:rPr>
          <w:sz w:val="24"/>
          <w:szCs w:val="24"/>
        </w:rPr>
        <w:t xml:space="preserve">orking </w:t>
      </w:r>
      <w:r w:rsidR="00C50B30">
        <w:rPr>
          <w:sz w:val="24"/>
          <w:szCs w:val="24"/>
        </w:rPr>
        <w:t>I</w:t>
      </w:r>
      <w:r>
        <w:rPr>
          <w:sz w:val="24"/>
          <w:szCs w:val="24"/>
        </w:rPr>
        <w:t xml:space="preserve">nterdisciplinary </w:t>
      </w:r>
      <w:r w:rsidR="00C50B30">
        <w:rPr>
          <w:sz w:val="24"/>
          <w:szCs w:val="24"/>
        </w:rPr>
        <w:t>N</w:t>
      </w:r>
      <w:r>
        <w:rPr>
          <w:sz w:val="24"/>
          <w:szCs w:val="24"/>
        </w:rPr>
        <w:t>etwor</w:t>
      </w:r>
      <w:r w:rsidR="00C50B30">
        <w:rPr>
          <w:sz w:val="24"/>
          <w:szCs w:val="24"/>
        </w:rPr>
        <w:t>k of G</w:t>
      </w:r>
      <w:r>
        <w:rPr>
          <w:sz w:val="24"/>
          <w:szCs w:val="24"/>
        </w:rPr>
        <w:t xml:space="preserve">uardianship </w:t>
      </w:r>
      <w:r w:rsidR="00C50B30">
        <w:rPr>
          <w:sz w:val="24"/>
          <w:szCs w:val="24"/>
        </w:rPr>
        <w:t>S</w:t>
      </w:r>
      <w:r>
        <w:rPr>
          <w:sz w:val="24"/>
          <w:szCs w:val="24"/>
        </w:rPr>
        <w:t>takeholders that other states have implemented.  This is to have everyone involved in a guardianship decision to come together and have the decision that there are other alternatives</w:t>
      </w:r>
      <w:r w:rsidR="00C50B30">
        <w:rPr>
          <w:sz w:val="24"/>
          <w:szCs w:val="24"/>
        </w:rPr>
        <w:t>.  W</w:t>
      </w:r>
      <w:r>
        <w:rPr>
          <w:sz w:val="24"/>
          <w:szCs w:val="24"/>
        </w:rPr>
        <w:t xml:space="preserve">e want </w:t>
      </w:r>
      <w:r w:rsidR="00C50B30">
        <w:rPr>
          <w:sz w:val="24"/>
          <w:szCs w:val="24"/>
        </w:rPr>
        <w:t>North Carolina</w:t>
      </w:r>
      <w:r>
        <w:rPr>
          <w:sz w:val="24"/>
          <w:szCs w:val="24"/>
        </w:rPr>
        <w:t xml:space="preserve"> to eventually go to that</w:t>
      </w:r>
      <w:r w:rsidR="00C50B30">
        <w:rPr>
          <w:sz w:val="24"/>
          <w:szCs w:val="24"/>
        </w:rPr>
        <w:t xml:space="preserve"> model</w:t>
      </w:r>
      <w:r>
        <w:rPr>
          <w:sz w:val="24"/>
          <w:szCs w:val="24"/>
        </w:rPr>
        <w:t xml:space="preserve">.  </w:t>
      </w:r>
      <w:r w:rsidR="00C50B30">
        <w:rPr>
          <w:sz w:val="24"/>
          <w:szCs w:val="24"/>
        </w:rPr>
        <w:t>T</w:t>
      </w:r>
      <w:r>
        <w:rPr>
          <w:sz w:val="24"/>
          <w:szCs w:val="24"/>
        </w:rPr>
        <w:t xml:space="preserve">here will be many partners involved in that.  </w:t>
      </w:r>
      <w:r w:rsidR="00C50B30">
        <w:rPr>
          <w:sz w:val="24"/>
          <w:szCs w:val="24"/>
        </w:rPr>
        <w:t>AARP</w:t>
      </w:r>
      <w:r>
        <w:rPr>
          <w:sz w:val="24"/>
          <w:szCs w:val="24"/>
        </w:rPr>
        <w:t xml:space="preserve"> is weighting in on some pieces as well.  It’s a very diverse group.</w:t>
      </w:r>
    </w:p>
    <w:p w:rsidR="0076750C" w:rsidRDefault="0076750C" w:rsidP="0090621C">
      <w:pPr>
        <w:rPr>
          <w:sz w:val="24"/>
          <w:szCs w:val="24"/>
        </w:rPr>
      </w:pPr>
    </w:p>
    <w:p w:rsidR="0076750C" w:rsidRDefault="0076750C" w:rsidP="0090621C">
      <w:pPr>
        <w:rPr>
          <w:sz w:val="24"/>
          <w:szCs w:val="24"/>
        </w:rPr>
      </w:pPr>
      <w:r>
        <w:rPr>
          <w:sz w:val="24"/>
          <w:szCs w:val="24"/>
        </w:rPr>
        <w:t>Dis</w:t>
      </w:r>
      <w:r w:rsidR="00C50B30">
        <w:rPr>
          <w:sz w:val="24"/>
          <w:szCs w:val="24"/>
        </w:rPr>
        <w:t>ability</w:t>
      </w:r>
      <w:r>
        <w:rPr>
          <w:sz w:val="24"/>
          <w:szCs w:val="24"/>
        </w:rPr>
        <w:t xml:space="preserve"> </w:t>
      </w:r>
      <w:r w:rsidR="00C50B30">
        <w:rPr>
          <w:sz w:val="24"/>
          <w:szCs w:val="24"/>
        </w:rPr>
        <w:t>R</w:t>
      </w:r>
      <w:r>
        <w:rPr>
          <w:sz w:val="24"/>
          <w:szCs w:val="24"/>
        </w:rPr>
        <w:t>ights is also holding one of our grants related to adult care home transitions.  When you have ind</w:t>
      </w:r>
      <w:r w:rsidR="00C50B30">
        <w:rPr>
          <w:sz w:val="24"/>
          <w:szCs w:val="24"/>
        </w:rPr>
        <w:t>ividuals</w:t>
      </w:r>
      <w:r>
        <w:rPr>
          <w:sz w:val="24"/>
          <w:szCs w:val="24"/>
        </w:rPr>
        <w:t xml:space="preserve"> living in adult care homes with </w:t>
      </w:r>
      <w:r w:rsidR="00C50B30">
        <w:rPr>
          <w:sz w:val="24"/>
          <w:szCs w:val="24"/>
        </w:rPr>
        <w:t xml:space="preserve">intellectual </w:t>
      </w:r>
      <w:r>
        <w:rPr>
          <w:sz w:val="24"/>
          <w:szCs w:val="24"/>
        </w:rPr>
        <w:t>d</w:t>
      </w:r>
      <w:r w:rsidR="00C50B30">
        <w:rPr>
          <w:sz w:val="24"/>
          <w:szCs w:val="24"/>
        </w:rPr>
        <w:t xml:space="preserve">evelopmental </w:t>
      </w:r>
      <w:r>
        <w:rPr>
          <w:sz w:val="24"/>
          <w:szCs w:val="24"/>
        </w:rPr>
        <w:t>d</w:t>
      </w:r>
      <w:r w:rsidR="00C50B30">
        <w:rPr>
          <w:sz w:val="24"/>
          <w:szCs w:val="24"/>
        </w:rPr>
        <w:t xml:space="preserve">isabilities, </w:t>
      </w:r>
      <w:r>
        <w:rPr>
          <w:sz w:val="24"/>
          <w:szCs w:val="24"/>
        </w:rPr>
        <w:t xml:space="preserve">it is not good placement. The </w:t>
      </w:r>
      <w:r w:rsidR="00C50B30">
        <w:rPr>
          <w:sz w:val="24"/>
          <w:szCs w:val="24"/>
        </w:rPr>
        <w:t xml:space="preserve">Department </w:t>
      </w:r>
      <w:r>
        <w:rPr>
          <w:sz w:val="24"/>
          <w:szCs w:val="24"/>
        </w:rPr>
        <w:t>o</w:t>
      </w:r>
      <w:r w:rsidR="00C50B30">
        <w:rPr>
          <w:sz w:val="24"/>
          <w:szCs w:val="24"/>
        </w:rPr>
        <w:t>f Justice</w:t>
      </w:r>
      <w:r>
        <w:rPr>
          <w:sz w:val="24"/>
          <w:szCs w:val="24"/>
        </w:rPr>
        <w:t xml:space="preserve"> has</w:t>
      </w:r>
      <w:r w:rsidR="00C50B30">
        <w:rPr>
          <w:sz w:val="24"/>
          <w:szCs w:val="24"/>
        </w:rPr>
        <w:t xml:space="preserve"> </w:t>
      </w:r>
      <w:r>
        <w:rPr>
          <w:sz w:val="24"/>
          <w:szCs w:val="24"/>
        </w:rPr>
        <w:t>mandated the state get ind</w:t>
      </w:r>
      <w:r w:rsidR="00C50B30">
        <w:rPr>
          <w:sz w:val="24"/>
          <w:szCs w:val="24"/>
        </w:rPr>
        <w:t>ividuals</w:t>
      </w:r>
      <w:r>
        <w:rPr>
          <w:sz w:val="24"/>
          <w:szCs w:val="24"/>
        </w:rPr>
        <w:t xml:space="preserve"> with mental he</w:t>
      </w:r>
      <w:r w:rsidR="00C50B30">
        <w:rPr>
          <w:sz w:val="24"/>
          <w:szCs w:val="24"/>
        </w:rPr>
        <w:t>a</w:t>
      </w:r>
      <w:r>
        <w:rPr>
          <w:sz w:val="24"/>
          <w:szCs w:val="24"/>
        </w:rPr>
        <w:t>lth issue</w:t>
      </w:r>
      <w:r w:rsidR="00C50B30">
        <w:rPr>
          <w:sz w:val="24"/>
          <w:szCs w:val="24"/>
        </w:rPr>
        <w:t>s</w:t>
      </w:r>
      <w:r>
        <w:rPr>
          <w:sz w:val="24"/>
          <w:szCs w:val="24"/>
        </w:rPr>
        <w:t xml:space="preserve"> out of adult homes and has to spend </w:t>
      </w:r>
      <w:r w:rsidR="00C50B30">
        <w:rPr>
          <w:sz w:val="24"/>
          <w:szCs w:val="24"/>
        </w:rPr>
        <w:t>$</w:t>
      </w:r>
      <w:r>
        <w:rPr>
          <w:sz w:val="24"/>
          <w:szCs w:val="24"/>
        </w:rPr>
        <w:t>39</w:t>
      </w:r>
      <w:r w:rsidR="00C50B30">
        <w:rPr>
          <w:sz w:val="24"/>
          <w:szCs w:val="24"/>
        </w:rPr>
        <w:t>,000,000</w:t>
      </w:r>
      <w:r>
        <w:rPr>
          <w:sz w:val="24"/>
          <w:szCs w:val="24"/>
        </w:rPr>
        <w:t xml:space="preserve"> to do that.  </w:t>
      </w:r>
      <w:r w:rsidR="007C7770">
        <w:rPr>
          <w:sz w:val="24"/>
          <w:szCs w:val="24"/>
        </w:rPr>
        <w:t xml:space="preserve">People with intellectual and </w:t>
      </w:r>
      <w:r>
        <w:rPr>
          <w:sz w:val="24"/>
          <w:szCs w:val="24"/>
        </w:rPr>
        <w:t>d</w:t>
      </w:r>
      <w:r w:rsidR="007C7770">
        <w:rPr>
          <w:sz w:val="24"/>
          <w:szCs w:val="24"/>
        </w:rPr>
        <w:t xml:space="preserve">evelopmental </w:t>
      </w:r>
      <w:r>
        <w:rPr>
          <w:sz w:val="24"/>
          <w:szCs w:val="24"/>
        </w:rPr>
        <w:t>d</w:t>
      </w:r>
      <w:r w:rsidR="007C7770">
        <w:rPr>
          <w:sz w:val="24"/>
          <w:szCs w:val="24"/>
        </w:rPr>
        <w:t>isabilities</w:t>
      </w:r>
      <w:r>
        <w:rPr>
          <w:sz w:val="24"/>
          <w:szCs w:val="24"/>
        </w:rPr>
        <w:t xml:space="preserve"> w</w:t>
      </w:r>
      <w:r w:rsidR="007C7770">
        <w:rPr>
          <w:sz w:val="24"/>
          <w:szCs w:val="24"/>
        </w:rPr>
        <w:t>ere</w:t>
      </w:r>
      <w:r>
        <w:rPr>
          <w:sz w:val="24"/>
          <w:szCs w:val="24"/>
        </w:rPr>
        <w:t xml:space="preserve"> not included in</w:t>
      </w:r>
      <w:r w:rsidR="007C7770">
        <w:rPr>
          <w:sz w:val="24"/>
          <w:szCs w:val="24"/>
        </w:rPr>
        <w:t xml:space="preserve"> </w:t>
      </w:r>
      <w:r>
        <w:rPr>
          <w:sz w:val="24"/>
          <w:szCs w:val="24"/>
        </w:rPr>
        <w:t xml:space="preserve">that settlement but many of the services required to have </w:t>
      </w:r>
      <w:r w:rsidR="00B94399">
        <w:rPr>
          <w:sz w:val="24"/>
          <w:szCs w:val="24"/>
        </w:rPr>
        <w:t>an</w:t>
      </w:r>
      <w:r>
        <w:rPr>
          <w:sz w:val="24"/>
          <w:szCs w:val="24"/>
        </w:rPr>
        <w:t xml:space="preserve"> ind</w:t>
      </w:r>
      <w:r w:rsidR="007C7770">
        <w:rPr>
          <w:sz w:val="24"/>
          <w:szCs w:val="24"/>
        </w:rPr>
        <w:t>ividual</w:t>
      </w:r>
      <w:r>
        <w:rPr>
          <w:sz w:val="24"/>
          <w:szCs w:val="24"/>
        </w:rPr>
        <w:t xml:space="preserve"> with mental h</w:t>
      </w:r>
      <w:r w:rsidR="007C7770">
        <w:rPr>
          <w:sz w:val="24"/>
          <w:szCs w:val="24"/>
        </w:rPr>
        <w:t>ealth issues transition out wou</w:t>
      </w:r>
      <w:r>
        <w:rPr>
          <w:sz w:val="24"/>
          <w:szCs w:val="24"/>
        </w:rPr>
        <w:t>l</w:t>
      </w:r>
      <w:r w:rsidR="007C7770">
        <w:rPr>
          <w:sz w:val="24"/>
          <w:szCs w:val="24"/>
        </w:rPr>
        <w:t>d</w:t>
      </w:r>
      <w:r>
        <w:rPr>
          <w:sz w:val="24"/>
          <w:szCs w:val="24"/>
        </w:rPr>
        <w:t xml:space="preserve"> be very sim</w:t>
      </w:r>
      <w:r w:rsidR="007C7770">
        <w:rPr>
          <w:sz w:val="24"/>
          <w:szCs w:val="24"/>
        </w:rPr>
        <w:t>i</w:t>
      </w:r>
      <w:r>
        <w:rPr>
          <w:sz w:val="24"/>
          <w:szCs w:val="24"/>
        </w:rPr>
        <w:t>lar to someone with i</w:t>
      </w:r>
      <w:r w:rsidR="007C7770">
        <w:rPr>
          <w:sz w:val="24"/>
          <w:szCs w:val="24"/>
        </w:rPr>
        <w:t xml:space="preserve">ntellectual and </w:t>
      </w:r>
      <w:r>
        <w:rPr>
          <w:sz w:val="24"/>
          <w:szCs w:val="24"/>
        </w:rPr>
        <w:t>d</w:t>
      </w:r>
      <w:r w:rsidR="007C7770">
        <w:rPr>
          <w:sz w:val="24"/>
          <w:szCs w:val="24"/>
        </w:rPr>
        <w:t xml:space="preserve">evelopmental </w:t>
      </w:r>
      <w:r>
        <w:rPr>
          <w:sz w:val="24"/>
          <w:szCs w:val="24"/>
        </w:rPr>
        <w:t>d</w:t>
      </w:r>
      <w:r w:rsidR="007C7770">
        <w:rPr>
          <w:sz w:val="24"/>
          <w:szCs w:val="24"/>
        </w:rPr>
        <w:t>isabilities.  T</w:t>
      </w:r>
      <w:r>
        <w:rPr>
          <w:sz w:val="24"/>
          <w:szCs w:val="24"/>
        </w:rPr>
        <w:t>hey have already identified more than what the</w:t>
      </w:r>
      <w:r w:rsidR="007C7770">
        <w:rPr>
          <w:sz w:val="24"/>
          <w:szCs w:val="24"/>
        </w:rPr>
        <w:t xml:space="preserve"> initiative required</w:t>
      </w:r>
      <w:r>
        <w:rPr>
          <w:sz w:val="24"/>
          <w:szCs w:val="24"/>
        </w:rPr>
        <w:t xml:space="preserve"> to do</w:t>
      </w:r>
      <w:r w:rsidR="007C7770">
        <w:rPr>
          <w:sz w:val="24"/>
          <w:szCs w:val="24"/>
        </w:rPr>
        <w:t>.  This is</w:t>
      </w:r>
      <w:r>
        <w:rPr>
          <w:sz w:val="24"/>
          <w:szCs w:val="24"/>
        </w:rPr>
        <w:t xml:space="preserve"> to transition a group out and give us a </w:t>
      </w:r>
      <w:r w:rsidR="007C7770">
        <w:rPr>
          <w:sz w:val="24"/>
          <w:szCs w:val="24"/>
        </w:rPr>
        <w:t>b</w:t>
      </w:r>
      <w:r>
        <w:rPr>
          <w:sz w:val="24"/>
          <w:szCs w:val="24"/>
        </w:rPr>
        <w:t>lue print to see what would be involved.  This</w:t>
      </w:r>
      <w:r w:rsidR="007C7770">
        <w:rPr>
          <w:sz w:val="24"/>
          <w:szCs w:val="24"/>
        </w:rPr>
        <w:t xml:space="preserve"> is only the second year bu</w:t>
      </w:r>
      <w:r>
        <w:rPr>
          <w:sz w:val="24"/>
          <w:szCs w:val="24"/>
        </w:rPr>
        <w:t xml:space="preserve">t </w:t>
      </w:r>
      <w:r w:rsidR="007C7770">
        <w:rPr>
          <w:sz w:val="24"/>
          <w:szCs w:val="24"/>
        </w:rPr>
        <w:t>t</w:t>
      </w:r>
      <w:r>
        <w:rPr>
          <w:sz w:val="24"/>
          <w:szCs w:val="24"/>
        </w:rPr>
        <w:t>he interest has been tremendous.</w:t>
      </w:r>
    </w:p>
    <w:p w:rsidR="0076750C" w:rsidRDefault="0076750C" w:rsidP="0090621C">
      <w:pPr>
        <w:rPr>
          <w:sz w:val="24"/>
          <w:szCs w:val="24"/>
        </w:rPr>
      </w:pPr>
    </w:p>
    <w:p w:rsidR="0076750C" w:rsidRDefault="0076750C" w:rsidP="0090621C">
      <w:pPr>
        <w:rPr>
          <w:sz w:val="24"/>
          <w:szCs w:val="24"/>
        </w:rPr>
      </w:pPr>
      <w:r>
        <w:rPr>
          <w:sz w:val="24"/>
          <w:szCs w:val="24"/>
        </w:rPr>
        <w:t xml:space="preserve">Kelly talked about the </w:t>
      </w:r>
      <w:r w:rsidR="007C7770">
        <w:rPr>
          <w:sz w:val="24"/>
          <w:szCs w:val="24"/>
        </w:rPr>
        <w:t>S</w:t>
      </w:r>
      <w:r>
        <w:rPr>
          <w:sz w:val="24"/>
          <w:szCs w:val="24"/>
        </w:rPr>
        <w:t xml:space="preserve">takeholder </w:t>
      </w:r>
      <w:r w:rsidR="007C7770">
        <w:rPr>
          <w:sz w:val="24"/>
          <w:szCs w:val="24"/>
        </w:rPr>
        <w:t>E</w:t>
      </w:r>
      <w:r>
        <w:rPr>
          <w:sz w:val="24"/>
          <w:szCs w:val="24"/>
        </w:rPr>
        <w:t xml:space="preserve">ngagement </w:t>
      </w:r>
      <w:r w:rsidR="007C7770">
        <w:rPr>
          <w:sz w:val="24"/>
          <w:szCs w:val="24"/>
        </w:rPr>
        <w:t>G</w:t>
      </w:r>
      <w:r>
        <w:rPr>
          <w:sz w:val="24"/>
          <w:szCs w:val="24"/>
        </w:rPr>
        <w:t xml:space="preserve">roup.  One of the other things we are hosting a grant for is </w:t>
      </w:r>
      <w:r w:rsidR="00C50B30">
        <w:rPr>
          <w:sz w:val="24"/>
          <w:szCs w:val="24"/>
        </w:rPr>
        <w:t>medical health.  When you have coordination of all those providing services, when you talk about medical coordination for people with i</w:t>
      </w:r>
      <w:r w:rsidR="007C7770">
        <w:rPr>
          <w:sz w:val="24"/>
          <w:szCs w:val="24"/>
        </w:rPr>
        <w:t xml:space="preserve">ntellectual and </w:t>
      </w:r>
      <w:r w:rsidR="00C50B30">
        <w:rPr>
          <w:sz w:val="24"/>
          <w:szCs w:val="24"/>
        </w:rPr>
        <w:t>d</w:t>
      </w:r>
      <w:r w:rsidR="007C7770">
        <w:rPr>
          <w:sz w:val="24"/>
          <w:szCs w:val="24"/>
        </w:rPr>
        <w:t xml:space="preserve">evelopmental </w:t>
      </w:r>
      <w:r w:rsidR="00C50B30">
        <w:rPr>
          <w:sz w:val="24"/>
          <w:szCs w:val="24"/>
        </w:rPr>
        <w:t>d</w:t>
      </w:r>
      <w:r w:rsidR="007C7770">
        <w:rPr>
          <w:sz w:val="24"/>
          <w:szCs w:val="24"/>
        </w:rPr>
        <w:t xml:space="preserve">isabilities, </w:t>
      </w:r>
      <w:r w:rsidR="00C50B30">
        <w:rPr>
          <w:sz w:val="24"/>
          <w:szCs w:val="24"/>
        </w:rPr>
        <w:t xml:space="preserve">it’s very important to have a model.  There is one called </w:t>
      </w:r>
      <w:r w:rsidR="007C7770">
        <w:rPr>
          <w:sz w:val="24"/>
          <w:szCs w:val="24"/>
        </w:rPr>
        <w:t>C</w:t>
      </w:r>
      <w:r w:rsidR="00C50B30">
        <w:rPr>
          <w:sz w:val="24"/>
          <w:szCs w:val="24"/>
        </w:rPr>
        <w:t xml:space="preserve">are </w:t>
      </w:r>
      <w:r w:rsidR="007C7770">
        <w:rPr>
          <w:sz w:val="24"/>
          <w:szCs w:val="24"/>
        </w:rPr>
        <w:t>H</w:t>
      </w:r>
      <w:r w:rsidR="00C50B30">
        <w:rPr>
          <w:sz w:val="24"/>
          <w:szCs w:val="24"/>
        </w:rPr>
        <w:t>omes</w:t>
      </w:r>
      <w:r w:rsidR="007C7770">
        <w:rPr>
          <w:sz w:val="24"/>
          <w:szCs w:val="24"/>
        </w:rPr>
        <w:t>.  W</w:t>
      </w:r>
      <w:r w:rsidR="00C50B30">
        <w:rPr>
          <w:sz w:val="24"/>
          <w:szCs w:val="24"/>
        </w:rPr>
        <w:t xml:space="preserve">e have awarded </w:t>
      </w:r>
      <w:r w:rsidR="007C7770">
        <w:rPr>
          <w:sz w:val="24"/>
          <w:szCs w:val="24"/>
        </w:rPr>
        <w:t>E</w:t>
      </w:r>
      <w:r w:rsidR="00C50B30">
        <w:rPr>
          <w:sz w:val="24"/>
          <w:szCs w:val="24"/>
        </w:rPr>
        <w:t xml:space="preserve">aster </w:t>
      </w:r>
      <w:r w:rsidR="007C7770">
        <w:rPr>
          <w:sz w:val="24"/>
          <w:szCs w:val="24"/>
        </w:rPr>
        <w:t>S</w:t>
      </w:r>
      <w:r w:rsidR="00C50B30">
        <w:rPr>
          <w:sz w:val="24"/>
          <w:szCs w:val="24"/>
        </w:rPr>
        <w:t>eals a grant to develop a medical care home for p</w:t>
      </w:r>
      <w:r w:rsidR="007C7770">
        <w:rPr>
          <w:sz w:val="24"/>
          <w:szCs w:val="24"/>
        </w:rPr>
        <w:t xml:space="preserve">eople with </w:t>
      </w:r>
      <w:r w:rsidR="00C50B30">
        <w:rPr>
          <w:sz w:val="24"/>
          <w:szCs w:val="24"/>
        </w:rPr>
        <w:t>i</w:t>
      </w:r>
      <w:r w:rsidR="007C7770">
        <w:rPr>
          <w:sz w:val="24"/>
          <w:szCs w:val="24"/>
        </w:rPr>
        <w:t xml:space="preserve">ntellectual and </w:t>
      </w:r>
      <w:r w:rsidR="00C50B30">
        <w:rPr>
          <w:sz w:val="24"/>
          <w:szCs w:val="24"/>
        </w:rPr>
        <w:t>d</w:t>
      </w:r>
      <w:r w:rsidR="007C7770">
        <w:rPr>
          <w:sz w:val="24"/>
          <w:szCs w:val="24"/>
        </w:rPr>
        <w:t>evelopmental disabilities.  I</w:t>
      </w:r>
      <w:r w:rsidR="00C50B30">
        <w:rPr>
          <w:sz w:val="24"/>
          <w:szCs w:val="24"/>
        </w:rPr>
        <w:t>t’s really about supports, medically and coordination of all services needed.  Easter seals will make recommendation</w:t>
      </w:r>
      <w:r w:rsidR="007C7770">
        <w:rPr>
          <w:sz w:val="24"/>
          <w:szCs w:val="24"/>
        </w:rPr>
        <w:t>s</w:t>
      </w:r>
      <w:r w:rsidR="00C50B30">
        <w:rPr>
          <w:sz w:val="24"/>
          <w:szCs w:val="24"/>
        </w:rPr>
        <w:t xml:space="preserve"> to the general assembly.  </w:t>
      </w:r>
    </w:p>
    <w:p w:rsidR="003E6B72" w:rsidRDefault="003E6B72" w:rsidP="0090621C">
      <w:pPr>
        <w:rPr>
          <w:sz w:val="24"/>
          <w:szCs w:val="24"/>
        </w:rPr>
      </w:pPr>
    </w:p>
    <w:p w:rsidR="003E6B72" w:rsidRDefault="003E6B72" w:rsidP="0090621C">
      <w:pPr>
        <w:rPr>
          <w:sz w:val="24"/>
          <w:szCs w:val="24"/>
        </w:rPr>
      </w:pPr>
      <w:r>
        <w:rPr>
          <w:sz w:val="24"/>
          <w:szCs w:val="24"/>
        </w:rPr>
        <w:t xml:space="preserve">We are always trying to take a look at leadership development across the state.  We now have two leadership programs that we are accepting applications for, we have contracts with both.  One is for self advocates and parents of children </w:t>
      </w:r>
      <w:r w:rsidR="00934CB0">
        <w:rPr>
          <w:sz w:val="24"/>
          <w:szCs w:val="24"/>
        </w:rPr>
        <w:t>with</w:t>
      </w:r>
      <w:r>
        <w:rPr>
          <w:sz w:val="24"/>
          <w:szCs w:val="24"/>
        </w:rPr>
        <w:t xml:space="preserve"> intellectual and developmental disabilities, called Partners in Policy Making.  If you go to the Developmental Disabilities Council’s website there are applications there.  There are no costs to the participants.  It’s a national model teaching how to be a good advocate, teaching very effective ways to advocate.  If you are a professional in the field we have a pr</w:t>
      </w:r>
      <w:r w:rsidR="00934CB0">
        <w:rPr>
          <w:sz w:val="24"/>
          <w:szCs w:val="24"/>
        </w:rPr>
        <w:t>ogram called Advancing Strong Le</w:t>
      </w:r>
      <w:r>
        <w:rPr>
          <w:sz w:val="24"/>
          <w:szCs w:val="24"/>
        </w:rPr>
        <w:t>aders, a model based of the U</w:t>
      </w:r>
      <w:r w:rsidR="00934CB0">
        <w:rPr>
          <w:sz w:val="24"/>
          <w:szCs w:val="24"/>
        </w:rPr>
        <w:t>n</w:t>
      </w:r>
      <w:r>
        <w:rPr>
          <w:sz w:val="24"/>
          <w:szCs w:val="24"/>
        </w:rPr>
        <w:t>iv</w:t>
      </w:r>
      <w:r w:rsidR="00934CB0">
        <w:rPr>
          <w:sz w:val="24"/>
          <w:szCs w:val="24"/>
        </w:rPr>
        <w:t>ersity o</w:t>
      </w:r>
      <w:r>
        <w:rPr>
          <w:sz w:val="24"/>
          <w:szCs w:val="24"/>
        </w:rPr>
        <w:t>f Del</w:t>
      </w:r>
      <w:r w:rsidR="00934CB0">
        <w:rPr>
          <w:sz w:val="24"/>
          <w:szCs w:val="24"/>
        </w:rPr>
        <w:t>a</w:t>
      </w:r>
      <w:r>
        <w:rPr>
          <w:sz w:val="24"/>
          <w:szCs w:val="24"/>
        </w:rPr>
        <w:t>ware and we will be accepting applications for this as well.</w:t>
      </w:r>
    </w:p>
    <w:p w:rsidR="003E6B72" w:rsidRDefault="003E6B72" w:rsidP="0090621C">
      <w:pPr>
        <w:rPr>
          <w:sz w:val="24"/>
          <w:szCs w:val="24"/>
        </w:rPr>
      </w:pPr>
    </w:p>
    <w:p w:rsidR="00934CB0" w:rsidRDefault="003E6B72" w:rsidP="0090621C">
      <w:pPr>
        <w:rPr>
          <w:sz w:val="24"/>
          <w:szCs w:val="24"/>
        </w:rPr>
      </w:pPr>
      <w:r>
        <w:rPr>
          <w:sz w:val="24"/>
          <w:szCs w:val="24"/>
        </w:rPr>
        <w:t>In 2015 the Americans with Disabilities Act will celebrate the 25</w:t>
      </w:r>
      <w:r w:rsidRPr="003E6B72">
        <w:rPr>
          <w:sz w:val="24"/>
          <w:szCs w:val="24"/>
          <w:vertAlign w:val="superscript"/>
        </w:rPr>
        <w:t>th</w:t>
      </w:r>
      <w:r>
        <w:rPr>
          <w:sz w:val="24"/>
          <w:szCs w:val="24"/>
        </w:rPr>
        <w:t xml:space="preserve"> anniversary.  There is a Legacy Tour Bus</w:t>
      </w:r>
      <w:r w:rsidR="00934CB0">
        <w:rPr>
          <w:sz w:val="24"/>
          <w:szCs w:val="24"/>
        </w:rPr>
        <w:t xml:space="preserve"> which</w:t>
      </w:r>
      <w:r>
        <w:rPr>
          <w:sz w:val="24"/>
          <w:szCs w:val="24"/>
        </w:rPr>
        <w:t xml:space="preserve"> will be here in celebration.  Several cities have pa</w:t>
      </w:r>
      <w:r w:rsidR="00934CB0">
        <w:rPr>
          <w:sz w:val="24"/>
          <w:szCs w:val="24"/>
        </w:rPr>
        <w:t>i</w:t>
      </w:r>
      <w:r>
        <w:rPr>
          <w:sz w:val="24"/>
          <w:szCs w:val="24"/>
        </w:rPr>
        <w:t xml:space="preserve">d to have it stop in town.  We are currently looking at May 2 – 4 </w:t>
      </w:r>
      <w:r w:rsidR="00934CB0">
        <w:rPr>
          <w:sz w:val="24"/>
          <w:szCs w:val="24"/>
        </w:rPr>
        <w:t>in</w:t>
      </w:r>
      <w:r>
        <w:rPr>
          <w:sz w:val="24"/>
          <w:szCs w:val="24"/>
        </w:rPr>
        <w:t xml:space="preserve"> Greensboro </w:t>
      </w:r>
      <w:r w:rsidR="00934CB0">
        <w:rPr>
          <w:sz w:val="24"/>
          <w:szCs w:val="24"/>
        </w:rPr>
        <w:t>with UNCG and Elon sponsoring.</w:t>
      </w:r>
      <w:r>
        <w:rPr>
          <w:sz w:val="24"/>
          <w:szCs w:val="24"/>
        </w:rPr>
        <w:t xml:space="preserve"> </w:t>
      </w:r>
      <w:r w:rsidR="00934CB0">
        <w:rPr>
          <w:sz w:val="24"/>
          <w:szCs w:val="24"/>
        </w:rPr>
        <w:t xml:space="preserve"> In </w:t>
      </w:r>
      <w:r>
        <w:rPr>
          <w:sz w:val="24"/>
          <w:szCs w:val="24"/>
        </w:rPr>
        <w:t>Raleigh</w:t>
      </w:r>
      <w:r w:rsidR="00934CB0">
        <w:rPr>
          <w:sz w:val="24"/>
          <w:szCs w:val="24"/>
        </w:rPr>
        <w:t>,</w:t>
      </w:r>
      <w:r>
        <w:rPr>
          <w:sz w:val="24"/>
          <w:szCs w:val="24"/>
        </w:rPr>
        <w:t xml:space="preserve"> our communication contractor, O’Neil Communications has scheduled </w:t>
      </w:r>
      <w:r w:rsidR="00934CB0">
        <w:rPr>
          <w:sz w:val="24"/>
          <w:szCs w:val="24"/>
        </w:rPr>
        <w:t xml:space="preserve">it </w:t>
      </w:r>
      <w:r>
        <w:rPr>
          <w:sz w:val="24"/>
          <w:szCs w:val="24"/>
        </w:rPr>
        <w:t xml:space="preserve">tentatively around May 5 and 6.  We are trying to coordinate with the </w:t>
      </w:r>
      <w:r w:rsidR="00934CB0">
        <w:rPr>
          <w:sz w:val="24"/>
          <w:szCs w:val="24"/>
        </w:rPr>
        <w:t>C</w:t>
      </w:r>
      <w:r>
        <w:rPr>
          <w:sz w:val="24"/>
          <w:szCs w:val="24"/>
        </w:rPr>
        <w:t xml:space="preserve">ollation </w:t>
      </w:r>
      <w:r w:rsidR="00934CB0">
        <w:rPr>
          <w:sz w:val="24"/>
          <w:szCs w:val="24"/>
        </w:rPr>
        <w:t>Day of A</w:t>
      </w:r>
      <w:r>
        <w:rPr>
          <w:sz w:val="24"/>
          <w:szCs w:val="24"/>
        </w:rPr>
        <w:t xml:space="preserve">dvocacy hoping it will be around the same time.  All the same advocates that are there for </w:t>
      </w:r>
      <w:r w:rsidR="00934CB0">
        <w:rPr>
          <w:sz w:val="24"/>
          <w:szCs w:val="24"/>
        </w:rPr>
        <w:t>A</w:t>
      </w:r>
      <w:r>
        <w:rPr>
          <w:sz w:val="24"/>
          <w:szCs w:val="24"/>
        </w:rPr>
        <w:t xml:space="preserve">dvocacy </w:t>
      </w:r>
      <w:r w:rsidR="00934CB0">
        <w:rPr>
          <w:sz w:val="24"/>
          <w:szCs w:val="24"/>
        </w:rPr>
        <w:t>D</w:t>
      </w:r>
      <w:r>
        <w:rPr>
          <w:sz w:val="24"/>
          <w:szCs w:val="24"/>
        </w:rPr>
        <w:t>ay would be icing on the cake</w:t>
      </w:r>
      <w:r w:rsidR="00934CB0">
        <w:rPr>
          <w:sz w:val="24"/>
          <w:szCs w:val="24"/>
        </w:rPr>
        <w:t xml:space="preserve"> to have the Legacy Tour Bus there at the same time</w:t>
      </w:r>
      <w:r>
        <w:rPr>
          <w:sz w:val="24"/>
          <w:szCs w:val="24"/>
        </w:rPr>
        <w:t xml:space="preserve">.  It will then be in Charlotte on May </w:t>
      </w:r>
      <w:r w:rsidR="00934CB0">
        <w:rPr>
          <w:sz w:val="24"/>
          <w:szCs w:val="24"/>
        </w:rPr>
        <w:t>7</w:t>
      </w:r>
      <w:r w:rsidR="00934CB0" w:rsidRPr="00934CB0">
        <w:rPr>
          <w:sz w:val="24"/>
          <w:szCs w:val="24"/>
          <w:vertAlign w:val="superscript"/>
        </w:rPr>
        <w:t>th</w:t>
      </w:r>
      <w:r w:rsidR="00934CB0">
        <w:rPr>
          <w:sz w:val="24"/>
          <w:szCs w:val="24"/>
        </w:rPr>
        <w:t xml:space="preserve"> and 8</w:t>
      </w:r>
      <w:r w:rsidR="00934CB0" w:rsidRPr="00934CB0">
        <w:rPr>
          <w:sz w:val="24"/>
          <w:szCs w:val="24"/>
          <w:vertAlign w:val="superscript"/>
        </w:rPr>
        <w:t>th</w:t>
      </w:r>
      <w:r w:rsidR="00934CB0">
        <w:rPr>
          <w:sz w:val="24"/>
          <w:szCs w:val="24"/>
        </w:rPr>
        <w:t>.  We will send out more information when dates and activities are firmed up.  We would love to have participation from the S</w:t>
      </w:r>
      <w:r w:rsidR="006A1E8A">
        <w:rPr>
          <w:sz w:val="24"/>
          <w:szCs w:val="24"/>
        </w:rPr>
        <w:t xml:space="preserve">tatewide </w:t>
      </w:r>
      <w:r w:rsidR="00934CB0">
        <w:rPr>
          <w:sz w:val="24"/>
          <w:szCs w:val="24"/>
        </w:rPr>
        <w:t>I</w:t>
      </w:r>
      <w:r w:rsidR="006A1E8A">
        <w:rPr>
          <w:sz w:val="24"/>
          <w:szCs w:val="24"/>
        </w:rPr>
        <w:t xml:space="preserve">ndependent </w:t>
      </w:r>
      <w:r w:rsidR="00934CB0">
        <w:rPr>
          <w:sz w:val="24"/>
          <w:szCs w:val="24"/>
        </w:rPr>
        <w:t>L</w:t>
      </w:r>
      <w:r w:rsidR="006A1E8A">
        <w:rPr>
          <w:sz w:val="24"/>
          <w:szCs w:val="24"/>
        </w:rPr>
        <w:t xml:space="preserve">iving </w:t>
      </w:r>
      <w:r w:rsidR="00934CB0">
        <w:rPr>
          <w:sz w:val="24"/>
          <w:szCs w:val="24"/>
        </w:rPr>
        <w:t>C</w:t>
      </w:r>
      <w:r w:rsidR="006A1E8A">
        <w:rPr>
          <w:sz w:val="24"/>
          <w:szCs w:val="24"/>
        </w:rPr>
        <w:t>ouncil</w:t>
      </w:r>
      <w:r w:rsidR="00934CB0">
        <w:rPr>
          <w:sz w:val="24"/>
          <w:szCs w:val="24"/>
        </w:rPr>
        <w:t>.</w:t>
      </w:r>
    </w:p>
    <w:p w:rsidR="00934CB0" w:rsidRDefault="00934CB0" w:rsidP="0090621C">
      <w:pPr>
        <w:rPr>
          <w:sz w:val="24"/>
          <w:szCs w:val="24"/>
        </w:rPr>
      </w:pPr>
    </w:p>
    <w:p w:rsidR="00934CB0" w:rsidRDefault="00934CB0" w:rsidP="0090621C">
      <w:pPr>
        <w:rPr>
          <w:sz w:val="24"/>
          <w:szCs w:val="24"/>
        </w:rPr>
      </w:pPr>
      <w:r>
        <w:rPr>
          <w:sz w:val="24"/>
          <w:szCs w:val="24"/>
        </w:rPr>
        <w:t xml:space="preserve">We would love to have you join us for our Council meeting.  We meet quarterly as well.  Our next meeting is </w:t>
      </w:r>
      <w:r w:rsidR="006A1E8A">
        <w:rPr>
          <w:sz w:val="24"/>
          <w:szCs w:val="24"/>
        </w:rPr>
        <w:t xml:space="preserve">February </w:t>
      </w:r>
      <w:r>
        <w:rPr>
          <w:sz w:val="24"/>
          <w:szCs w:val="24"/>
        </w:rPr>
        <w:t>12</w:t>
      </w:r>
      <w:r w:rsidR="006A1E8A" w:rsidRPr="006A1E8A">
        <w:rPr>
          <w:sz w:val="24"/>
          <w:szCs w:val="24"/>
          <w:vertAlign w:val="superscript"/>
        </w:rPr>
        <w:t>th</w:t>
      </w:r>
      <w:r w:rsidR="006A1E8A">
        <w:rPr>
          <w:sz w:val="24"/>
          <w:szCs w:val="24"/>
        </w:rPr>
        <w:t xml:space="preserve"> </w:t>
      </w:r>
      <w:r>
        <w:rPr>
          <w:sz w:val="24"/>
          <w:szCs w:val="24"/>
        </w:rPr>
        <w:t>and 13</w:t>
      </w:r>
      <w:r w:rsidR="006A1E8A" w:rsidRPr="006A1E8A">
        <w:rPr>
          <w:sz w:val="24"/>
          <w:szCs w:val="24"/>
          <w:vertAlign w:val="superscript"/>
        </w:rPr>
        <w:t>th</w:t>
      </w:r>
      <w:r w:rsidR="006A1E8A">
        <w:rPr>
          <w:sz w:val="24"/>
          <w:szCs w:val="24"/>
        </w:rPr>
        <w:t xml:space="preserve"> </w:t>
      </w:r>
      <w:r>
        <w:rPr>
          <w:sz w:val="24"/>
          <w:szCs w:val="24"/>
        </w:rPr>
        <w:t>at the North Raleigh Hilton off of Wake Forest Road.  That concludes my report.</w:t>
      </w:r>
    </w:p>
    <w:p w:rsidR="00934CB0" w:rsidRDefault="00934CB0" w:rsidP="0090621C">
      <w:pPr>
        <w:rPr>
          <w:sz w:val="24"/>
          <w:szCs w:val="24"/>
        </w:rPr>
      </w:pPr>
    </w:p>
    <w:p w:rsidR="00934CB0" w:rsidRDefault="00934CB0" w:rsidP="0090621C">
      <w:pPr>
        <w:rPr>
          <w:sz w:val="24"/>
          <w:szCs w:val="24"/>
        </w:rPr>
      </w:pPr>
      <w:r>
        <w:rPr>
          <w:sz w:val="24"/>
          <w:szCs w:val="24"/>
        </w:rPr>
        <w:t xml:space="preserve">Keith Greenarch: </w:t>
      </w:r>
      <w:r w:rsidR="006A1E8A">
        <w:rPr>
          <w:sz w:val="24"/>
          <w:szCs w:val="24"/>
        </w:rPr>
        <w:t xml:space="preserve">Thank you Steve.  </w:t>
      </w:r>
      <w:r>
        <w:rPr>
          <w:sz w:val="24"/>
          <w:szCs w:val="24"/>
        </w:rPr>
        <w:t>I understand that Partners in Policy Making</w:t>
      </w:r>
      <w:r w:rsidR="006A1E8A">
        <w:rPr>
          <w:sz w:val="24"/>
          <w:szCs w:val="24"/>
        </w:rPr>
        <w:t>, that the deadline is coming up.</w:t>
      </w:r>
    </w:p>
    <w:p w:rsidR="006A1E8A" w:rsidRDefault="006A1E8A" w:rsidP="0090621C">
      <w:pPr>
        <w:rPr>
          <w:sz w:val="24"/>
          <w:szCs w:val="24"/>
        </w:rPr>
      </w:pPr>
    </w:p>
    <w:p w:rsidR="006A1E8A" w:rsidRDefault="006A1E8A" w:rsidP="0090621C">
      <w:pPr>
        <w:rPr>
          <w:sz w:val="24"/>
          <w:szCs w:val="24"/>
        </w:rPr>
      </w:pPr>
      <w:r>
        <w:rPr>
          <w:sz w:val="24"/>
          <w:szCs w:val="24"/>
        </w:rPr>
        <w:t>Steve Strom: Yes the deadline is the end of this month.</w:t>
      </w:r>
    </w:p>
    <w:p w:rsidR="006A1E8A" w:rsidRDefault="006A1E8A" w:rsidP="0090621C">
      <w:pPr>
        <w:rPr>
          <w:sz w:val="24"/>
          <w:szCs w:val="24"/>
        </w:rPr>
      </w:pPr>
    </w:p>
    <w:p w:rsidR="006A1E8A" w:rsidRDefault="006A1E8A" w:rsidP="0090621C">
      <w:pPr>
        <w:rPr>
          <w:sz w:val="24"/>
          <w:szCs w:val="24"/>
        </w:rPr>
      </w:pPr>
      <w:r>
        <w:rPr>
          <w:sz w:val="24"/>
          <w:szCs w:val="24"/>
        </w:rPr>
        <w:t>Mark Steele: Are you getting applications?</w:t>
      </w:r>
    </w:p>
    <w:p w:rsidR="006A1E8A" w:rsidRDefault="006A1E8A" w:rsidP="0090621C">
      <w:pPr>
        <w:rPr>
          <w:sz w:val="24"/>
          <w:szCs w:val="24"/>
        </w:rPr>
      </w:pPr>
    </w:p>
    <w:p w:rsidR="006A1E8A" w:rsidRDefault="006A1E8A" w:rsidP="0090621C">
      <w:pPr>
        <w:rPr>
          <w:sz w:val="24"/>
          <w:szCs w:val="24"/>
        </w:rPr>
      </w:pPr>
      <w:r>
        <w:rPr>
          <w:sz w:val="24"/>
          <w:szCs w:val="24"/>
        </w:rPr>
        <w:t xml:space="preserve">Steve Strom: Yes, we are, the applications go to our contractor in Charlotte who handles the program.  We do see the occasional call to our office. </w:t>
      </w:r>
    </w:p>
    <w:p w:rsidR="006A1E8A" w:rsidRDefault="006A1E8A" w:rsidP="0090621C">
      <w:pPr>
        <w:rPr>
          <w:sz w:val="24"/>
          <w:szCs w:val="24"/>
        </w:rPr>
      </w:pPr>
    </w:p>
    <w:p w:rsidR="006A1E8A" w:rsidRDefault="006A1E8A" w:rsidP="0090621C">
      <w:pPr>
        <w:rPr>
          <w:sz w:val="24"/>
          <w:szCs w:val="24"/>
        </w:rPr>
      </w:pPr>
      <w:r>
        <w:rPr>
          <w:sz w:val="24"/>
          <w:szCs w:val="24"/>
        </w:rPr>
        <w:t>Keith Greenarch: We received an email that applications were behind.</w:t>
      </w:r>
    </w:p>
    <w:p w:rsidR="006A1E8A" w:rsidRDefault="006A1E8A" w:rsidP="0090621C">
      <w:pPr>
        <w:rPr>
          <w:sz w:val="24"/>
          <w:szCs w:val="24"/>
        </w:rPr>
      </w:pPr>
    </w:p>
    <w:p w:rsidR="006A1E8A" w:rsidRDefault="006A1E8A" w:rsidP="0090621C">
      <w:pPr>
        <w:rPr>
          <w:sz w:val="24"/>
          <w:szCs w:val="24"/>
        </w:rPr>
      </w:pPr>
      <w:r>
        <w:rPr>
          <w:sz w:val="24"/>
          <w:szCs w:val="24"/>
        </w:rPr>
        <w:t>Steve Strom: It’s always difficult around Christmas, when we get approval and put it out there.  If you do have additional folks let us know.  They will learn more about advocacy because of speeches and letter writing, helping them to be better to serve in an advocacy role later.</w:t>
      </w:r>
    </w:p>
    <w:p w:rsidR="006A1E8A" w:rsidRDefault="006A1E8A" w:rsidP="0090621C">
      <w:pPr>
        <w:rPr>
          <w:sz w:val="24"/>
          <w:szCs w:val="24"/>
        </w:rPr>
      </w:pPr>
    </w:p>
    <w:p w:rsidR="00C50B30" w:rsidRPr="006A1E8A" w:rsidRDefault="006A1E8A" w:rsidP="006A1E8A">
      <w:pPr>
        <w:pStyle w:val="Heading2"/>
        <w:rPr>
          <w:rFonts w:ascii="Arial" w:hAnsi="Arial" w:cs="Arial"/>
          <w:color w:val="auto"/>
          <w:sz w:val="24"/>
          <w:szCs w:val="24"/>
        </w:rPr>
      </w:pPr>
      <w:r w:rsidRPr="006A1E8A">
        <w:rPr>
          <w:rFonts w:ascii="Arial" w:hAnsi="Arial" w:cs="Arial"/>
          <w:color w:val="auto"/>
          <w:sz w:val="24"/>
          <w:szCs w:val="24"/>
        </w:rPr>
        <w:t>Division of Services for the Deaf and Hard of Hearing        Stephanie Johnson, Director</w:t>
      </w:r>
    </w:p>
    <w:p w:rsidR="00C50B30" w:rsidRDefault="00C50B30" w:rsidP="0090621C">
      <w:pPr>
        <w:rPr>
          <w:b/>
          <w:sz w:val="24"/>
          <w:szCs w:val="24"/>
        </w:rPr>
      </w:pPr>
    </w:p>
    <w:p w:rsidR="006A1E8A" w:rsidRDefault="006A1E8A" w:rsidP="0090621C">
      <w:pPr>
        <w:rPr>
          <w:sz w:val="24"/>
          <w:szCs w:val="24"/>
        </w:rPr>
      </w:pPr>
      <w:r>
        <w:rPr>
          <w:sz w:val="24"/>
          <w:szCs w:val="24"/>
        </w:rPr>
        <w:t xml:space="preserve">I want to apologize that you </w:t>
      </w:r>
      <w:r w:rsidR="00330FD5">
        <w:rPr>
          <w:sz w:val="24"/>
          <w:szCs w:val="24"/>
        </w:rPr>
        <w:t xml:space="preserve">just </w:t>
      </w:r>
      <w:r>
        <w:rPr>
          <w:sz w:val="24"/>
          <w:szCs w:val="24"/>
        </w:rPr>
        <w:t>got your report today.  One of the first topics in my report has to do wit</w:t>
      </w:r>
      <w:r w:rsidR="00330FD5">
        <w:rPr>
          <w:sz w:val="24"/>
          <w:szCs w:val="24"/>
        </w:rPr>
        <w:t xml:space="preserve">h something that just came out </w:t>
      </w:r>
      <w:r>
        <w:rPr>
          <w:sz w:val="24"/>
          <w:szCs w:val="24"/>
        </w:rPr>
        <w:t xml:space="preserve">yesterday.  Jan </w:t>
      </w:r>
      <w:r w:rsidR="00330FD5">
        <w:rPr>
          <w:sz w:val="24"/>
          <w:szCs w:val="24"/>
        </w:rPr>
        <w:t>W</w:t>
      </w:r>
      <w:r>
        <w:rPr>
          <w:sz w:val="24"/>
          <w:szCs w:val="24"/>
        </w:rPr>
        <w:t xml:space="preserve">ithers our </w:t>
      </w:r>
      <w:r w:rsidR="00330FD5">
        <w:rPr>
          <w:sz w:val="24"/>
          <w:szCs w:val="24"/>
        </w:rPr>
        <w:t>Director</w:t>
      </w:r>
      <w:r>
        <w:rPr>
          <w:sz w:val="24"/>
          <w:szCs w:val="24"/>
        </w:rPr>
        <w:t xml:space="preserve"> sent an email out to stakeholders re</w:t>
      </w:r>
      <w:r w:rsidR="00330FD5">
        <w:rPr>
          <w:sz w:val="24"/>
          <w:szCs w:val="24"/>
        </w:rPr>
        <w:t>garding</w:t>
      </w:r>
      <w:r>
        <w:rPr>
          <w:sz w:val="24"/>
          <w:szCs w:val="24"/>
        </w:rPr>
        <w:t xml:space="preserve"> </w:t>
      </w:r>
      <w:r w:rsidR="00330FD5">
        <w:rPr>
          <w:sz w:val="24"/>
          <w:szCs w:val="24"/>
        </w:rPr>
        <w:t>the G</w:t>
      </w:r>
      <w:r>
        <w:rPr>
          <w:sz w:val="24"/>
          <w:szCs w:val="24"/>
        </w:rPr>
        <w:t xml:space="preserve">eneral </w:t>
      </w:r>
      <w:r w:rsidR="00330FD5">
        <w:rPr>
          <w:sz w:val="24"/>
          <w:szCs w:val="24"/>
        </w:rPr>
        <w:t>A</w:t>
      </w:r>
      <w:r>
        <w:rPr>
          <w:sz w:val="24"/>
          <w:szCs w:val="24"/>
        </w:rPr>
        <w:t xml:space="preserve">ssembly directing their </w:t>
      </w:r>
      <w:r>
        <w:rPr>
          <w:sz w:val="24"/>
          <w:szCs w:val="24"/>
        </w:rPr>
        <w:lastRenderedPageBreak/>
        <w:t>program evaluation div</w:t>
      </w:r>
      <w:r w:rsidR="00330FD5">
        <w:rPr>
          <w:sz w:val="24"/>
          <w:szCs w:val="24"/>
        </w:rPr>
        <w:t>ision</w:t>
      </w:r>
      <w:r>
        <w:rPr>
          <w:sz w:val="24"/>
          <w:szCs w:val="24"/>
        </w:rPr>
        <w:t xml:space="preserve"> to eva</w:t>
      </w:r>
      <w:r w:rsidR="00330FD5">
        <w:rPr>
          <w:sz w:val="24"/>
          <w:szCs w:val="24"/>
        </w:rPr>
        <w:t>luate different occupational licensing</w:t>
      </w:r>
      <w:r>
        <w:rPr>
          <w:sz w:val="24"/>
          <w:szCs w:val="24"/>
        </w:rPr>
        <w:t xml:space="preserve"> boa</w:t>
      </w:r>
      <w:r w:rsidR="00330FD5">
        <w:rPr>
          <w:sz w:val="24"/>
          <w:szCs w:val="24"/>
        </w:rPr>
        <w:t>r</w:t>
      </w:r>
      <w:r>
        <w:rPr>
          <w:sz w:val="24"/>
          <w:szCs w:val="24"/>
        </w:rPr>
        <w:t xml:space="preserve">ds and </w:t>
      </w:r>
      <w:r w:rsidR="00330FD5">
        <w:rPr>
          <w:sz w:val="24"/>
          <w:szCs w:val="24"/>
        </w:rPr>
        <w:t>report</w:t>
      </w:r>
      <w:r>
        <w:rPr>
          <w:sz w:val="24"/>
          <w:szCs w:val="24"/>
        </w:rPr>
        <w:t xml:space="preserve"> any that they felt needed to be reviewed and possibly done aw</w:t>
      </w:r>
      <w:r w:rsidR="00330FD5">
        <w:rPr>
          <w:sz w:val="24"/>
          <w:szCs w:val="24"/>
        </w:rPr>
        <w:t>a</w:t>
      </w:r>
      <w:r>
        <w:rPr>
          <w:sz w:val="24"/>
          <w:szCs w:val="24"/>
        </w:rPr>
        <w:t xml:space="preserve">y with.  One of those boards of the </w:t>
      </w:r>
      <w:r w:rsidR="00330FD5">
        <w:rPr>
          <w:sz w:val="24"/>
          <w:szCs w:val="24"/>
        </w:rPr>
        <w:t>twelve</w:t>
      </w:r>
      <w:r>
        <w:rPr>
          <w:sz w:val="24"/>
          <w:szCs w:val="24"/>
        </w:rPr>
        <w:t xml:space="preserve"> that were brought </w:t>
      </w:r>
      <w:r w:rsidR="00330FD5">
        <w:rPr>
          <w:sz w:val="24"/>
          <w:szCs w:val="24"/>
        </w:rPr>
        <w:t>back</w:t>
      </w:r>
      <w:r>
        <w:rPr>
          <w:sz w:val="24"/>
          <w:szCs w:val="24"/>
        </w:rPr>
        <w:t xml:space="preserve"> </w:t>
      </w:r>
      <w:r w:rsidR="0054426B">
        <w:rPr>
          <w:sz w:val="24"/>
          <w:szCs w:val="24"/>
        </w:rPr>
        <w:t xml:space="preserve">is the </w:t>
      </w:r>
      <w:r w:rsidR="00330FD5">
        <w:rPr>
          <w:sz w:val="24"/>
          <w:szCs w:val="24"/>
        </w:rPr>
        <w:t>NC</w:t>
      </w:r>
      <w:r w:rsidR="0054426B">
        <w:rPr>
          <w:sz w:val="24"/>
          <w:szCs w:val="24"/>
        </w:rPr>
        <w:t xml:space="preserve"> </w:t>
      </w:r>
      <w:r w:rsidR="00330FD5">
        <w:rPr>
          <w:sz w:val="24"/>
          <w:szCs w:val="24"/>
        </w:rPr>
        <w:t>I</w:t>
      </w:r>
      <w:r w:rsidR="0054426B">
        <w:rPr>
          <w:sz w:val="24"/>
          <w:szCs w:val="24"/>
        </w:rPr>
        <w:t xml:space="preserve">nterpreter and </w:t>
      </w:r>
      <w:r w:rsidR="00330FD5">
        <w:rPr>
          <w:sz w:val="24"/>
          <w:szCs w:val="24"/>
        </w:rPr>
        <w:t>Transliterator</w:t>
      </w:r>
      <w:r w:rsidR="0054426B">
        <w:rPr>
          <w:sz w:val="24"/>
          <w:szCs w:val="24"/>
        </w:rPr>
        <w:t xml:space="preserve"> licensing board which has a huge impact on quality </w:t>
      </w:r>
      <w:r w:rsidR="00330FD5">
        <w:rPr>
          <w:sz w:val="24"/>
          <w:szCs w:val="24"/>
        </w:rPr>
        <w:t>assurance</w:t>
      </w:r>
      <w:r w:rsidR="0054426B">
        <w:rPr>
          <w:sz w:val="24"/>
          <w:szCs w:val="24"/>
        </w:rPr>
        <w:t xml:space="preserve"> of sign lang</w:t>
      </w:r>
      <w:r w:rsidR="00330FD5">
        <w:rPr>
          <w:sz w:val="24"/>
          <w:szCs w:val="24"/>
        </w:rPr>
        <w:t>uage</w:t>
      </w:r>
      <w:r w:rsidR="0054426B">
        <w:rPr>
          <w:sz w:val="24"/>
          <w:szCs w:val="24"/>
        </w:rPr>
        <w:t xml:space="preserve"> interpreters in the state.  </w:t>
      </w:r>
      <w:r w:rsidR="00330FD5">
        <w:rPr>
          <w:sz w:val="24"/>
          <w:szCs w:val="24"/>
        </w:rPr>
        <w:t>Jan</w:t>
      </w:r>
      <w:r w:rsidR="0054426B">
        <w:rPr>
          <w:sz w:val="24"/>
          <w:szCs w:val="24"/>
        </w:rPr>
        <w:t xml:space="preserve"> had sent out this email and I just did the excerpt of the email.  There were </w:t>
      </w:r>
      <w:r w:rsidR="00330FD5">
        <w:rPr>
          <w:sz w:val="24"/>
          <w:szCs w:val="24"/>
        </w:rPr>
        <w:t>two</w:t>
      </w:r>
      <w:r w:rsidR="0054426B">
        <w:rPr>
          <w:sz w:val="24"/>
          <w:szCs w:val="24"/>
        </w:rPr>
        <w:t xml:space="preserve"> attachments, </w:t>
      </w:r>
      <w:r w:rsidR="00330FD5">
        <w:rPr>
          <w:sz w:val="24"/>
          <w:szCs w:val="24"/>
        </w:rPr>
        <w:t xml:space="preserve">you have one </w:t>
      </w:r>
      <w:r w:rsidR="0054426B">
        <w:rPr>
          <w:sz w:val="24"/>
          <w:szCs w:val="24"/>
        </w:rPr>
        <w:t>in the packet or the</w:t>
      </w:r>
      <w:r w:rsidR="00330FD5">
        <w:rPr>
          <w:sz w:val="24"/>
          <w:szCs w:val="24"/>
        </w:rPr>
        <w:t>re</w:t>
      </w:r>
      <w:r w:rsidR="0054426B">
        <w:rPr>
          <w:sz w:val="24"/>
          <w:szCs w:val="24"/>
        </w:rPr>
        <w:t xml:space="preserve"> are </w:t>
      </w:r>
      <w:r w:rsidR="00330FD5">
        <w:rPr>
          <w:sz w:val="24"/>
          <w:szCs w:val="24"/>
        </w:rPr>
        <w:t>s</w:t>
      </w:r>
      <w:r w:rsidR="0054426B">
        <w:rPr>
          <w:sz w:val="24"/>
          <w:szCs w:val="24"/>
        </w:rPr>
        <w:t>o</w:t>
      </w:r>
      <w:r w:rsidR="00330FD5">
        <w:rPr>
          <w:sz w:val="24"/>
          <w:szCs w:val="24"/>
        </w:rPr>
        <w:t>me on</w:t>
      </w:r>
      <w:r w:rsidR="0054426B">
        <w:rPr>
          <w:sz w:val="24"/>
          <w:szCs w:val="24"/>
        </w:rPr>
        <w:t xml:space="preserve"> the podium with the handouts a</w:t>
      </w:r>
      <w:r w:rsidR="00330FD5">
        <w:rPr>
          <w:sz w:val="24"/>
          <w:szCs w:val="24"/>
        </w:rPr>
        <w:t>s well as being</w:t>
      </w:r>
      <w:r w:rsidR="0054426B">
        <w:rPr>
          <w:sz w:val="24"/>
          <w:szCs w:val="24"/>
        </w:rPr>
        <w:t xml:space="preserve"> available through the </w:t>
      </w:r>
      <w:r w:rsidR="00330FD5">
        <w:rPr>
          <w:sz w:val="24"/>
          <w:szCs w:val="24"/>
        </w:rPr>
        <w:t xml:space="preserve">SILC </w:t>
      </w:r>
      <w:r w:rsidR="0054426B">
        <w:rPr>
          <w:sz w:val="24"/>
          <w:szCs w:val="24"/>
        </w:rPr>
        <w:t xml:space="preserve">office.  One is a copy of a response due to the </w:t>
      </w:r>
      <w:r w:rsidR="00330FD5">
        <w:rPr>
          <w:sz w:val="24"/>
          <w:szCs w:val="24"/>
        </w:rPr>
        <w:t>G</w:t>
      </w:r>
      <w:r w:rsidR="0054426B">
        <w:rPr>
          <w:sz w:val="24"/>
          <w:szCs w:val="24"/>
        </w:rPr>
        <w:t>en</w:t>
      </w:r>
      <w:r w:rsidR="00330FD5">
        <w:rPr>
          <w:sz w:val="24"/>
          <w:szCs w:val="24"/>
        </w:rPr>
        <w:t>eral</w:t>
      </w:r>
      <w:r w:rsidR="0054426B">
        <w:rPr>
          <w:sz w:val="24"/>
          <w:szCs w:val="24"/>
        </w:rPr>
        <w:t xml:space="preserve"> </w:t>
      </w:r>
      <w:r w:rsidR="00330FD5">
        <w:rPr>
          <w:sz w:val="24"/>
          <w:szCs w:val="24"/>
        </w:rPr>
        <w:t>A</w:t>
      </w:r>
      <w:r w:rsidR="0054426B">
        <w:rPr>
          <w:sz w:val="24"/>
          <w:szCs w:val="24"/>
        </w:rPr>
        <w:t>ss</w:t>
      </w:r>
      <w:r w:rsidR="00330FD5">
        <w:rPr>
          <w:sz w:val="24"/>
          <w:szCs w:val="24"/>
        </w:rPr>
        <w:t>embly</w:t>
      </w:r>
      <w:r w:rsidR="0054426B">
        <w:rPr>
          <w:sz w:val="24"/>
          <w:szCs w:val="24"/>
        </w:rPr>
        <w:t xml:space="preserve"> by </w:t>
      </w:r>
      <w:r w:rsidR="00330FD5">
        <w:rPr>
          <w:sz w:val="24"/>
          <w:szCs w:val="24"/>
        </w:rPr>
        <w:t>January 2.</w:t>
      </w:r>
      <w:r w:rsidR="0054426B">
        <w:rPr>
          <w:sz w:val="24"/>
          <w:szCs w:val="24"/>
        </w:rPr>
        <w:t xml:space="preserve">  </w:t>
      </w:r>
      <w:r w:rsidR="00330FD5">
        <w:rPr>
          <w:sz w:val="24"/>
          <w:szCs w:val="24"/>
        </w:rPr>
        <w:t>A copy of the response f</w:t>
      </w:r>
      <w:r w:rsidR="0054426B">
        <w:rPr>
          <w:sz w:val="24"/>
          <w:szCs w:val="24"/>
        </w:rPr>
        <w:t xml:space="preserve">rom the board </w:t>
      </w:r>
      <w:r w:rsidR="00330FD5">
        <w:rPr>
          <w:sz w:val="24"/>
          <w:szCs w:val="24"/>
        </w:rPr>
        <w:t>has been provided</w:t>
      </w:r>
      <w:r w:rsidR="00D47F89">
        <w:rPr>
          <w:sz w:val="24"/>
          <w:szCs w:val="24"/>
        </w:rPr>
        <w:t xml:space="preserve"> </w:t>
      </w:r>
      <w:r w:rsidR="0054426B">
        <w:rPr>
          <w:sz w:val="24"/>
          <w:szCs w:val="24"/>
        </w:rPr>
        <w:t>with the handout.  The other att</w:t>
      </w:r>
      <w:r w:rsidR="00D47F89">
        <w:rPr>
          <w:sz w:val="24"/>
          <w:szCs w:val="24"/>
        </w:rPr>
        <w:t>a</w:t>
      </w:r>
      <w:r w:rsidR="0054426B">
        <w:rPr>
          <w:sz w:val="24"/>
          <w:szCs w:val="24"/>
        </w:rPr>
        <w:t>ch</w:t>
      </w:r>
      <w:r w:rsidR="00D47F89">
        <w:rPr>
          <w:sz w:val="24"/>
          <w:szCs w:val="24"/>
        </w:rPr>
        <w:t>ment</w:t>
      </w:r>
      <w:r w:rsidR="0054426B">
        <w:rPr>
          <w:sz w:val="24"/>
          <w:szCs w:val="24"/>
        </w:rPr>
        <w:t xml:space="preserve"> was 45 pages long.  I didn’t copy that but if you are interested</w:t>
      </w:r>
      <w:r w:rsidR="00D47F89">
        <w:rPr>
          <w:sz w:val="24"/>
          <w:szCs w:val="24"/>
        </w:rPr>
        <w:t>,</w:t>
      </w:r>
      <w:r w:rsidR="0054426B">
        <w:rPr>
          <w:sz w:val="24"/>
          <w:szCs w:val="24"/>
        </w:rPr>
        <w:t xml:space="preserve"> it outlined what this program evaluation used to make their recommendations in regards to these </w:t>
      </w:r>
      <w:r w:rsidR="00D47F89">
        <w:rPr>
          <w:sz w:val="24"/>
          <w:szCs w:val="24"/>
        </w:rPr>
        <w:t>twelve</w:t>
      </w:r>
      <w:r w:rsidR="0054426B">
        <w:rPr>
          <w:sz w:val="24"/>
          <w:szCs w:val="24"/>
        </w:rPr>
        <w:t xml:space="preserve"> lice</w:t>
      </w:r>
      <w:r w:rsidR="00D47F89">
        <w:rPr>
          <w:sz w:val="24"/>
          <w:szCs w:val="24"/>
        </w:rPr>
        <w:t>n</w:t>
      </w:r>
      <w:r w:rsidR="0054426B">
        <w:rPr>
          <w:sz w:val="24"/>
          <w:szCs w:val="24"/>
        </w:rPr>
        <w:t>sing boards.  There is a committee with the general assembly that will be reviewing this re</w:t>
      </w:r>
      <w:r w:rsidR="00D47F89">
        <w:rPr>
          <w:sz w:val="24"/>
          <w:szCs w:val="24"/>
        </w:rPr>
        <w:t>p</w:t>
      </w:r>
      <w:r w:rsidR="0054426B">
        <w:rPr>
          <w:sz w:val="24"/>
          <w:szCs w:val="24"/>
        </w:rPr>
        <w:t>o</w:t>
      </w:r>
      <w:r w:rsidR="00D47F89">
        <w:rPr>
          <w:sz w:val="24"/>
          <w:szCs w:val="24"/>
        </w:rPr>
        <w:t>r</w:t>
      </w:r>
      <w:r w:rsidR="0054426B">
        <w:rPr>
          <w:sz w:val="24"/>
          <w:szCs w:val="24"/>
        </w:rPr>
        <w:t>t.  If you are interested I have the link to the website and you can contact your rep</w:t>
      </w:r>
      <w:r w:rsidR="00D47F89">
        <w:rPr>
          <w:sz w:val="24"/>
          <w:szCs w:val="24"/>
        </w:rPr>
        <w:t>resentative</w:t>
      </w:r>
      <w:r w:rsidR="0054426B">
        <w:rPr>
          <w:sz w:val="24"/>
          <w:szCs w:val="24"/>
        </w:rPr>
        <w:t xml:space="preserve"> if you would like to share your concerns with them.  This is something that would be a concern to all </w:t>
      </w:r>
      <w:r w:rsidR="00D47F89">
        <w:rPr>
          <w:sz w:val="24"/>
          <w:szCs w:val="24"/>
        </w:rPr>
        <w:t xml:space="preserve">who are </w:t>
      </w:r>
      <w:r w:rsidR="0054426B">
        <w:rPr>
          <w:sz w:val="24"/>
          <w:szCs w:val="24"/>
        </w:rPr>
        <w:t>interested in the disabil</w:t>
      </w:r>
      <w:r w:rsidR="00D47F89">
        <w:rPr>
          <w:sz w:val="24"/>
          <w:szCs w:val="24"/>
        </w:rPr>
        <w:t>i</w:t>
      </w:r>
      <w:r w:rsidR="0054426B">
        <w:rPr>
          <w:sz w:val="24"/>
          <w:szCs w:val="24"/>
        </w:rPr>
        <w:t>ty community</w:t>
      </w:r>
    </w:p>
    <w:p w:rsidR="0054426B" w:rsidRDefault="0054426B" w:rsidP="0090621C">
      <w:pPr>
        <w:rPr>
          <w:sz w:val="24"/>
          <w:szCs w:val="24"/>
        </w:rPr>
      </w:pPr>
    </w:p>
    <w:p w:rsidR="0054426B" w:rsidRDefault="0054426B" w:rsidP="0090621C">
      <w:pPr>
        <w:rPr>
          <w:sz w:val="24"/>
          <w:szCs w:val="24"/>
        </w:rPr>
      </w:pPr>
      <w:r>
        <w:rPr>
          <w:sz w:val="24"/>
          <w:szCs w:val="24"/>
        </w:rPr>
        <w:t xml:space="preserve">The second item has to do with the National </w:t>
      </w:r>
      <w:r w:rsidR="00D47F89">
        <w:rPr>
          <w:sz w:val="24"/>
          <w:szCs w:val="24"/>
        </w:rPr>
        <w:t>D</w:t>
      </w:r>
      <w:r>
        <w:rPr>
          <w:sz w:val="24"/>
          <w:szCs w:val="24"/>
        </w:rPr>
        <w:t>e</w:t>
      </w:r>
      <w:r w:rsidR="00D47F89">
        <w:rPr>
          <w:sz w:val="24"/>
          <w:szCs w:val="24"/>
        </w:rPr>
        <w:t>a</w:t>
      </w:r>
      <w:r>
        <w:rPr>
          <w:sz w:val="24"/>
          <w:szCs w:val="24"/>
        </w:rPr>
        <w:t xml:space="preserve">f </w:t>
      </w:r>
      <w:r w:rsidR="00D47F89">
        <w:rPr>
          <w:sz w:val="24"/>
          <w:szCs w:val="24"/>
        </w:rPr>
        <w:t>B</w:t>
      </w:r>
      <w:r>
        <w:rPr>
          <w:sz w:val="24"/>
          <w:szCs w:val="24"/>
        </w:rPr>
        <w:t xml:space="preserve">lind </w:t>
      </w:r>
      <w:r w:rsidR="00D47F89">
        <w:rPr>
          <w:sz w:val="24"/>
          <w:szCs w:val="24"/>
        </w:rPr>
        <w:t>D</w:t>
      </w:r>
      <w:r>
        <w:rPr>
          <w:sz w:val="24"/>
          <w:szCs w:val="24"/>
        </w:rPr>
        <w:t>istr</w:t>
      </w:r>
      <w:r w:rsidR="00D47F89">
        <w:rPr>
          <w:sz w:val="24"/>
          <w:szCs w:val="24"/>
        </w:rPr>
        <w:t>i</w:t>
      </w:r>
      <w:r>
        <w:rPr>
          <w:sz w:val="24"/>
          <w:szCs w:val="24"/>
        </w:rPr>
        <w:t>b</w:t>
      </w:r>
      <w:r w:rsidR="00D47F89">
        <w:rPr>
          <w:sz w:val="24"/>
          <w:szCs w:val="24"/>
        </w:rPr>
        <w:t>u</w:t>
      </w:r>
      <w:r>
        <w:rPr>
          <w:sz w:val="24"/>
          <w:szCs w:val="24"/>
        </w:rPr>
        <w:t>tion program.  I’ve reported about this each meeting as an update.  We h</w:t>
      </w:r>
      <w:r w:rsidR="00D47F89">
        <w:rPr>
          <w:sz w:val="24"/>
          <w:szCs w:val="24"/>
        </w:rPr>
        <w:t>a</w:t>
      </w:r>
      <w:r>
        <w:rPr>
          <w:sz w:val="24"/>
          <w:szCs w:val="24"/>
        </w:rPr>
        <w:t xml:space="preserve">ve been functioning under the understanding that this is a grant from the </w:t>
      </w:r>
      <w:r w:rsidR="00D47F89">
        <w:rPr>
          <w:sz w:val="24"/>
          <w:szCs w:val="24"/>
        </w:rPr>
        <w:t>FCC</w:t>
      </w:r>
      <w:r>
        <w:rPr>
          <w:sz w:val="24"/>
          <w:szCs w:val="24"/>
        </w:rPr>
        <w:t xml:space="preserve"> which is renewal up to 3 years.  We’ve come to understand that it wasn’t a grant but more of a study of the need for the equipment for the deaf blind and whether it can continue as a perman</w:t>
      </w:r>
      <w:r w:rsidR="00D47F89">
        <w:rPr>
          <w:sz w:val="24"/>
          <w:szCs w:val="24"/>
        </w:rPr>
        <w:t>en</w:t>
      </w:r>
      <w:r>
        <w:rPr>
          <w:sz w:val="24"/>
          <w:szCs w:val="24"/>
        </w:rPr>
        <w:t xml:space="preserve">t </w:t>
      </w:r>
      <w:r w:rsidR="00D47F89">
        <w:rPr>
          <w:sz w:val="24"/>
          <w:szCs w:val="24"/>
        </w:rPr>
        <w:t>p</w:t>
      </w:r>
      <w:r>
        <w:rPr>
          <w:sz w:val="24"/>
          <w:szCs w:val="24"/>
        </w:rPr>
        <w:t>r</w:t>
      </w:r>
      <w:r w:rsidR="00D47F89">
        <w:rPr>
          <w:sz w:val="24"/>
          <w:szCs w:val="24"/>
        </w:rPr>
        <w:t>o</w:t>
      </w:r>
      <w:r>
        <w:rPr>
          <w:sz w:val="24"/>
          <w:szCs w:val="24"/>
        </w:rPr>
        <w:t>g</w:t>
      </w:r>
      <w:r w:rsidR="00D47F89">
        <w:rPr>
          <w:sz w:val="24"/>
          <w:szCs w:val="24"/>
        </w:rPr>
        <w:t>ram</w:t>
      </w:r>
      <w:r>
        <w:rPr>
          <w:sz w:val="24"/>
          <w:szCs w:val="24"/>
        </w:rPr>
        <w:t xml:space="preserve">.  </w:t>
      </w:r>
      <w:r w:rsidR="00D47F89">
        <w:rPr>
          <w:sz w:val="24"/>
          <w:szCs w:val="24"/>
        </w:rPr>
        <w:t>T</w:t>
      </w:r>
      <w:r>
        <w:rPr>
          <w:sz w:val="24"/>
          <w:szCs w:val="24"/>
        </w:rPr>
        <w:t>hey have not to date come up with perm</w:t>
      </w:r>
      <w:r w:rsidR="00D47F89">
        <w:rPr>
          <w:sz w:val="24"/>
          <w:szCs w:val="24"/>
        </w:rPr>
        <w:t>anen</w:t>
      </w:r>
      <w:r>
        <w:rPr>
          <w:sz w:val="24"/>
          <w:szCs w:val="24"/>
        </w:rPr>
        <w:t xml:space="preserve">t rules, </w:t>
      </w:r>
      <w:r w:rsidR="00D47F89">
        <w:rPr>
          <w:sz w:val="24"/>
          <w:szCs w:val="24"/>
        </w:rPr>
        <w:t xml:space="preserve">or </w:t>
      </w:r>
      <w:r>
        <w:rPr>
          <w:sz w:val="24"/>
          <w:szCs w:val="24"/>
        </w:rPr>
        <w:t>ho</w:t>
      </w:r>
      <w:r w:rsidR="00D47F89">
        <w:rPr>
          <w:sz w:val="24"/>
          <w:szCs w:val="24"/>
        </w:rPr>
        <w:t>w</w:t>
      </w:r>
      <w:r>
        <w:rPr>
          <w:sz w:val="24"/>
          <w:szCs w:val="24"/>
        </w:rPr>
        <w:t xml:space="preserve"> to app</w:t>
      </w:r>
      <w:r w:rsidR="00D47F89">
        <w:rPr>
          <w:sz w:val="24"/>
          <w:szCs w:val="24"/>
        </w:rPr>
        <w:t>l</w:t>
      </w:r>
      <w:r>
        <w:rPr>
          <w:sz w:val="24"/>
          <w:szCs w:val="24"/>
        </w:rPr>
        <w:t>y and be a part of this program.  We are in the 3</w:t>
      </w:r>
      <w:r w:rsidRPr="0054426B">
        <w:rPr>
          <w:sz w:val="24"/>
          <w:szCs w:val="24"/>
          <w:vertAlign w:val="superscript"/>
        </w:rPr>
        <w:t>rd</w:t>
      </w:r>
      <w:r w:rsidR="00D47F89">
        <w:rPr>
          <w:sz w:val="24"/>
          <w:szCs w:val="24"/>
        </w:rPr>
        <w:t xml:space="preserve"> year, during this time</w:t>
      </w:r>
      <w:r>
        <w:rPr>
          <w:sz w:val="24"/>
          <w:szCs w:val="24"/>
        </w:rPr>
        <w:t xml:space="preserve"> </w:t>
      </w:r>
      <w:r w:rsidR="00D47F89">
        <w:rPr>
          <w:sz w:val="24"/>
          <w:szCs w:val="24"/>
        </w:rPr>
        <w:t>190 people</w:t>
      </w:r>
      <w:r>
        <w:rPr>
          <w:sz w:val="24"/>
          <w:szCs w:val="24"/>
        </w:rPr>
        <w:t xml:space="preserve"> have been served</w:t>
      </w:r>
      <w:r w:rsidR="00D47F89">
        <w:rPr>
          <w:sz w:val="24"/>
          <w:szCs w:val="24"/>
        </w:rPr>
        <w:t>.  T</w:t>
      </w:r>
      <w:r>
        <w:rPr>
          <w:sz w:val="24"/>
          <w:szCs w:val="24"/>
        </w:rPr>
        <w:t>hey have been assessed for their communication equ</w:t>
      </w:r>
      <w:r w:rsidR="00D47F89">
        <w:rPr>
          <w:sz w:val="24"/>
          <w:szCs w:val="24"/>
        </w:rPr>
        <w:t>i</w:t>
      </w:r>
      <w:r>
        <w:rPr>
          <w:sz w:val="24"/>
          <w:szCs w:val="24"/>
        </w:rPr>
        <w:t>p</w:t>
      </w:r>
      <w:r w:rsidR="00D47F89">
        <w:rPr>
          <w:sz w:val="24"/>
          <w:szCs w:val="24"/>
        </w:rPr>
        <w:t>ment</w:t>
      </w:r>
      <w:r>
        <w:rPr>
          <w:sz w:val="24"/>
          <w:szCs w:val="24"/>
        </w:rPr>
        <w:t xml:space="preserve"> needs</w:t>
      </w:r>
      <w:r w:rsidR="00D47F89">
        <w:rPr>
          <w:sz w:val="24"/>
          <w:szCs w:val="24"/>
        </w:rPr>
        <w:t>;</w:t>
      </w:r>
      <w:r>
        <w:rPr>
          <w:sz w:val="24"/>
          <w:szCs w:val="24"/>
        </w:rPr>
        <w:t xml:space="preserve"> they are all at different levels in this process.  Equip</w:t>
      </w:r>
      <w:r w:rsidR="00D47F89">
        <w:rPr>
          <w:sz w:val="24"/>
          <w:szCs w:val="24"/>
        </w:rPr>
        <w:t>ment</w:t>
      </w:r>
      <w:r>
        <w:rPr>
          <w:sz w:val="24"/>
          <w:szCs w:val="24"/>
        </w:rPr>
        <w:t xml:space="preserve"> ha</w:t>
      </w:r>
      <w:r w:rsidR="00D47F89">
        <w:rPr>
          <w:sz w:val="24"/>
          <w:szCs w:val="24"/>
        </w:rPr>
        <w:t>s</w:t>
      </w:r>
      <w:r>
        <w:rPr>
          <w:sz w:val="24"/>
          <w:szCs w:val="24"/>
        </w:rPr>
        <w:t xml:space="preserve"> been p</w:t>
      </w:r>
      <w:r w:rsidR="00D47F89">
        <w:rPr>
          <w:sz w:val="24"/>
          <w:szCs w:val="24"/>
        </w:rPr>
        <w:t>u</w:t>
      </w:r>
      <w:r>
        <w:rPr>
          <w:sz w:val="24"/>
          <w:szCs w:val="24"/>
        </w:rPr>
        <w:t>rchase</w:t>
      </w:r>
      <w:r w:rsidR="00D47F89">
        <w:rPr>
          <w:sz w:val="24"/>
          <w:szCs w:val="24"/>
        </w:rPr>
        <w:t>d</w:t>
      </w:r>
      <w:r>
        <w:rPr>
          <w:sz w:val="24"/>
          <w:szCs w:val="24"/>
        </w:rPr>
        <w:t xml:space="preserve"> based on</w:t>
      </w:r>
      <w:r w:rsidR="00D47F89">
        <w:rPr>
          <w:sz w:val="24"/>
          <w:szCs w:val="24"/>
        </w:rPr>
        <w:t xml:space="preserve"> </w:t>
      </w:r>
      <w:r>
        <w:rPr>
          <w:sz w:val="24"/>
          <w:szCs w:val="24"/>
        </w:rPr>
        <w:t>their asse</w:t>
      </w:r>
      <w:r w:rsidR="00D47F89">
        <w:rPr>
          <w:sz w:val="24"/>
          <w:szCs w:val="24"/>
        </w:rPr>
        <w:t>ss</w:t>
      </w:r>
      <w:r>
        <w:rPr>
          <w:sz w:val="24"/>
          <w:szCs w:val="24"/>
        </w:rPr>
        <w:t>ment and needs and training</w:t>
      </w:r>
      <w:r w:rsidR="00D47F89" w:rsidRPr="00D47F89">
        <w:rPr>
          <w:sz w:val="24"/>
          <w:szCs w:val="24"/>
        </w:rPr>
        <w:t xml:space="preserve"> </w:t>
      </w:r>
      <w:r w:rsidR="00D47F89">
        <w:rPr>
          <w:sz w:val="24"/>
          <w:szCs w:val="24"/>
        </w:rPr>
        <w:t>provided</w:t>
      </w:r>
      <w:r>
        <w:rPr>
          <w:sz w:val="24"/>
          <w:szCs w:val="24"/>
        </w:rPr>
        <w:t>.  We hav</w:t>
      </w:r>
      <w:r w:rsidR="00D47F89">
        <w:rPr>
          <w:sz w:val="24"/>
          <w:szCs w:val="24"/>
        </w:rPr>
        <w:t>e</w:t>
      </w:r>
      <w:r>
        <w:rPr>
          <w:sz w:val="24"/>
          <w:szCs w:val="24"/>
        </w:rPr>
        <w:t xml:space="preserve"> s</w:t>
      </w:r>
      <w:r w:rsidR="00D47F89">
        <w:rPr>
          <w:sz w:val="24"/>
          <w:szCs w:val="24"/>
        </w:rPr>
        <w:t>e</w:t>
      </w:r>
      <w:r>
        <w:rPr>
          <w:sz w:val="24"/>
          <w:szCs w:val="24"/>
        </w:rPr>
        <w:t>veral referrals that we are not able to get to at this poi</w:t>
      </w:r>
      <w:r w:rsidR="00D47F89">
        <w:rPr>
          <w:sz w:val="24"/>
          <w:szCs w:val="24"/>
        </w:rPr>
        <w:t>n</w:t>
      </w:r>
      <w:r>
        <w:rPr>
          <w:sz w:val="24"/>
          <w:szCs w:val="24"/>
        </w:rPr>
        <w:t xml:space="preserve">t because we have to be sure we have the </w:t>
      </w:r>
      <w:r w:rsidR="00D47F89">
        <w:rPr>
          <w:sz w:val="24"/>
          <w:szCs w:val="24"/>
        </w:rPr>
        <w:t>money</w:t>
      </w:r>
      <w:r>
        <w:rPr>
          <w:sz w:val="24"/>
          <w:szCs w:val="24"/>
        </w:rPr>
        <w:t xml:space="preserve"> to provide the equip</w:t>
      </w:r>
      <w:r w:rsidR="00D47F89">
        <w:rPr>
          <w:sz w:val="24"/>
          <w:szCs w:val="24"/>
        </w:rPr>
        <w:t>ment</w:t>
      </w:r>
      <w:r>
        <w:rPr>
          <w:sz w:val="24"/>
          <w:szCs w:val="24"/>
        </w:rPr>
        <w:t xml:space="preserve"> and training for those who have already been assessed.  At this po</w:t>
      </w:r>
      <w:r w:rsidR="00D47F89">
        <w:rPr>
          <w:sz w:val="24"/>
          <w:szCs w:val="24"/>
        </w:rPr>
        <w:t>in</w:t>
      </w:r>
      <w:r>
        <w:rPr>
          <w:sz w:val="24"/>
          <w:szCs w:val="24"/>
        </w:rPr>
        <w:t>t we are hol</w:t>
      </w:r>
      <w:r w:rsidR="00D47F89">
        <w:rPr>
          <w:sz w:val="24"/>
          <w:szCs w:val="24"/>
        </w:rPr>
        <w:t>d</w:t>
      </w:r>
      <w:r>
        <w:rPr>
          <w:sz w:val="24"/>
          <w:szCs w:val="24"/>
        </w:rPr>
        <w:t xml:space="preserve">ing some on a waiting list.  </w:t>
      </w:r>
      <w:r w:rsidR="00D47F89">
        <w:rPr>
          <w:sz w:val="24"/>
          <w:szCs w:val="24"/>
        </w:rPr>
        <w:t>W</w:t>
      </w:r>
      <w:r>
        <w:rPr>
          <w:sz w:val="24"/>
          <w:szCs w:val="24"/>
        </w:rPr>
        <w:t>e will see about the perm</w:t>
      </w:r>
      <w:r w:rsidR="00D47F89">
        <w:rPr>
          <w:sz w:val="24"/>
          <w:szCs w:val="24"/>
        </w:rPr>
        <w:t>anent</w:t>
      </w:r>
      <w:r>
        <w:rPr>
          <w:sz w:val="24"/>
          <w:szCs w:val="24"/>
        </w:rPr>
        <w:t xml:space="preserve"> rules f</w:t>
      </w:r>
      <w:r w:rsidR="00D47F89">
        <w:rPr>
          <w:sz w:val="24"/>
          <w:szCs w:val="24"/>
        </w:rPr>
        <w:t>r</w:t>
      </w:r>
      <w:r>
        <w:rPr>
          <w:sz w:val="24"/>
          <w:szCs w:val="24"/>
        </w:rPr>
        <w:t xml:space="preserve">om </w:t>
      </w:r>
      <w:r w:rsidR="00D47F89">
        <w:rPr>
          <w:sz w:val="24"/>
          <w:szCs w:val="24"/>
        </w:rPr>
        <w:t>the FCC</w:t>
      </w:r>
      <w:r>
        <w:rPr>
          <w:sz w:val="24"/>
          <w:szCs w:val="24"/>
        </w:rPr>
        <w:t xml:space="preserve">.  One of the biggest challenges recognized in the </w:t>
      </w:r>
      <w:r w:rsidR="00D47F89">
        <w:rPr>
          <w:sz w:val="24"/>
          <w:szCs w:val="24"/>
        </w:rPr>
        <w:t>two and half</w:t>
      </w:r>
      <w:r>
        <w:rPr>
          <w:sz w:val="24"/>
          <w:szCs w:val="24"/>
        </w:rPr>
        <w:t xml:space="preserve"> years we’ve been doing this is that the </w:t>
      </w:r>
      <w:r w:rsidR="00D47F89">
        <w:rPr>
          <w:sz w:val="24"/>
          <w:szCs w:val="24"/>
        </w:rPr>
        <w:t>FCC</w:t>
      </w:r>
      <w:r>
        <w:rPr>
          <w:sz w:val="24"/>
          <w:szCs w:val="24"/>
        </w:rPr>
        <w:t xml:space="preserve"> is very clear that we are able to assess and purchase and provide tr</w:t>
      </w:r>
      <w:r w:rsidR="00D47F89">
        <w:rPr>
          <w:sz w:val="24"/>
          <w:szCs w:val="24"/>
        </w:rPr>
        <w:t>ai</w:t>
      </w:r>
      <w:r>
        <w:rPr>
          <w:sz w:val="24"/>
          <w:szCs w:val="24"/>
        </w:rPr>
        <w:t>n</w:t>
      </w:r>
      <w:r w:rsidR="00D47F89">
        <w:rPr>
          <w:sz w:val="24"/>
          <w:szCs w:val="24"/>
        </w:rPr>
        <w:t>in</w:t>
      </w:r>
      <w:r>
        <w:rPr>
          <w:sz w:val="24"/>
          <w:szCs w:val="24"/>
        </w:rPr>
        <w:t>g on the equip</w:t>
      </w:r>
      <w:r w:rsidR="00D47F89">
        <w:rPr>
          <w:sz w:val="24"/>
          <w:szCs w:val="24"/>
        </w:rPr>
        <w:t>ment</w:t>
      </w:r>
      <w:r>
        <w:rPr>
          <w:sz w:val="24"/>
          <w:szCs w:val="24"/>
        </w:rPr>
        <w:t xml:space="preserve">, but what we have found is that the </w:t>
      </w:r>
      <w:r w:rsidR="00D47F89">
        <w:rPr>
          <w:sz w:val="24"/>
          <w:szCs w:val="24"/>
        </w:rPr>
        <w:t>FCC</w:t>
      </w:r>
      <w:r>
        <w:rPr>
          <w:sz w:val="24"/>
          <w:szCs w:val="24"/>
        </w:rPr>
        <w:t xml:space="preserve"> is </w:t>
      </w:r>
      <w:r w:rsidR="00D47F89">
        <w:rPr>
          <w:sz w:val="24"/>
          <w:szCs w:val="24"/>
        </w:rPr>
        <w:t>adamant</w:t>
      </w:r>
      <w:r>
        <w:rPr>
          <w:sz w:val="24"/>
          <w:szCs w:val="24"/>
        </w:rPr>
        <w:t xml:space="preserve"> that we are not to provide basic computer skills training.  So a lot of the </w:t>
      </w:r>
      <w:r w:rsidR="00D47F89">
        <w:rPr>
          <w:sz w:val="24"/>
          <w:szCs w:val="24"/>
        </w:rPr>
        <w:t xml:space="preserve">equipment </w:t>
      </w:r>
      <w:r>
        <w:rPr>
          <w:sz w:val="24"/>
          <w:szCs w:val="24"/>
        </w:rPr>
        <w:t>that people need is computers but they don’t have the basic skills to use for thei</w:t>
      </w:r>
      <w:r w:rsidR="00D47F89">
        <w:rPr>
          <w:sz w:val="24"/>
          <w:szCs w:val="24"/>
        </w:rPr>
        <w:t>r</w:t>
      </w:r>
      <w:r>
        <w:rPr>
          <w:sz w:val="24"/>
          <w:szCs w:val="24"/>
        </w:rPr>
        <w:t xml:space="preserve"> basic access.  This is the greatest chal</w:t>
      </w:r>
      <w:r w:rsidR="00D47F89">
        <w:rPr>
          <w:sz w:val="24"/>
          <w:szCs w:val="24"/>
        </w:rPr>
        <w:t>lenge.  W</w:t>
      </w:r>
      <w:r>
        <w:rPr>
          <w:sz w:val="24"/>
          <w:szCs w:val="24"/>
        </w:rPr>
        <w:t xml:space="preserve">e have had to work with </w:t>
      </w:r>
      <w:r w:rsidR="00D47F89">
        <w:rPr>
          <w:sz w:val="24"/>
          <w:szCs w:val="24"/>
        </w:rPr>
        <w:t>S</w:t>
      </w:r>
      <w:r>
        <w:rPr>
          <w:sz w:val="24"/>
          <w:szCs w:val="24"/>
        </w:rPr>
        <w:t>ervice</w:t>
      </w:r>
      <w:r w:rsidR="00D47F89">
        <w:rPr>
          <w:sz w:val="24"/>
          <w:szCs w:val="24"/>
        </w:rPr>
        <w:t>s</w:t>
      </w:r>
      <w:r>
        <w:rPr>
          <w:sz w:val="24"/>
          <w:szCs w:val="24"/>
        </w:rPr>
        <w:t xml:space="preserve"> for the </w:t>
      </w:r>
      <w:r w:rsidR="00D47F89">
        <w:rPr>
          <w:sz w:val="24"/>
          <w:szCs w:val="24"/>
        </w:rPr>
        <w:t>B</w:t>
      </w:r>
      <w:r>
        <w:rPr>
          <w:sz w:val="24"/>
          <w:szCs w:val="24"/>
        </w:rPr>
        <w:t>lind to figure you how these people can get</w:t>
      </w:r>
      <w:r w:rsidR="00D30C28">
        <w:rPr>
          <w:sz w:val="24"/>
          <w:szCs w:val="24"/>
        </w:rPr>
        <w:t xml:space="preserve"> the basic comp</w:t>
      </w:r>
      <w:r w:rsidR="00D47F89">
        <w:rPr>
          <w:sz w:val="24"/>
          <w:szCs w:val="24"/>
        </w:rPr>
        <w:t>uter</w:t>
      </w:r>
      <w:r w:rsidR="00D30C28">
        <w:rPr>
          <w:sz w:val="24"/>
          <w:szCs w:val="24"/>
        </w:rPr>
        <w:t xml:space="preserve"> ski</w:t>
      </w:r>
      <w:r w:rsidR="00D47F89">
        <w:rPr>
          <w:sz w:val="24"/>
          <w:szCs w:val="24"/>
        </w:rPr>
        <w:t>l</w:t>
      </w:r>
      <w:r w:rsidR="00D30C28">
        <w:rPr>
          <w:sz w:val="24"/>
          <w:szCs w:val="24"/>
        </w:rPr>
        <w:t>ls to be able th</w:t>
      </w:r>
      <w:r w:rsidR="00D47F89">
        <w:rPr>
          <w:sz w:val="24"/>
          <w:szCs w:val="24"/>
        </w:rPr>
        <w:t>en</w:t>
      </w:r>
      <w:r w:rsidR="00D30C28">
        <w:rPr>
          <w:sz w:val="24"/>
          <w:szCs w:val="24"/>
        </w:rPr>
        <w:t xml:space="preserve"> get training on the communication access equipment.  That</w:t>
      </w:r>
      <w:r w:rsidR="00D47F89">
        <w:rPr>
          <w:sz w:val="24"/>
          <w:szCs w:val="24"/>
        </w:rPr>
        <w:t xml:space="preserve"> has been eye ope</w:t>
      </w:r>
      <w:r w:rsidR="00D30C28">
        <w:rPr>
          <w:sz w:val="24"/>
          <w:szCs w:val="24"/>
        </w:rPr>
        <w:t>ning as one of the major challenges.</w:t>
      </w:r>
    </w:p>
    <w:p w:rsidR="00D30C28" w:rsidRDefault="00D30C28" w:rsidP="0090621C">
      <w:pPr>
        <w:rPr>
          <w:sz w:val="24"/>
          <w:szCs w:val="24"/>
        </w:rPr>
      </w:pPr>
    </w:p>
    <w:p w:rsidR="00D30C28" w:rsidRDefault="00D30C28" w:rsidP="0090621C">
      <w:pPr>
        <w:rPr>
          <w:sz w:val="24"/>
          <w:szCs w:val="24"/>
        </w:rPr>
      </w:pPr>
      <w:r>
        <w:rPr>
          <w:sz w:val="24"/>
          <w:szCs w:val="24"/>
        </w:rPr>
        <w:lastRenderedPageBreak/>
        <w:t xml:space="preserve">The third area is that for some time now the </w:t>
      </w:r>
      <w:r w:rsidR="00D47F89">
        <w:rPr>
          <w:sz w:val="24"/>
          <w:szCs w:val="24"/>
        </w:rPr>
        <w:t>Division</w:t>
      </w:r>
      <w:r>
        <w:rPr>
          <w:sz w:val="24"/>
          <w:szCs w:val="24"/>
        </w:rPr>
        <w:t xml:space="preserve"> has been in partnership with </w:t>
      </w:r>
      <w:r w:rsidR="00D47F89">
        <w:rPr>
          <w:sz w:val="24"/>
          <w:szCs w:val="24"/>
        </w:rPr>
        <w:t>NC</w:t>
      </w:r>
      <w:r>
        <w:rPr>
          <w:sz w:val="24"/>
          <w:szCs w:val="24"/>
        </w:rPr>
        <w:t xml:space="preserve"> </w:t>
      </w:r>
      <w:r w:rsidR="00D47F89">
        <w:rPr>
          <w:sz w:val="24"/>
          <w:szCs w:val="24"/>
        </w:rPr>
        <w:t>E</w:t>
      </w:r>
      <w:r>
        <w:rPr>
          <w:sz w:val="24"/>
          <w:szCs w:val="24"/>
        </w:rPr>
        <w:t xml:space="preserve">mergency </w:t>
      </w:r>
      <w:r w:rsidR="00D47F89">
        <w:rPr>
          <w:sz w:val="24"/>
          <w:szCs w:val="24"/>
        </w:rPr>
        <w:t>M</w:t>
      </w:r>
      <w:r>
        <w:rPr>
          <w:sz w:val="24"/>
          <w:szCs w:val="24"/>
        </w:rPr>
        <w:t xml:space="preserve">anagement and </w:t>
      </w:r>
      <w:r w:rsidR="00D47F89">
        <w:rPr>
          <w:sz w:val="24"/>
          <w:szCs w:val="24"/>
        </w:rPr>
        <w:t>NC</w:t>
      </w:r>
      <w:r>
        <w:rPr>
          <w:sz w:val="24"/>
          <w:szCs w:val="24"/>
        </w:rPr>
        <w:t xml:space="preserve"> </w:t>
      </w:r>
      <w:r w:rsidR="00D47F89">
        <w:rPr>
          <w:sz w:val="24"/>
          <w:szCs w:val="24"/>
        </w:rPr>
        <w:t>D</w:t>
      </w:r>
      <w:r>
        <w:rPr>
          <w:sz w:val="24"/>
          <w:szCs w:val="24"/>
        </w:rPr>
        <w:t>ep</w:t>
      </w:r>
      <w:r w:rsidR="00D47F89">
        <w:rPr>
          <w:sz w:val="24"/>
          <w:szCs w:val="24"/>
        </w:rPr>
        <w:t>ar</w:t>
      </w:r>
      <w:r>
        <w:rPr>
          <w:sz w:val="24"/>
          <w:szCs w:val="24"/>
        </w:rPr>
        <w:t>t</w:t>
      </w:r>
      <w:r w:rsidR="00D47F89">
        <w:rPr>
          <w:sz w:val="24"/>
          <w:szCs w:val="24"/>
        </w:rPr>
        <w:t>ment</w:t>
      </w:r>
      <w:r>
        <w:rPr>
          <w:sz w:val="24"/>
          <w:szCs w:val="24"/>
        </w:rPr>
        <w:t xml:space="preserve"> of </w:t>
      </w:r>
      <w:r w:rsidR="00D47F89">
        <w:rPr>
          <w:sz w:val="24"/>
          <w:szCs w:val="24"/>
        </w:rPr>
        <w:t>P</w:t>
      </w:r>
      <w:r>
        <w:rPr>
          <w:sz w:val="24"/>
          <w:szCs w:val="24"/>
        </w:rPr>
        <w:t xml:space="preserve">ublic </w:t>
      </w:r>
      <w:r w:rsidR="00D47F89">
        <w:rPr>
          <w:sz w:val="24"/>
          <w:szCs w:val="24"/>
        </w:rPr>
        <w:t>S</w:t>
      </w:r>
      <w:r>
        <w:rPr>
          <w:sz w:val="24"/>
          <w:szCs w:val="24"/>
        </w:rPr>
        <w:t>afety to make the information available on readync.gov</w:t>
      </w:r>
      <w:r w:rsidR="00D47F89">
        <w:rPr>
          <w:sz w:val="24"/>
          <w:szCs w:val="24"/>
        </w:rPr>
        <w:t>.</w:t>
      </w:r>
      <w:r>
        <w:rPr>
          <w:sz w:val="24"/>
          <w:szCs w:val="24"/>
        </w:rPr>
        <w:t xml:space="preserve">  </w:t>
      </w:r>
      <w:r w:rsidR="00D47F89">
        <w:rPr>
          <w:sz w:val="24"/>
          <w:szCs w:val="24"/>
        </w:rPr>
        <w:t xml:space="preserve">This is </w:t>
      </w:r>
      <w:r>
        <w:rPr>
          <w:sz w:val="24"/>
          <w:szCs w:val="24"/>
        </w:rPr>
        <w:t>to make sure that it’s accessible for the deaf and hard of hearing.  I think it</w:t>
      </w:r>
      <w:r w:rsidR="00D47F89">
        <w:rPr>
          <w:sz w:val="24"/>
          <w:szCs w:val="24"/>
        </w:rPr>
        <w:t>’</w:t>
      </w:r>
      <w:r>
        <w:rPr>
          <w:sz w:val="24"/>
          <w:szCs w:val="24"/>
        </w:rPr>
        <w:t xml:space="preserve">s pretty much </w:t>
      </w:r>
      <w:r w:rsidR="00D47F89">
        <w:rPr>
          <w:sz w:val="24"/>
          <w:szCs w:val="24"/>
        </w:rPr>
        <w:t xml:space="preserve">accessible </w:t>
      </w:r>
      <w:r>
        <w:rPr>
          <w:sz w:val="24"/>
          <w:szCs w:val="24"/>
        </w:rPr>
        <w:t>because it</w:t>
      </w:r>
      <w:r w:rsidR="00D47F89">
        <w:rPr>
          <w:sz w:val="24"/>
          <w:szCs w:val="24"/>
        </w:rPr>
        <w:t>’</w:t>
      </w:r>
      <w:r>
        <w:rPr>
          <w:sz w:val="24"/>
          <w:szCs w:val="24"/>
        </w:rPr>
        <w:t>s captioned.  We have been working to create video productions for the different emergency information on that website.  We had to prioritize because there is so much info</w:t>
      </w:r>
      <w:r w:rsidR="00D47F89">
        <w:rPr>
          <w:sz w:val="24"/>
          <w:szCs w:val="24"/>
        </w:rPr>
        <w:t>rmation</w:t>
      </w:r>
      <w:r>
        <w:rPr>
          <w:sz w:val="24"/>
          <w:szCs w:val="24"/>
        </w:rPr>
        <w:t xml:space="preserve"> on this website, </w:t>
      </w:r>
      <w:r w:rsidR="00D47F89">
        <w:rPr>
          <w:sz w:val="24"/>
          <w:szCs w:val="24"/>
        </w:rPr>
        <w:t xml:space="preserve">determining </w:t>
      </w:r>
      <w:r>
        <w:rPr>
          <w:sz w:val="24"/>
          <w:szCs w:val="24"/>
        </w:rPr>
        <w:t xml:space="preserve">what is most </w:t>
      </w:r>
      <w:r w:rsidR="00D47F89">
        <w:rPr>
          <w:sz w:val="24"/>
          <w:szCs w:val="24"/>
        </w:rPr>
        <w:t>pertinent</w:t>
      </w:r>
      <w:r>
        <w:rPr>
          <w:sz w:val="24"/>
          <w:szCs w:val="24"/>
        </w:rPr>
        <w:t>.  We h</w:t>
      </w:r>
      <w:r w:rsidR="00D47F89">
        <w:rPr>
          <w:sz w:val="24"/>
          <w:szCs w:val="24"/>
        </w:rPr>
        <w:t>a</w:t>
      </w:r>
      <w:r>
        <w:rPr>
          <w:sz w:val="24"/>
          <w:szCs w:val="24"/>
        </w:rPr>
        <w:t>v</w:t>
      </w:r>
      <w:r w:rsidR="00D47F89">
        <w:rPr>
          <w:sz w:val="24"/>
          <w:szCs w:val="24"/>
        </w:rPr>
        <w:t>e</w:t>
      </w:r>
      <w:r>
        <w:rPr>
          <w:sz w:val="24"/>
          <w:szCs w:val="24"/>
        </w:rPr>
        <w:t xml:space="preserve"> completed 4 productions which will soon be placed on the website.  We are contin</w:t>
      </w:r>
      <w:r w:rsidR="00E725F7">
        <w:rPr>
          <w:sz w:val="24"/>
          <w:szCs w:val="24"/>
        </w:rPr>
        <w:t>uin</w:t>
      </w:r>
      <w:r>
        <w:rPr>
          <w:sz w:val="24"/>
          <w:szCs w:val="24"/>
        </w:rPr>
        <w:t xml:space="preserve">g that partnership </w:t>
      </w:r>
      <w:r w:rsidR="00E725F7">
        <w:rPr>
          <w:sz w:val="24"/>
          <w:szCs w:val="24"/>
        </w:rPr>
        <w:t xml:space="preserve">and will translate and put ASL with </w:t>
      </w:r>
      <w:r>
        <w:rPr>
          <w:sz w:val="24"/>
          <w:szCs w:val="24"/>
        </w:rPr>
        <w:t>other videos for that website.</w:t>
      </w:r>
    </w:p>
    <w:p w:rsidR="00D30C28" w:rsidRDefault="00D30C28" w:rsidP="0090621C">
      <w:pPr>
        <w:rPr>
          <w:sz w:val="24"/>
          <w:szCs w:val="24"/>
        </w:rPr>
      </w:pPr>
    </w:p>
    <w:p w:rsidR="00D30C28" w:rsidRDefault="00D30C28" w:rsidP="0090621C">
      <w:pPr>
        <w:rPr>
          <w:sz w:val="24"/>
          <w:szCs w:val="24"/>
        </w:rPr>
      </w:pPr>
      <w:r>
        <w:rPr>
          <w:sz w:val="24"/>
          <w:szCs w:val="24"/>
        </w:rPr>
        <w:t xml:space="preserve">The </w:t>
      </w:r>
      <w:r w:rsidR="00E725F7">
        <w:rPr>
          <w:sz w:val="24"/>
          <w:szCs w:val="24"/>
        </w:rPr>
        <w:t>D</w:t>
      </w:r>
      <w:r>
        <w:rPr>
          <w:sz w:val="24"/>
          <w:szCs w:val="24"/>
        </w:rPr>
        <w:t>iv</w:t>
      </w:r>
      <w:r w:rsidR="00E725F7">
        <w:rPr>
          <w:sz w:val="24"/>
          <w:szCs w:val="24"/>
        </w:rPr>
        <w:t>ision</w:t>
      </w:r>
      <w:r>
        <w:rPr>
          <w:sz w:val="24"/>
          <w:szCs w:val="24"/>
        </w:rPr>
        <w:t xml:space="preserve"> of </w:t>
      </w:r>
      <w:r w:rsidR="00E725F7">
        <w:rPr>
          <w:sz w:val="24"/>
          <w:szCs w:val="24"/>
        </w:rPr>
        <w:t>S</w:t>
      </w:r>
      <w:r>
        <w:rPr>
          <w:sz w:val="24"/>
          <w:szCs w:val="24"/>
        </w:rPr>
        <w:t>erv</w:t>
      </w:r>
      <w:r w:rsidR="00E725F7">
        <w:rPr>
          <w:sz w:val="24"/>
          <w:szCs w:val="24"/>
        </w:rPr>
        <w:t>ices</w:t>
      </w:r>
      <w:r>
        <w:rPr>
          <w:sz w:val="24"/>
          <w:szCs w:val="24"/>
        </w:rPr>
        <w:t xml:space="preserve"> for </w:t>
      </w:r>
      <w:r w:rsidR="00E725F7">
        <w:rPr>
          <w:sz w:val="24"/>
          <w:szCs w:val="24"/>
        </w:rPr>
        <w:t>D</w:t>
      </w:r>
      <w:r>
        <w:rPr>
          <w:sz w:val="24"/>
          <w:szCs w:val="24"/>
        </w:rPr>
        <w:t xml:space="preserve">eaf and </w:t>
      </w:r>
      <w:r w:rsidR="00E725F7">
        <w:rPr>
          <w:sz w:val="24"/>
          <w:szCs w:val="24"/>
        </w:rPr>
        <w:t>H</w:t>
      </w:r>
      <w:r>
        <w:rPr>
          <w:sz w:val="24"/>
          <w:szCs w:val="24"/>
        </w:rPr>
        <w:t>a</w:t>
      </w:r>
      <w:r w:rsidR="00E725F7">
        <w:rPr>
          <w:sz w:val="24"/>
          <w:szCs w:val="24"/>
        </w:rPr>
        <w:t>r</w:t>
      </w:r>
      <w:r>
        <w:rPr>
          <w:sz w:val="24"/>
          <w:szCs w:val="24"/>
        </w:rPr>
        <w:t>d o</w:t>
      </w:r>
      <w:r w:rsidR="00E725F7">
        <w:rPr>
          <w:sz w:val="24"/>
          <w:szCs w:val="24"/>
        </w:rPr>
        <w:t>f</w:t>
      </w:r>
      <w:r>
        <w:rPr>
          <w:sz w:val="24"/>
          <w:szCs w:val="24"/>
        </w:rPr>
        <w:t xml:space="preserve"> </w:t>
      </w:r>
      <w:r w:rsidR="00E725F7">
        <w:rPr>
          <w:sz w:val="24"/>
          <w:szCs w:val="24"/>
        </w:rPr>
        <w:t>H</w:t>
      </w:r>
      <w:r>
        <w:rPr>
          <w:sz w:val="24"/>
          <w:szCs w:val="24"/>
        </w:rPr>
        <w:t xml:space="preserve">earing has been working in a recent collaboration with Department of </w:t>
      </w:r>
      <w:r w:rsidR="00E725F7">
        <w:rPr>
          <w:sz w:val="24"/>
          <w:szCs w:val="24"/>
        </w:rPr>
        <w:t>I</w:t>
      </w:r>
      <w:r>
        <w:rPr>
          <w:sz w:val="24"/>
          <w:szCs w:val="24"/>
        </w:rPr>
        <w:t xml:space="preserve">nsurance.  </w:t>
      </w:r>
      <w:r w:rsidR="00E725F7">
        <w:rPr>
          <w:sz w:val="24"/>
          <w:szCs w:val="24"/>
        </w:rPr>
        <w:t>I</w:t>
      </w:r>
      <w:r>
        <w:rPr>
          <w:sz w:val="24"/>
          <w:szCs w:val="24"/>
        </w:rPr>
        <w:t>n 2010 there was a law passed that provides hearing aids for children up to age 22 through private ins</w:t>
      </w:r>
      <w:r w:rsidR="00E725F7">
        <w:rPr>
          <w:sz w:val="24"/>
          <w:szCs w:val="24"/>
        </w:rPr>
        <w:t>urance</w:t>
      </w:r>
      <w:r>
        <w:rPr>
          <w:sz w:val="24"/>
          <w:szCs w:val="24"/>
        </w:rPr>
        <w:t xml:space="preserve"> but the catch is</w:t>
      </w:r>
      <w:r w:rsidR="00E725F7">
        <w:rPr>
          <w:sz w:val="24"/>
          <w:szCs w:val="24"/>
        </w:rPr>
        <w:t>,</w:t>
      </w:r>
      <w:r>
        <w:rPr>
          <w:sz w:val="24"/>
          <w:szCs w:val="24"/>
        </w:rPr>
        <w:t xml:space="preserve"> that self funded ins</w:t>
      </w:r>
      <w:r w:rsidR="00E725F7">
        <w:rPr>
          <w:sz w:val="24"/>
          <w:szCs w:val="24"/>
        </w:rPr>
        <w:t>urance</w:t>
      </w:r>
      <w:r>
        <w:rPr>
          <w:sz w:val="24"/>
          <w:szCs w:val="24"/>
        </w:rPr>
        <w:t xml:space="preserve"> companies wh</w:t>
      </w:r>
      <w:r w:rsidR="00E725F7">
        <w:rPr>
          <w:sz w:val="24"/>
          <w:szCs w:val="24"/>
        </w:rPr>
        <w:t>ere</w:t>
      </w:r>
      <w:r>
        <w:rPr>
          <w:sz w:val="24"/>
          <w:szCs w:val="24"/>
        </w:rPr>
        <w:t xml:space="preserve"> children who are dependents would be eligible for both ears.  This has been </w:t>
      </w:r>
      <w:r w:rsidR="00E725F7">
        <w:rPr>
          <w:sz w:val="24"/>
          <w:szCs w:val="24"/>
        </w:rPr>
        <w:t>where Department of Insurance</w:t>
      </w:r>
      <w:r>
        <w:rPr>
          <w:sz w:val="24"/>
          <w:szCs w:val="24"/>
        </w:rPr>
        <w:t xml:space="preserve"> has been getting a lot of calls because ins</w:t>
      </w:r>
      <w:r w:rsidR="00E725F7">
        <w:rPr>
          <w:sz w:val="24"/>
          <w:szCs w:val="24"/>
        </w:rPr>
        <w:t>urance</w:t>
      </w:r>
      <w:r>
        <w:rPr>
          <w:sz w:val="24"/>
          <w:szCs w:val="24"/>
        </w:rPr>
        <w:t xml:space="preserve"> comp</w:t>
      </w:r>
      <w:r w:rsidR="00E725F7">
        <w:rPr>
          <w:sz w:val="24"/>
          <w:szCs w:val="24"/>
        </w:rPr>
        <w:t>anies</w:t>
      </w:r>
      <w:r>
        <w:rPr>
          <w:sz w:val="24"/>
          <w:szCs w:val="24"/>
        </w:rPr>
        <w:t xml:space="preserve"> won’t provide.  There are also </w:t>
      </w:r>
      <w:r w:rsidR="00E725F7">
        <w:rPr>
          <w:sz w:val="24"/>
          <w:szCs w:val="24"/>
        </w:rPr>
        <w:t xml:space="preserve">other </w:t>
      </w:r>
      <w:r>
        <w:rPr>
          <w:sz w:val="24"/>
          <w:szCs w:val="24"/>
        </w:rPr>
        <w:t>kind</w:t>
      </w:r>
      <w:r w:rsidR="00E725F7">
        <w:rPr>
          <w:sz w:val="24"/>
          <w:szCs w:val="24"/>
        </w:rPr>
        <w:t>s</w:t>
      </w:r>
      <w:r>
        <w:rPr>
          <w:sz w:val="24"/>
          <w:szCs w:val="24"/>
        </w:rPr>
        <w:t xml:space="preserve"> of questions because you have ins</w:t>
      </w:r>
      <w:r w:rsidR="00E725F7">
        <w:rPr>
          <w:sz w:val="24"/>
          <w:szCs w:val="24"/>
        </w:rPr>
        <w:t>urance companies</w:t>
      </w:r>
      <w:r>
        <w:rPr>
          <w:sz w:val="24"/>
          <w:szCs w:val="24"/>
        </w:rPr>
        <w:t xml:space="preserve"> that are not self funded </w:t>
      </w:r>
      <w:r w:rsidR="00E725F7">
        <w:rPr>
          <w:sz w:val="24"/>
          <w:szCs w:val="24"/>
        </w:rPr>
        <w:t>where</w:t>
      </w:r>
      <w:r>
        <w:rPr>
          <w:sz w:val="24"/>
          <w:szCs w:val="24"/>
        </w:rPr>
        <w:t xml:space="preserve"> there are some reg</w:t>
      </w:r>
      <w:r w:rsidR="00E725F7">
        <w:rPr>
          <w:sz w:val="24"/>
          <w:szCs w:val="24"/>
        </w:rPr>
        <w:t>ulations</w:t>
      </w:r>
      <w:r>
        <w:rPr>
          <w:sz w:val="24"/>
          <w:szCs w:val="24"/>
        </w:rPr>
        <w:t xml:space="preserve"> under this law that pertain to them</w:t>
      </w:r>
      <w:r w:rsidR="00E725F7">
        <w:rPr>
          <w:sz w:val="24"/>
          <w:szCs w:val="24"/>
        </w:rPr>
        <w:t>.  I</w:t>
      </w:r>
      <w:r>
        <w:rPr>
          <w:sz w:val="24"/>
          <w:szCs w:val="24"/>
        </w:rPr>
        <w:t xml:space="preserve">f they are in state there are loopholes.  An opportunity has presented itself for our staff to partner with Department of Insurance staff to work together to get cross trained to make customer service more effective when it comes to working with </w:t>
      </w:r>
      <w:r w:rsidR="00E725F7">
        <w:rPr>
          <w:sz w:val="24"/>
          <w:szCs w:val="24"/>
        </w:rPr>
        <w:t xml:space="preserve">these </w:t>
      </w:r>
      <w:r>
        <w:rPr>
          <w:sz w:val="24"/>
          <w:szCs w:val="24"/>
        </w:rPr>
        <w:t>ind</w:t>
      </w:r>
      <w:r w:rsidR="00E725F7">
        <w:rPr>
          <w:sz w:val="24"/>
          <w:szCs w:val="24"/>
        </w:rPr>
        <w:t>ividuals w</w:t>
      </w:r>
      <w:r>
        <w:rPr>
          <w:sz w:val="24"/>
          <w:szCs w:val="24"/>
        </w:rPr>
        <w:t xml:space="preserve">ho have been denied or </w:t>
      </w:r>
      <w:r w:rsidR="00E725F7">
        <w:rPr>
          <w:sz w:val="24"/>
          <w:szCs w:val="24"/>
        </w:rPr>
        <w:t xml:space="preserve">are </w:t>
      </w:r>
      <w:r>
        <w:rPr>
          <w:sz w:val="24"/>
          <w:szCs w:val="24"/>
        </w:rPr>
        <w:t xml:space="preserve">being told they don’t qualify.  This is just in the beginning stages.  </w:t>
      </w:r>
    </w:p>
    <w:p w:rsidR="00D30C28" w:rsidRDefault="00D30C28" w:rsidP="0090621C">
      <w:pPr>
        <w:rPr>
          <w:sz w:val="24"/>
          <w:szCs w:val="24"/>
        </w:rPr>
      </w:pPr>
    </w:p>
    <w:p w:rsidR="00D30C28" w:rsidRDefault="00D30C28" w:rsidP="0090621C">
      <w:pPr>
        <w:rPr>
          <w:sz w:val="24"/>
          <w:szCs w:val="24"/>
        </w:rPr>
      </w:pPr>
      <w:r>
        <w:rPr>
          <w:sz w:val="24"/>
          <w:szCs w:val="24"/>
        </w:rPr>
        <w:t>Many of you don’t have it in my report but the last thing is ab</w:t>
      </w:r>
      <w:r w:rsidR="00E725F7">
        <w:rPr>
          <w:sz w:val="24"/>
          <w:szCs w:val="24"/>
        </w:rPr>
        <w:t>o</w:t>
      </w:r>
      <w:r>
        <w:rPr>
          <w:sz w:val="24"/>
          <w:szCs w:val="24"/>
        </w:rPr>
        <w:t>ut support serv</w:t>
      </w:r>
      <w:r w:rsidR="00E725F7">
        <w:rPr>
          <w:sz w:val="24"/>
          <w:szCs w:val="24"/>
        </w:rPr>
        <w:t>ic</w:t>
      </w:r>
      <w:r>
        <w:rPr>
          <w:sz w:val="24"/>
          <w:szCs w:val="24"/>
        </w:rPr>
        <w:t>e provider tra</w:t>
      </w:r>
      <w:r w:rsidR="00E725F7">
        <w:rPr>
          <w:sz w:val="24"/>
          <w:szCs w:val="24"/>
        </w:rPr>
        <w:t>i</w:t>
      </w:r>
      <w:r>
        <w:rPr>
          <w:sz w:val="24"/>
          <w:szCs w:val="24"/>
        </w:rPr>
        <w:t>ning in Raleigh</w:t>
      </w:r>
      <w:r w:rsidR="00E725F7">
        <w:rPr>
          <w:sz w:val="24"/>
          <w:szCs w:val="24"/>
        </w:rPr>
        <w:t>,</w:t>
      </w:r>
      <w:r>
        <w:rPr>
          <w:sz w:val="24"/>
          <w:szCs w:val="24"/>
        </w:rPr>
        <w:t xml:space="preserve"> provided by </w:t>
      </w:r>
      <w:r w:rsidR="00E725F7">
        <w:rPr>
          <w:sz w:val="24"/>
          <w:szCs w:val="24"/>
        </w:rPr>
        <w:t>A</w:t>
      </w:r>
      <w:r>
        <w:rPr>
          <w:sz w:val="24"/>
          <w:szCs w:val="24"/>
        </w:rPr>
        <w:t xml:space="preserve">shley Benton the </w:t>
      </w:r>
      <w:r w:rsidR="00E725F7">
        <w:rPr>
          <w:sz w:val="24"/>
          <w:szCs w:val="24"/>
        </w:rPr>
        <w:t>D</w:t>
      </w:r>
      <w:r>
        <w:rPr>
          <w:sz w:val="24"/>
          <w:szCs w:val="24"/>
        </w:rPr>
        <w:t xml:space="preserve">eaf </w:t>
      </w:r>
      <w:r w:rsidR="00E725F7">
        <w:rPr>
          <w:sz w:val="24"/>
          <w:szCs w:val="24"/>
        </w:rPr>
        <w:t>B</w:t>
      </w:r>
      <w:r>
        <w:rPr>
          <w:sz w:val="24"/>
          <w:szCs w:val="24"/>
        </w:rPr>
        <w:t xml:space="preserve">lind </w:t>
      </w:r>
      <w:r w:rsidR="00E725F7">
        <w:rPr>
          <w:sz w:val="24"/>
          <w:szCs w:val="24"/>
        </w:rPr>
        <w:t>S</w:t>
      </w:r>
      <w:r>
        <w:rPr>
          <w:sz w:val="24"/>
          <w:szCs w:val="24"/>
        </w:rPr>
        <w:t xml:space="preserve">pecialist in the </w:t>
      </w:r>
      <w:r w:rsidR="00330FD5">
        <w:rPr>
          <w:sz w:val="24"/>
          <w:szCs w:val="24"/>
        </w:rPr>
        <w:t xml:space="preserve">eastern part of </w:t>
      </w:r>
      <w:r w:rsidR="00E725F7">
        <w:rPr>
          <w:sz w:val="24"/>
          <w:szCs w:val="24"/>
        </w:rPr>
        <w:t>NC</w:t>
      </w:r>
      <w:r w:rsidR="00330FD5">
        <w:rPr>
          <w:sz w:val="24"/>
          <w:szCs w:val="24"/>
        </w:rPr>
        <w:t xml:space="preserve"> particular</w:t>
      </w:r>
      <w:r w:rsidR="00E725F7">
        <w:rPr>
          <w:sz w:val="24"/>
          <w:szCs w:val="24"/>
        </w:rPr>
        <w:t>l</w:t>
      </w:r>
      <w:r w:rsidR="00330FD5">
        <w:rPr>
          <w:sz w:val="24"/>
          <w:szCs w:val="24"/>
        </w:rPr>
        <w:t xml:space="preserve">y in the Raleigh Regional Center and Marilyn Trader from the Helen Keller National </w:t>
      </w:r>
      <w:r w:rsidR="00E725F7">
        <w:rPr>
          <w:sz w:val="24"/>
          <w:szCs w:val="24"/>
        </w:rPr>
        <w:t>C</w:t>
      </w:r>
      <w:r w:rsidR="00330FD5">
        <w:rPr>
          <w:sz w:val="24"/>
          <w:szCs w:val="24"/>
        </w:rPr>
        <w:t>enter</w:t>
      </w:r>
      <w:r w:rsidR="00E725F7">
        <w:rPr>
          <w:sz w:val="24"/>
          <w:szCs w:val="24"/>
        </w:rPr>
        <w:t>,</w:t>
      </w:r>
      <w:r w:rsidR="00330FD5">
        <w:rPr>
          <w:sz w:val="24"/>
          <w:szCs w:val="24"/>
        </w:rPr>
        <w:t xml:space="preserve"> the </w:t>
      </w:r>
      <w:r w:rsidR="00E725F7">
        <w:rPr>
          <w:sz w:val="24"/>
          <w:szCs w:val="24"/>
        </w:rPr>
        <w:t xml:space="preserve">SE representative, </w:t>
      </w:r>
      <w:r w:rsidR="00330FD5">
        <w:rPr>
          <w:sz w:val="24"/>
          <w:szCs w:val="24"/>
        </w:rPr>
        <w:t xml:space="preserve">they will be providing this training limited to </w:t>
      </w:r>
      <w:r w:rsidR="00E725F7">
        <w:rPr>
          <w:sz w:val="24"/>
          <w:szCs w:val="24"/>
        </w:rPr>
        <w:t>fifty</w:t>
      </w:r>
      <w:r w:rsidR="00330FD5">
        <w:rPr>
          <w:sz w:val="24"/>
          <w:szCs w:val="24"/>
        </w:rPr>
        <w:t xml:space="preserve"> participants because of the activities being done.  This</w:t>
      </w:r>
      <w:r w:rsidR="00E725F7">
        <w:rPr>
          <w:sz w:val="24"/>
          <w:szCs w:val="24"/>
        </w:rPr>
        <w:t xml:space="preserve"> is in preparation </w:t>
      </w:r>
      <w:r w:rsidR="00330FD5">
        <w:rPr>
          <w:sz w:val="24"/>
          <w:szCs w:val="24"/>
        </w:rPr>
        <w:t xml:space="preserve">for the NC Deaf Blind Associates Conference </w:t>
      </w:r>
      <w:r w:rsidR="00E725F7">
        <w:rPr>
          <w:sz w:val="24"/>
          <w:szCs w:val="24"/>
        </w:rPr>
        <w:t>to</w:t>
      </w:r>
      <w:r w:rsidR="00330FD5">
        <w:rPr>
          <w:sz w:val="24"/>
          <w:szCs w:val="24"/>
        </w:rPr>
        <w:t xml:space="preserve"> be </w:t>
      </w:r>
      <w:r w:rsidR="00E725F7">
        <w:rPr>
          <w:sz w:val="24"/>
          <w:szCs w:val="24"/>
        </w:rPr>
        <w:t xml:space="preserve">sure there are </w:t>
      </w:r>
      <w:r w:rsidR="00330FD5">
        <w:rPr>
          <w:sz w:val="24"/>
          <w:szCs w:val="24"/>
        </w:rPr>
        <w:t>trained ind</w:t>
      </w:r>
      <w:r w:rsidR="00E725F7">
        <w:rPr>
          <w:sz w:val="24"/>
          <w:szCs w:val="24"/>
        </w:rPr>
        <w:t>ividuals</w:t>
      </w:r>
      <w:r w:rsidR="00330FD5">
        <w:rPr>
          <w:sz w:val="24"/>
          <w:szCs w:val="24"/>
        </w:rPr>
        <w:t xml:space="preserve"> to provide support for the conference.  I just wanted to share that as an opportunity for anyone interested.</w:t>
      </w:r>
    </w:p>
    <w:p w:rsidR="00330FD5" w:rsidRDefault="00330FD5" w:rsidP="0090621C">
      <w:pPr>
        <w:rPr>
          <w:sz w:val="24"/>
          <w:szCs w:val="24"/>
        </w:rPr>
      </w:pPr>
    </w:p>
    <w:p w:rsidR="00330FD5" w:rsidRDefault="00330FD5" w:rsidP="0090621C">
      <w:pPr>
        <w:rPr>
          <w:sz w:val="24"/>
          <w:szCs w:val="24"/>
        </w:rPr>
      </w:pPr>
      <w:r>
        <w:rPr>
          <w:sz w:val="24"/>
          <w:szCs w:val="24"/>
        </w:rPr>
        <w:t>Keith Greenarch: Are there any questions for Stephanie.  I would like to invite you to call upon your Centers for Independ</w:t>
      </w:r>
      <w:r w:rsidR="00E725F7">
        <w:rPr>
          <w:sz w:val="24"/>
          <w:szCs w:val="24"/>
        </w:rPr>
        <w:t>en</w:t>
      </w:r>
      <w:r>
        <w:rPr>
          <w:sz w:val="24"/>
          <w:szCs w:val="24"/>
        </w:rPr>
        <w:t xml:space="preserve">t </w:t>
      </w:r>
      <w:r w:rsidR="00E725F7">
        <w:rPr>
          <w:sz w:val="24"/>
          <w:szCs w:val="24"/>
        </w:rPr>
        <w:t>L</w:t>
      </w:r>
      <w:r>
        <w:rPr>
          <w:sz w:val="24"/>
          <w:szCs w:val="24"/>
        </w:rPr>
        <w:t xml:space="preserve">iving </w:t>
      </w:r>
      <w:r w:rsidR="00E725F7">
        <w:rPr>
          <w:sz w:val="24"/>
          <w:szCs w:val="24"/>
        </w:rPr>
        <w:t>C</w:t>
      </w:r>
      <w:r>
        <w:rPr>
          <w:sz w:val="24"/>
          <w:szCs w:val="24"/>
        </w:rPr>
        <w:t>ent</w:t>
      </w:r>
      <w:r w:rsidR="00E725F7">
        <w:rPr>
          <w:sz w:val="24"/>
          <w:szCs w:val="24"/>
        </w:rPr>
        <w:t>e</w:t>
      </w:r>
      <w:r>
        <w:rPr>
          <w:sz w:val="24"/>
          <w:szCs w:val="24"/>
        </w:rPr>
        <w:t>r</w:t>
      </w:r>
      <w:r w:rsidR="00E725F7">
        <w:rPr>
          <w:sz w:val="24"/>
          <w:szCs w:val="24"/>
        </w:rPr>
        <w:t>s.  T</w:t>
      </w:r>
      <w:r>
        <w:rPr>
          <w:sz w:val="24"/>
          <w:szCs w:val="24"/>
        </w:rPr>
        <w:t>hat is something that we provide.</w:t>
      </w:r>
    </w:p>
    <w:p w:rsidR="00330FD5" w:rsidRDefault="00330FD5" w:rsidP="0090621C">
      <w:pPr>
        <w:rPr>
          <w:sz w:val="24"/>
          <w:szCs w:val="24"/>
        </w:rPr>
      </w:pPr>
    </w:p>
    <w:p w:rsidR="009F7016" w:rsidRDefault="009F7016" w:rsidP="00B473DE">
      <w:pPr>
        <w:pStyle w:val="Heading2"/>
        <w:rPr>
          <w:rFonts w:ascii="Arial" w:hAnsi="Arial" w:cs="Arial"/>
          <w:color w:val="auto"/>
          <w:sz w:val="24"/>
          <w:szCs w:val="24"/>
        </w:rPr>
      </w:pPr>
      <w:r w:rsidRPr="006D65B8">
        <w:rPr>
          <w:rFonts w:ascii="Arial" w:hAnsi="Arial" w:cs="Arial"/>
          <w:color w:val="auto"/>
          <w:sz w:val="24"/>
          <w:szCs w:val="24"/>
        </w:rPr>
        <w:t xml:space="preserve">North Carolina Assistance Program                   </w:t>
      </w:r>
      <w:r w:rsidR="00E725F7">
        <w:rPr>
          <w:rFonts w:ascii="Arial" w:hAnsi="Arial" w:cs="Arial"/>
          <w:color w:val="auto"/>
          <w:sz w:val="24"/>
          <w:szCs w:val="24"/>
        </w:rPr>
        <w:t xml:space="preserve">                    </w:t>
      </w:r>
      <w:r w:rsidRPr="006D65B8">
        <w:rPr>
          <w:rFonts w:ascii="Arial" w:hAnsi="Arial" w:cs="Arial"/>
          <w:color w:val="auto"/>
          <w:sz w:val="24"/>
          <w:szCs w:val="24"/>
        </w:rPr>
        <w:t xml:space="preserve">  John Marens, Director</w:t>
      </w:r>
    </w:p>
    <w:p w:rsidR="00E725F7" w:rsidRDefault="00E725F7" w:rsidP="00E725F7"/>
    <w:p w:rsidR="00E90C08" w:rsidRDefault="00E725F7" w:rsidP="00E725F7">
      <w:pPr>
        <w:rPr>
          <w:sz w:val="24"/>
          <w:szCs w:val="24"/>
        </w:rPr>
      </w:pPr>
      <w:r w:rsidRPr="00E725F7">
        <w:rPr>
          <w:sz w:val="24"/>
          <w:szCs w:val="24"/>
        </w:rPr>
        <w:t xml:space="preserve">My report went out.  </w:t>
      </w:r>
    </w:p>
    <w:p w:rsidR="00E90C08" w:rsidRDefault="00E90C08" w:rsidP="00E725F7">
      <w:pPr>
        <w:rPr>
          <w:sz w:val="24"/>
          <w:szCs w:val="24"/>
        </w:rPr>
      </w:pPr>
    </w:p>
    <w:p w:rsidR="00E725F7" w:rsidRDefault="00E725F7" w:rsidP="00E725F7">
      <w:pPr>
        <w:rPr>
          <w:sz w:val="24"/>
          <w:szCs w:val="24"/>
        </w:rPr>
      </w:pPr>
      <w:r>
        <w:rPr>
          <w:sz w:val="24"/>
          <w:szCs w:val="24"/>
        </w:rPr>
        <w:lastRenderedPageBreak/>
        <w:t>We have completed our annual report just as other agencies have to do to Rehabilitation Services Administration, the federal agency that oversees all the public rehabilitation programs.  My program w</w:t>
      </w:r>
      <w:r w:rsidR="00E90C08">
        <w:rPr>
          <w:sz w:val="24"/>
          <w:szCs w:val="24"/>
        </w:rPr>
        <w:t>as also created by</w:t>
      </w:r>
      <w:r>
        <w:rPr>
          <w:sz w:val="24"/>
          <w:szCs w:val="24"/>
        </w:rPr>
        <w:t xml:space="preserve"> </w:t>
      </w:r>
      <w:r w:rsidR="00E90C08">
        <w:rPr>
          <w:sz w:val="24"/>
          <w:szCs w:val="24"/>
        </w:rPr>
        <w:t>t</w:t>
      </w:r>
      <w:r>
        <w:rPr>
          <w:sz w:val="24"/>
          <w:szCs w:val="24"/>
        </w:rPr>
        <w:t>h</w:t>
      </w:r>
      <w:r w:rsidR="00E90C08">
        <w:rPr>
          <w:sz w:val="24"/>
          <w:szCs w:val="24"/>
        </w:rPr>
        <w:t>e</w:t>
      </w:r>
      <w:r>
        <w:rPr>
          <w:sz w:val="24"/>
          <w:szCs w:val="24"/>
        </w:rPr>
        <w:t xml:space="preserve"> </w:t>
      </w:r>
      <w:r w:rsidR="00E90C08">
        <w:rPr>
          <w:sz w:val="24"/>
          <w:szCs w:val="24"/>
        </w:rPr>
        <w:t>R</w:t>
      </w:r>
      <w:r>
        <w:rPr>
          <w:sz w:val="24"/>
          <w:szCs w:val="24"/>
        </w:rPr>
        <w:t>ehab</w:t>
      </w:r>
      <w:r w:rsidR="00E90C08">
        <w:rPr>
          <w:sz w:val="24"/>
          <w:szCs w:val="24"/>
        </w:rPr>
        <w:t>ilitation</w:t>
      </w:r>
      <w:r>
        <w:rPr>
          <w:sz w:val="24"/>
          <w:szCs w:val="24"/>
        </w:rPr>
        <w:t xml:space="preserve"> </w:t>
      </w:r>
      <w:r w:rsidR="00E90C08">
        <w:rPr>
          <w:sz w:val="24"/>
          <w:szCs w:val="24"/>
        </w:rPr>
        <w:t>A</w:t>
      </w:r>
      <w:r>
        <w:rPr>
          <w:sz w:val="24"/>
          <w:szCs w:val="24"/>
        </w:rPr>
        <w:t xml:space="preserve">ct of </w:t>
      </w:r>
      <w:r w:rsidR="00E90C08">
        <w:rPr>
          <w:sz w:val="24"/>
          <w:szCs w:val="24"/>
        </w:rPr>
        <w:t>19</w:t>
      </w:r>
      <w:r>
        <w:rPr>
          <w:sz w:val="24"/>
          <w:szCs w:val="24"/>
        </w:rPr>
        <w:t>73</w:t>
      </w:r>
      <w:r w:rsidR="00E90C08">
        <w:rPr>
          <w:sz w:val="24"/>
          <w:szCs w:val="24"/>
        </w:rPr>
        <w:t>,</w:t>
      </w:r>
      <w:r>
        <w:rPr>
          <w:sz w:val="24"/>
          <w:szCs w:val="24"/>
        </w:rPr>
        <w:t xml:space="preserve"> and we also do an annual report.  We also do a report to the state.  That is what was sent out to everyone.  I want to mention a co</w:t>
      </w:r>
      <w:r w:rsidR="00E90C08">
        <w:rPr>
          <w:sz w:val="24"/>
          <w:szCs w:val="24"/>
        </w:rPr>
        <w:t>u</w:t>
      </w:r>
      <w:r>
        <w:rPr>
          <w:sz w:val="24"/>
          <w:szCs w:val="24"/>
        </w:rPr>
        <w:t>ple of things.  Lo</w:t>
      </w:r>
      <w:r w:rsidR="00E90C08">
        <w:rPr>
          <w:sz w:val="24"/>
          <w:szCs w:val="24"/>
        </w:rPr>
        <w:t>o</w:t>
      </w:r>
      <w:r>
        <w:rPr>
          <w:sz w:val="24"/>
          <w:szCs w:val="24"/>
        </w:rPr>
        <w:t>king at the fol</w:t>
      </w:r>
      <w:r w:rsidR="00E90C08">
        <w:rPr>
          <w:sz w:val="24"/>
          <w:szCs w:val="24"/>
        </w:rPr>
        <w:t>k</w:t>
      </w:r>
      <w:r>
        <w:rPr>
          <w:sz w:val="24"/>
          <w:szCs w:val="24"/>
        </w:rPr>
        <w:t>s we worked with this year</w:t>
      </w:r>
      <w:r w:rsidR="00E90C08">
        <w:rPr>
          <w:sz w:val="24"/>
          <w:szCs w:val="24"/>
        </w:rPr>
        <w:t>, we opened</w:t>
      </w:r>
      <w:r>
        <w:rPr>
          <w:sz w:val="24"/>
          <w:szCs w:val="24"/>
        </w:rPr>
        <w:t xml:space="preserve"> 117 case</w:t>
      </w:r>
      <w:r w:rsidR="00E90C08">
        <w:rPr>
          <w:sz w:val="24"/>
          <w:szCs w:val="24"/>
        </w:rPr>
        <w:t>s</w:t>
      </w:r>
      <w:r>
        <w:rPr>
          <w:sz w:val="24"/>
          <w:szCs w:val="24"/>
        </w:rPr>
        <w:t xml:space="preserve"> this year.  </w:t>
      </w:r>
      <w:r w:rsidR="00800D25">
        <w:rPr>
          <w:sz w:val="24"/>
          <w:szCs w:val="24"/>
        </w:rPr>
        <w:t>It’s a little bit arbitrary in the sense that if we</w:t>
      </w:r>
      <w:r>
        <w:rPr>
          <w:sz w:val="24"/>
          <w:szCs w:val="24"/>
        </w:rPr>
        <w:t xml:space="preserve"> normally </w:t>
      </w:r>
      <w:r w:rsidR="00800D25">
        <w:rPr>
          <w:sz w:val="24"/>
          <w:szCs w:val="24"/>
        </w:rPr>
        <w:t>can</w:t>
      </w:r>
      <w:r w:rsidR="00E90C08">
        <w:rPr>
          <w:sz w:val="24"/>
          <w:szCs w:val="24"/>
        </w:rPr>
        <w:t>’</w:t>
      </w:r>
      <w:r w:rsidR="00800D25">
        <w:rPr>
          <w:sz w:val="24"/>
          <w:szCs w:val="24"/>
        </w:rPr>
        <w:t xml:space="preserve">t resolve something quickly over the phone or </w:t>
      </w:r>
      <w:r w:rsidR="00E90C08">
        <w:rPr>
          <w:sz w:val="24"/>
          <w:szCs w:val="24"/>
        </w:rPr>
        <w:t xml:space="preserve">we </w:t>
      </w:r>
      <w:r w:rsidR="00800D25">
        <w:rPr>
          <w:sz w:val="24"/>
          <w:szCs w:val="24"/>
        </w:rPr>
        <w:t>spend more tha</w:t>
      </w:r>
      <w:r w:rsidR="00E90C08">
        <w:rPr>
          <w:sz w:val="24"/>
          <w:szCs w:val="24"/>
        </w:rPr>
        <w:t>n</w:t>
      </w:r>
      <w:r w:rsidR="00800D25">
        <w:rPr>
          <w:sz w:val="24"/>
          <w:szCs w:val="24"/>
        </w:rPr>
        <w:t xml:space="preserve"> a couple ho</w:t>
      </w:r>
      <w:r w:rsidR="00E90C08">
        <w:rPr>
          <w:sz w:val="24"/>
          <w:szCs w:val="24"/>
        </w:rPr>
        <w:t>u</w:t>
      </w:r>
      <w:r w:rsidR="00800D25">
        <w:rPr>
          <w:sz w:val="24"/>
          <w:szCs w:val="24"/>
        </w:rPr>
        <w:t>rs on the phone or we have to do consultation with the agency involved and see that case through resolution</w:t>
      </w:r>
      <w:r w:rsidR="00E90C08">
        <w:rPr>
          <w:sz w:val="24"/>
          <w:szCs w:val="24"/>
        </w:rPr>
        <w:t>, then we open a case</w:t>
      </w:r>
      <w:r w:rsidR="00800D25">
        <w:rPr>
          <w:sz w:val="24"/>
          <w:szCs w:val="24"/>
        </w:rPr>
        <w:t xml:space="preserve">.  So you will see we had a little </w:t>
      </w:r>
      <w:r w:rsidR="00E90C08">
        <w:rPr>
          <w:sz w:val="24"/>
          <w:szCs w:val="24"/>
        </w:rPr>
        <w:t>fewer than</w:t>
      </w:r>
      <w:r w:rsidR="00800D25">
        <w:rPr>
          <w:sz w:val="24"/>
          <w:szCs w:val="24"/>
        </w:rPr>
        <w:t xml:space="preserve"> 1</w:t>
      </w:r>
      <w:r w:rsidR="00E90C08">
        <w:rPr>
          <w:sz w:val="24"/>
          <w:szCs w:val="24"/>
        </w:rPr>
        <w:t>,</w:t>
      </w:r>
      <w:r w:rsidR="00800D25">
        <w:rPr>
          <w:sz w:val="24"/>
          <w:szCs w:val="24"/>
        </w:rPr>
        <w:t>500 contacts, people who contact us.  We never count anyone twice. Most of our phone calls are related to issue</w:t>
      </w:r>
      <w:r w:rsidR="00E90C08">
        <w:rPr>
          <w:sz w:val="24"/>
          <w:szCs w:val="24"/>
        </w:rPr>
        <w:t>s</w:t>
      </w:r>
      <w:r w:rsidR="00800D25">
        <w:rPr>
          <w:sz w:val="24"/>
          <w:szCs w:val="24"/>
        </w:rPr>
        <w:t xml:space="preserve"> or concerns o</w:t>
      </w:r>
      <w:r w:rsidR="00E90C08">
        <w:rPr>
          <w:sz w:val="24"/>
          <w:szCs w:val="24"/>
        </w:rPr>
        <w:t>f</w:t>
      </w:r>
      <w:r w:rsidR="00800D25">
        <w:rPr>
          <w:sz w:val="24"/>
          <w:szCs w:val="24"/>
        </w:rPr>
        <w:t xml:space="preserve"> people</w:t>
      </w:r>
      <w:r w:rsidR="00E90C08">
        <w:rPr>
          <w:sz w:val="24"/>
          <w:szCs w:val="24"/>
        </w:rPr>
        <w:t>.  I</w:t>
      </w:r>
      <w:r w:rsidR="00800D25">
        <w:rPr>
          <w:sz w:val="24"/>
          <w:szCs w:val="24"/>
        </w:rPr>
        <w:t>t’s rare that we talk to anyone just once.  We usually do 2,</w:t>
      </w:r>
      <w:r w:rsidR="00E90C08">
        <w:rPr>
          <w:sz w:val="24"/>
          <w:szCs w:val="24"/>
        </w:rPr>
        <w:t xml:space="preserve"> </w:t>
      </w:r>
      <w:r w:rsidR="00800D25">
        <w:rPr>
          <w:sz w:val="24"/>
          <w:szCs w:val="24"/>
        </w:rPr>
        <w:t>3 or 4 phone calls unless we are just finding a resource for the individual.  I would also point out that like the other agencies do we do a co</w:t>
      </w:r>
      <w:r w:rsidR="00E90C08">
        <w:rPr>
          <w:sz w:val="24"/>
          <w:szCs w:val="24"/>
        </w:rPr>
        <w:t>n</w:t>
      </w:r>
      <w:r w:rsidR="00800D25">
        <w:rPr>
          <w:sz w:val="24"/>
          <w:szCs w:val="24"/>
        </w:rPr>
        <w:t>sumer satisfaction survey.  In</w:t>
      </w:r>
      <w:r w:rsidR="00E90C08">
        <w:rPr>
          <w:sz w:val="24"/>
          <w:szCs w:val="24"/>
        </w:rPr>
        <w:t xml:space="preserve"> ter</w:t>
      </w:r>
      <w:r w:rsidR="00800D25">
        <w:rPr>
          <w:sz w:val="24"/>
          <w:szCs w:val="24"/>
        </w:rPr>
        <w:t>ms of the issues th</w:t>
      </w:r>
      <w:r w:rsidR="00E90C08">
        <w:rPr>
          <w:sz w:val="24"/>
          <w:szCs w:val="24"/>
        </w:rPr>
        <w:t>at</w:t>
      </w:r>
      <w:r w:rsidR="00800D25">
        <w:rPr>
          <w:sz w:val="24"/>
          <w:szCs w:val="24"/>
        </w:rPr>
        <w:t xml:space="preserve"> came before us</w:t>
      </w:r>
      <w:r w:rsidR="00E90C08">
        <w:rPr>
          <w:sz w:val="24"/>
          <w:szCs w:val="24"/>
        </w:rPr>
        <w:t>,</w:t>
      </w:r>
      <w:r w:rsidR="00800D25">
        <w:rPr>
          <w:sz w:val="24"/>
          <w:szCs w:val="24"/>
        </w:rPr>
        <w:t xml:space="preserve"> with we were able to resolve 81% of those cases in favor of the consumer.  </w:t>
      </w:r>
      <w:r w:rsidR="00E90C08">
        <w:rPr>
          <w:sz w:val="24"/>
          <w:szCs w:val="24"/>
        </w:rPr>
        <w:t>O</w:t>
      </w:r>
      <w:r w:rsidR="00800D25">
        <w:rPr>
          <w:sz w:val="24"/>
          <w:szCs w:val="24"/>
        </w:rPr>
        <w:t>ur consumer eval</w:t>
      </w:r>
      <w:r w:rsidR="00E90C08">
        <w:rPr>
          <w:sz w:val="24"/>
          <w:szCs w:val="24"/>
        </w:rPr>
        <w:t>ua</w:t>
      </w:r>
      <w:r w:rsidR="00800D25">
        <w:rPr>
          <w:sz w:val="24"/>
          <w:szCs w:val="24"/>
        </w:rPr>
        <w:t>tion</w:t>
      </w:r>
      <w:r w:rsidR="00E90C08">
        <w:rPr>
          <w:sz w:val="24"/>
          <w:szCs w:val="24"/>
        </w:rPr>
        <w:t xml:space="preserve"> showed</w:t>
      </w:r>
      <w:r w:rsidR="00800D25">
        <w:rPr>
          <w:sz w:val="24"/>
          <w:szCs w:val="24"/>
        </w:rPr>
        <w:t xml:space="preserve"> 91% were very</w:t>
      </w:r>
      <w:r w:rsidR="00E90C08">
        <w:rPr>
          <w:sz w:val="24"/>
          <w:szCs w:val="24"/>
        </w:rPr>
        <w:t xml:space="preserve"> satisfied</w:t>
      </w:r>
      <w:r w:rsidR="00800D25">
        <w:rPr>
          <w:sz w:val="24"/>
          <w:szCs w:val="24"/>
        </w:rPr>
        <w:t xml:space="preserve"> or sati</w:t>
      </w:r>
      <w:r w:rsidR="00E90C08">
        <w:rPr>
          <w:sz w:val="24"/>
          <w:szCs w:val="24"/>
        </w:rPr>
        <w:t>s</w:t>
      </w:r>
      <w:r w:rsidR="00800D25">
        <w:rPr>
          <w:sz w:val="24"/>
          <w:szCs w:val="24"/>
        </w:rPr>
        <w:t xml:space="preserve">fied with </w:t>
      </w:r>
      <w:r w:rsidR="00E90C08">
        <w:rPr>
          <w:sz w:val="24"/>
          <w:szCs w:val="24"/>
        </w:rPr>
        <w:t>CAP</w:t>
      </w:r>
      <w:r w:rsidR="00800D25">
        <w:rPr>
          <w:sz w:val="24"/>
          <w:szCs w:val="24"/>
        </w:rPr>
        <w:t xml:space="preserve"> services.  If you look at the rest of</w:t>
      </w:r>
      <w:r w:rsidR="00E90C08">
        <w:rPr>
          <w:sz w:val="24"/>
          <w:szCs w:val="24"/>
        </w:rPr>
        <w:t xml:space="preserve"> t</w:t>
      </w:r>
      <w:r w:rsidR="00800D25">
        <w:rPr>
          <w:sz w:val="24"/>
          <w:szCs w:val="24"/>
        </w:rPr>
        <w:t>h</w:t>
      </w:r>
      <w:r w:rsidR="00E90C08">
        <w:rPr>
          <w:sz w:val="24"/>
          <w:szCs w:val="24"/>
        </w:rPr>
        <w:t>e</w:t>
      </w:r>
      <w:r w:rsidR="00800D25">
        <w:rPr>
          <w:sz w:val="24"/>
          <w:szCs w:val="24"/>
        </w:rPr>
        <w:t xml:space="preserve"> rep</w:t>
      </w:r>
      <w:r w:rsidR="00E90C08">
        <w:rPr>
          <w:sz w:val="24"/>
          <w:szCs w:val="24"/>
        </w:rPr>
        <w:t>o</w:t>
      </w:r>
      <w:r w:rsidR="00800D25">
        <w:rPr>
          <w:sz w:val="24"/>
          <w:szCs w:val="24"/>
        </w:rPr>
        <w:t>rt you will see some of the major issues across the state with different program</w:t>
      </w:r>
      <w:r w:rsidR="00E90C08">
        <w:rPr>
          <w:sz w:val="24"/>
          <w:szCs w:val="24"/>
        </w:rPr>
        <w:t>s</w:t>
      </w:r>
      <w:r w:rsidR="00800D25">
        <w:rPr>
          <w:sz w:val="24"/>
          <w:szCs w:val="24"/>
        </w:rPr>
        <w:t xml:space="preserve">.  If you look at </w:t>
      </w:r>
      <w:r w:rsidR="00E90C08">
        <w:rPr>
          <w:sz w:val="24"/>
          <w:szCs w:val="24"/>
        </w:rPr>
        <w:t>Vocational Rehabilitation  over the past year the three top</w:t>
      </w:r>
      <w:r w:rsidR="00800D25">
        <w:rPr>
          <w:sz w:val="24"/>
          <w:szCs w:val="24"/>
        </w:rPr>
        <w:t xml:space="preserve"> issues were training, communication issues such as no response or messages aren’t being returned and implementation</w:t>
      </w:r>
      <w:r w:rsidR="00E90C08">
        <w:rPr>
          <w:sz w:val="24"/>
          <w:szCs w:val="24"/>
        </w:rPr>
        <w:t>,</w:t>
      </w:r>
      <w:r w:rsidR="00800D25">
        <w:rPr>
          <w:sz w:val="24"/>
          <w:szCs w:val="24"/>
        </w:rPr>
        <w:t xml:space="preserve"> like I’ve had a case for 5 months and I don’t know what to do or </w:t>
      </w:r>
      <w:r w:rsidR="00E90C08">
        <w:rPr>
          <w:sz w:val="24"/>
          <w:szCs w:val="24"/>
        </w:rPr>
        <w:t xml:space="preserve">there are </w:t>
      </w:r>
      <w:r w:rsidR="00800D25">
        <w:rPr>
          <w:sz w:val="24"/>
          <w:szCs w:val="24"/>
        </w:rPr>
        <w:t xml:space="preserve">conflicts or disagreements over plans.  </w:t>
      </w:r>
    </w:p>
    <w:p w:rsidR="00800D25" w:rsidRDefault="00800D25" w:rsidP="00E725F7">
      <w:pPr>
        <w:rPr>
          <w:sz w:val="24"/>
          <w:szCs w:val="24"/>
        </w:rPr>
      </w:pPr>
    </w:p>
    <w:p w:rsidR="00800D25" w:rsidRDefault="00800D25" w:rsidP="00E725F7">
      <w:pPr>
        <w:rPr>
          <w:sz w:val="24"/>
          <w:szCs w:val="24"/>
        </w:rPr>
      </w:pPr>
      <w:r>
        <w:rPr>
          <w:sz w:val="24"/>
          <w:szCs w:val="24"/>
        </w:rPr>
        <w:t>In terms of I</w:t>
      </w:r>
      <w:r w:rsidR="00E90C08">
        <w:rPr>
          <w:sz w:val="24"/>
          <w:szCs w:val="24"/>
        </w:rPr>
        <w:t xml:space="preserve">ndependent </w:t>
      </w:r>
      <w:r>
        <w:rPr>
          <w:sz w:val="24"/>
          <w:szCs w:val="24"/>
        </w:rPr>
        <w:t>L</w:t>
      </w:r>
      <w:r w:rsidR="00E90C08">
        <w:rPr>
          <w:sz w:val="24"/>
          <w:szCs w:val="24"/>
        </w:rPr>
        <w:t xml:space="preserve">iving, </w:t>
      </w:r>
      <w:r>
        <w:rPr>
          <w:sz w:val="24"/>
          <w:szCs w:val="24"/>
        </w:rPr>
        <w:t>you will see that the report show</w:t>
      </w:r>
      <w:r w:rsidR="00801EC9">
        <w:rPr>
          <w:sz w:val="24"/>
          <w:szCs w:val="24"/>
        </w:rPr>
        <w:t>s</w:t>
      </w:r>
      <w:r>
        <w:rPr>
          <w:sz w:val="24"/>
          <w:szCs w:val="24"/>
        </w:rPr>
        <w:t xml:space="preserve"> the major issue recurring is in regards to vehicle and residence modification</w:t>
      </w:r>
      <w:r w:rsidR="00801EC9">
        <w:rPr>
          <w:sz w:val="24"/>
          <w:szCs w:val="24"/>
        </w:rPr>
        <w:t>,</w:t>
      </w:r>
      <w:r>
        <w:rPr>
          <w:sz w:val="24"/>
          <w:szCs w:val="24"/>
        </w:rPr>
        <w:t xml:space="preserve"> the majority about vehicles.  This is a systemic issue because</w:t>
      </w:r>
      <w:r w:rsidR="00801EC9">
        <w:rPr>
          <w:sz w:val="24"/>
          <w:szCs w:val="24"/>
        </w:rPr>
        <w:t xml:space="preserve"> in J</w:t>
      </w:r>
      <w:r>
        <w:rPr>
          <w:sz w:val="24"/>
          <w:szCs w:val="24"/>
        </w:rPr>
        <w:t xml:space="preserve">uly of 2013 the policy was changed </w:t>
      </w:r>
      <w:r w:rsidR="00801EC9">
        <w:rPr>
          <w:sz w:val="24"/>
          <w:szCs w:val="24"/>
        </w:rPr>
        <w:t xml:space="preserve">from </w:t>
      </w:r>
      <w:r>
        <w:rPr>
          <w:sz w:val="24"/>
          <w:szCs w:val="24"/>
        </w:rPr>
        <w:t>reg</w:t>
      </w:r>
      <w:r w:rsidR="00801EC9">
        <w:rPr>
          <w:sz w:val="24"/>
          <w:szCs w:val="24"/>
        </w:rPr>
        <w:t>ulations that allowed</w:t>
      </w:r>
      <w:r>
        <w:rPr>
          <w:sz w:val="24"/>
          <w:szCs w:val="24"/>
        </w:rPr>
        <w:t xml:space="preserve"> assistance in purchasing a vehicle for people with disabilities for modi</w:t>
      </w:r>
      <w:r w:rsidR="00801EC9">
        <w:rPr>
          <w:sz w:val="24"/>
          <w:szCs w:val="24"/>
        </w:rPr>
        <w:t>fic</w:t>
      </w:r>
      <w:r>
        <w:rPr>
          <w:sz w:val="24"/>
          <w:szCs w:val="24"/>
        </w:rPr>
        <w:t>ation</w:t>
      </w:r>
      <w:r w:rsidR="00801EC9">
        <w:rPr>
          <w:sz w:val="24"/>
          <w:szCs w:val="24"/>
        </w:rPr>
        <w:t>.  P</w:t>
      </w:r>
      <w:r>
        <w:rPr>
          <w:sz w:val="24"/>
          <w:szCs w:val="24"/>
        </w:rPr>
        <w:t xml:space="preserve">rior to that for many years it was that </w:t>
      </w:r>
      <w:r w:rsidR="00801EC9">
        <w:rPr>
          <w:sz w:val="24"/>
          <w:szCs w:val="24"/>
        </w:rPr>
        <w:t>t</w:t>
      </w:r>
      <w:r>
        <w:rPr>
          <w:sz w:val="24"/>
          <w:szCs w:val="24"/>
        </w:rPr>
        <w:t xml:space="preserve">hey would be assisted up to 50% of the cost of the </w:t>
      </w:r>
      <w:r w:rsidR="00801EC9">
        <w:rPr>
          <w:sz w:val="24"/>
          <w:szCs w:val="24"/>
        </w:rPr>
        <w:t>chassis</w:t>
      </w:r>
      <w:r>
        <w:rPr>
          <w:sz w:val="24"/>
          <w:szCs w:val="24"/>
        </w:rPr>
        <w:t xml:space="preserve"> when an i</w:t>
      </w:r>
      <w:r w:rsidR="00801EC9">
        <w:rPr>
          <w:sz w:val="24"/>
          <w:szCs w:val="24"/>
        </w:rPr>
        <w:t>n</w:t>
      </w:r>
      <w:r>
        <w:rPr>
          <w:sz w:val="24"/>
          <w:szCs w:val="24"/>
        </w:rPr>
        <w:t>d</w:t>
      </w:r>
      <w:r w:rsidR="00801EC9">
        <w:rPr>
          <w:sz w:val="24"/>
          <w:szCs w:val="24"/>
        </w:rPr>
        <w:t>i</w:t>
      </w:r>
      <w:r>
        <w:rPr>
          <w:sz w:val="24"/>
          <w:szCs w:val="24"/>
        </w:rPr>
        <w:t>v</w:t>
      </w:r>
      <w:r w:rsidR="00801EC9">
        <w:rPr>
          <w:sz w:val="24"/>
          <w:szCs w:val="24"/>
        </w:rPr>
        <w:t>idual</w:t>
      </w:r>
      <w:r>
        <w:rPr>
          <w:sz w:val="24"/>
          <w:szCs w:val="24"/>
        </w:rPr>
        <w:t xml:space="preserve"> needed a veh</w:t>
      </w:r>
      <w:r w:rsidR="00801EC9">
        <w:rPr>
          <w:sz w:val="24"/>
          <w:szCs w:val="24"/>
        </w:rPr>
        <w:t>icle</w:t>
      </w:r>
      <w:r>
        <w:rPr>
          <w:sz w:val="24"/>
          <w:szCs w:val="24"/>
        </w:rPr>
        <w:t xml:space="preserve"> for modi</w:t>
      </w:r>
      <w:r w:rsidR="00801EC9">
        <w:rPr>
          <w:sz w:val="24"/>
          <w:szCs w:val="24"/>
        </w:rPr>
        <w:t xml:space="preserve">fication.  </w:t>
      </w:r>
      <w:r>
        <w:rPr>
          <w:sz w:val="24"/>
          <w:szCs w:val="24"/>
        </w:rPr>
        <w:t xml:space="preserve">  </w:t>
      </w:r>
      <w:r w:rsidR="00801EC9">
        <w:rPr>
          <w:sz w:val="24"/>
          <w:szCs w:val="24"/>
        </w:rPr>
        <w:t>A</w:t>
      </w:r>
      <w:r>
        <w:rPr>
          <w:sz w:val="24"/>
          <w:szCs w:val="24"/>
        </w:rPr>
        <w:t xml:space="preserve"> d</w:t>
      </w:r>
      <w:r w:rsidR="00801EC9">
        <w:rPr>
          <w:sz w:val="24"/>
          <w:szCs w:val="24"/>
        </w:rPr>
        <w:t>e</w:t>
      </w:r>
      <w:r>
        <w:rPr>
          <w:sz w:val="24"/>
          <w:szCs w:val="24"/>
        </w:rPr>
        <w:t>cision was made in an arbitrar</w:t>
      </w:r>
      <w:r w:rsidR="00801EC9">
        <w:rPr>
          <w:sz w:val="24"/>
          <w:szCs w:val="24"/>
        </w:rPr>
        <w:t>y</w:t>
      </w:r>
      <w:r>
        <w:rPr>
          <w:sz w:val="24"/>
          <w:szCs w:val="24"/>
        </w:rPr>
        <w:t xml:space="preserve"> manner by the new admin</w:t>
      </w:r>
      <w:r w:rsidR="00801EC9">
        <w:rPr>
          <w:sz w:val="24"/>
          <w:szCs w:val="24"/>
        </w:rPr>
        <w:t>istration,</w:t>
      </w:r>
      <w:r>
        <w:rPr>
          <w:sz w:val="24"/>
          <w:szCs w:val="24"/>
        </w:rPr>
        <w:t xml:space="preserve"> for nothing more than economic reasons</w:t>
      </w:r>
      <w:r w:rsidR="00801EC9">
        <w:rPr>
          <w:sz w:val="24"/>
          <w:szCs w:val="24"/>
        </w:rPr>
        <w:t>, for this assistance to stop</w:t>
      </w:r>
      <w:r>
        <w:rPr>
          <w:sz w:val="24"/>
          <w:szCs w:val="24"/>
        </w:rPr>
        <w:t>.  There were a number of cases that had to go to appeal in</w:t>
      </w:r>
      <w:r w:rsidR="00801EC9">
        <w:rPr>
          <w:sz w:val="24"/>
          <w:szCs w:val="24"/>
        </w:rPr>
        <w:t xml:space="preserve"> </w:t>
      </w:r>
      <w:r>
        <w:rPr>
          <w:sz w:val="24"/>
          <w:szCs w:val="24"/>
        </w:rPr>
        <w:t>ord</w:t>
      </w:r>
      <w:r w:rsidR="00801EC9">
        <w:rPr>
          <w:sz w:val="24"/>
          <w:szCs w:val="24"/>
        </w:rPr>
        <w:t>e</w:t>
      </w:r>
      <w:r>
        <w:rPr>
          <w:sz w:val="24"/>
          <w:szCs w:val="24"/>
        </w:rPr>
        <w:t xml:space="preserve">r to resolve where </w:t>
      </w:r>
      <w:r w:rsidR="00801EC9">
        <w:rPr>
          <w:sz w:val="24"/>
          <w:szCs w:val="24"/>
        </w:rPr>
        <w:t xml:space="preserve">an </w:t>
      </w:r>
      <w:r>
        <w:rPr>
          <w:sz w:val="24"/>
          <w:szCs w:val="24"/>
        </w:rPr>
        <w:t>ind</w:t>
      </w:r>
      <w:r w:rsidR="00801EC9">
        <w:rPr>
          <w:sz w:val="24"/>
          <w:szCs w:val="24"/>
        </w:rPr>
        <w:t>ividual</w:t>
      </w:r>
      <w:r>
        <w:rPr>
          <w:sz w:val="24"/>
          <w:szCs w:val="24"/>
        </w:rPr>
        <w:t xml:space="preserve"> </w:t>
      </w:r>
      <w:r w:rsidR="00801EC9">
        <w:rPr>
          <w:sz w:val="24"/>
          <w:szCs w:val="24"/>
        </w:rPr>
        <w:t xml:space="preserve">had that service on their plan </w:t>
      </w:r>
      <w:r>
        <w:rPr>
          <w:sz w:val="24"/>
          <w:szCs w:val="24"/>
        </w:rPr>
        <w:t>but</w:t>
      </w:r>
      <w:r w:rsidR="00801EC9">
        <w:rPr>
          <w:sz w:val="24"/>
          <w:szCs w:val="24"/>
        </w:rPr>
        <w:t xml:space="preserve"> was</w:t>
      </w:r>
      <w:r>
        <w:rPr>
          <w:sz w:val="24"/>
          <w:szCs w:val="24"/>
        </w:rPr>
        <w:t xml:space="preserve"> told that it was no longer going to be provided.  Most of those cases came to resolution in favor of the consumer.  The </w:t>
      </w:r>
      <w:r w:rsidR="00531E22">
        <w:rPr>
          <w:sz w:val="24"/>
          <w:szCs w:val="24"/>
        </w:rPr>
        <w:t>issu</w:t>
      </w:r>
      <w:r w:rsidR="00801EC9">
        <w:rPr>
          <w:sz w:val="24"/>
          <w:szCs w:val="24"/>
        </w:rPr>
        <w:t>e</w:t>
      </w:r>
      <w:r>
        <w:rPr>
          <w:sz w:val="24"/>
          <w:szCs w:val="24"/>
        </w:rPr>
        <w:t xml:space="preserve"> </w:t>
      </w:r>
      <w:r w:rsidR="00801EC9">
        <w:rPr>
          <w:sz w:val="24"/>
          <w:szCs w:val="24"/>
        </w:rPr>
        <w:t>n</w:t>
      </w:r>
      <w:r>
        <w:rPr>
          <w:sz w:val="24"/>
          <w:szCs w:val="24"/>
        </w:rPr>
        <w:t xml:space="preserve">ow </w:t>
      </w:r>
      <w:r w:rsidR="00531E22">
        <w:rPr>
          <w:sz w:val="24"/>
          <w:szCs w:val="24"/>
        </w:rPr>
        <w:t xml:space="preserve">is that the policy still </w:t>
      </w:r>
      <w:r>
        <w:rPr>
          <w:sz w:val="24"/>
          <w:szCs w:val="24"/>
        </w:rPr>
        <w:t>s</w:t>
      </w:r>
      <w:r w:rsidR="00801EC9">
        <w:rPr>
          <w:sz w:val="24"/>
          <w:szCs w:val="24"/>
        </w:rPr>
        <w:t>t</w:t>
      </w:r>
      <w:r>
        <w:rPr>
          <w:sz w:val="24"/>
          <w:szCs w:val="24"/>
        </w:rPr>
        <w:t xml:space="preserve">ands and </w:t>
      </w:r>
      <w:r w:rsidR="00531E22">
        <w:rPr>
          <w:sz w:val="24"/>
          <w:szCs w:val="24"/>
        </w:rPr>
        <w:t>does not appear to allow for exc</w:t>
      </w:r>
      <w:r w:rsidR="00801EC9">
        <w:rPr>
          <w:sz w:val="24"/>
          <w:szCs w:val="24"/>
        </w:rPr>
        <w:t>e</w:t>
      </w:r>
      <w:r w:rsidR="00531E22">
        <w:rPr>
          <w:sz w:val="24"/>
          <w:szCs w:val="24"/>
        </w:rPr>
        <w:t>ptions.  This is to</w:t>
      </w:r>
      <w:r w:rsidR="00801EC9">
        <w:rPr>
          <w:sz w:val="24"/>
          <w:szCs w:val="24"/>
        </w:rPr>
        <w:t>ta</w:t>
      </w:r>
      <w:r w:rsidR="00531E22">
        <w:rPr>
          <w:sz w:val="24"/>
          <w:szCs w:val="24"/>
        </w:rPr>
        <w:t>lly in v</w:t>
      </w:r>
      <w:r w:rsidR="00801EC9">
        <w:rPr>
          <w:sz w:val="24"/>
          <w:szCs w:val="24"/>
        </w:rPr>
        <w:t>i</w:t>
      </w:r>
      <w:r w:rsidR="00531E22">
        <w:rPr>
          <w:sz w:val="24"/>
          <w:szCs w:val="24"/>
        </w:rPr>
        <w:t>olation of federal reg</w:t>
      </w:r>
      <w:r w:rsidR="00801EC9">
        <w:rPr>
          <w:sz w:val="24"/>
          <w:szCs w:val="24"/>
        </w:rPr>
        <w:t>ulations.</w:t>
      </w:r>
      <w:r w:rsidR="00531E22">
        <w:rPr>
          <w:sz w:val="24"/>
          <w:szCs w:val="24"/>
        </w:rPr>
        <w:t xml:space="preserve"> </w:t>
      </w:r>
      <w:r w:rsidR="00801EC9">
        <w:rPr>
          <w:sz w:val="24"/>
          <w:szCs w:val="24"/>
        </w:rPr>
        <w:t xml:space="preserve">   I</w:t>
      </w:r>
      <w:r w:rsidR="00531E22">
        <w:rPr>
          <w:sz w:val="24"/>
          <w:szCs w:val="24"/>
        </w:rPr>
        <w:t>t is also in v</w:t>
      </w:r>
      <w:r w:rsidR="00801EC9">
        <w:rPr>
          <w:sz w:val="24"/>
          <w:szCs w:val="24"/>
        </w:rPr>
        <w:t>i</w:t>
      </w:r>
      <w:r w:rsidR="00531E22">
        <w:rPr>
          <w:sz w:val="24"/>
          <w:szCs w:val="24"/>
        </w:rPr>
        <w:t>ol</w:t>
      </w:r>
      <w:r w:rsidR="00801EC9">
        <w:rPr>
          <w:sz w:val="24"/>
          <w:szCs w:val="24"/>
        </w:rPr>
        <w:t>ations</w:t>
      </w:r>
      <w:r w:rsidR="00531E22">
        <w:rPr>
          <w:sz w:val="24"/>
          <w:szCs w:val="24"/>
        </w:rPr>
        <w:t xml:space="preserve"> of fed</w:t>
      </w:r>
      <w:r w:rsidR="00801EC9">
        <w:rPr>
          <w:sz w:val="24"/>
          <w:szCs w:val="24"/>
        </w:rPr>
        <w:t>eral</w:t>
      </w:r>
      <w:r w:rsidR="00531E22">
        <w:rPr>
          <w:sz w:val="24"/>
          <w:szCs w:val="24"/>
        </w:rPr>
        <w:t xml:space="preserve"> reg</w:t>
      </w:r>
      <w:r w:rsidR="00801EC9">
        <w:rPr>
          <w:sz w:val="24"/>
          <w:szCs w:val="24"/>
        </w:rPr>
        <w:t>ulations</w:t>
      </w:r>
      <w:r w:rsidR="00531E22">
        <w:rPr>
          <w:sz w:val="24"/>
          <w:szCs w:val="24"/>
        </w:rPr>
        <w:t xml:space="preserve"> to say that a </w:t>
      </w:r>
      <w:r w:rsidR="00801EC9">
        <w:rPr>
          <w:sz w:val="24"/>
          <w:szCs w:val="24"/>
        </w:rPr>
        <w:t xml:space="preserve">Vocational Rehabilitation </w:t>
      </w:r>
      <w:r w:rsidR="00531E22">
        <w:rPr>
          <w:sz w:val="24"/>
          <w:szCs w:val="24"/>
        </w:rPr>
        <w:t>age</w:t>
      </w:r>
      <w:r w:rsidR="00801EC9">
        <w:rPr>
          <w:sz w:val="24"/>
          <w:szCs w:val="24"/>
        </w:rPr>
        <w:t>nc</w:t>
      </w:r>
      <w:r w:rsidR="00531E22">
        <w:rPr>
          <w:sz w:val="24"/>
          <w:szCs w:val="24"/>
        </w:rPr>
        <w:t xml:space="preserve">y will not provide a service based solely on the cost of that </w:t>
      </w:r>
      <w:r w:rsidR="00801EC9">
        <w:rPr>
          <w:sz w:val="24"/>
          <w:szCs w:val="24"/>
        </w:rPr>
        <w:t>service that</w:t>
      </w:r>
      <w:r w:rsidR="00531E22">
        <w:rPr>
          <w:sz w:val="24"/>
          <w:szCs w:val="24"/>
        </w:rPr>
        <w:t xml:space="preserve"> is written into the Rehabilit</w:t>
      </w:r>
      <w:r w:rsidR="00801EC9">
        <w:rPr>
          <w:sz w:val="24"/>
          <w:szCs w:val="24"/>
        </w:rPr>
        <w:t>at</w:t>
      </w:r>
      <w:r w:rsidR="00531E22">
        <w:rPr>
          <w:sz w:val="24"/>
          <w:szCs w:val="24"/>
        </w:rPr>
        <w:t xml:space="preserve">ion Act.  This is not just a </w:t>
      </w:r>
      <w:r w:rsidR="00801EC9">
        <w:rPr>
          <w:sz w:val="24"/>
          <w:szCs w:val="24"/>
        </w:rPr>
        <w:t>North Carolina</w:t>
      </w:r>
      <w:r w:rsidR="00531E22">
        <w:rPr>
          <w:sz w:val="24"/>
          <w:szCs w:val="24"/>
        </w:rPr>
        <w:t xml:space="preserve"> </w:t>
      </w:r>
      <w:r w:rsidR="00801EC9">
        <w:rPr>
          <w:sz w:val="24"/>
          <w:szCs w:val="24"/>
        </w:rPr>
        <w:t>problem; it is happened</w:t>
      </w:r>
      <w:r w:rsidR="00531E22">
        <w:rPr>
          <w:sz w:val="24"/>
          <w:szCs w:val="24"/>
        </w:rPr>
        <w:t xml:space="preserve"> across the cou</w:t>
      </w:r>
      <w:r w:rsidR="00801EC9">
        <w:rPr>
          <w:sz w:val="24"/>
          <w:szCs w:val="24"/>
        </w:rPr>
        <w:t>n</w:t>
      </w:r>
      <w:r w:rsidR="00531E22">
        <w:rPr>
          <w:sz w:val="24"/>
          <w:szCs w:val="24"/>
        </w:rPr>
        <w:t>tr</w:t>
      </w:r>
      <w:r w:rsidR="00801EC9">
        <w:rPr>
          <w:sz w:val="24"/>
          <w:szCs w:val="24"/>
        </w:rPr>
        <w:t>y.  T</w:t>
      </w:r>
      <w:r w:rsidR="00531E22">
        <w:rPr>
          <w:sz w:val="24"/>
          <w:szCs w:val="24"/>
        </w:rPr>
        <w:t xml:space="preserve">here are many </w:t>
      </w:r>
      <w:r w:rsidR="00801EC9">
        <w:rPr>
          <w:sz w:val="24"/>
          <w:szCs w:val="24"/>
        </w:rPr>
        <w:t>states</w:t>
      </w:r>
      <w:r w:rsidR="00531E22">
        <w:rPr>
          <w:sz w:val="24"/>
          <w:szCs w:val="24"/>
        </w:rPr>
        <w:t xml:space="preserve"> that will not pay any </w:t>
      </w:r>
      <w:r w:rsidR="00801EC9">
        <w:rPr>
          <w:sz w:val="24"/>
          <w:szCs w:val="24"/>
        </w:rPr>
        <w:t>money</w:t>
      </w:r>
      <w:r w:rsidR="00531E22">
        <w:rPr>
          <w:sz w:val="24"/>
          <w:szCs w:val="24"/>
        </w:rPr>
        <w:t xml:space="preserve"> for vehicle purchase.  I have been in contact with Rehabilitation Services Administration and also other Client Assistance Program dir</w:t>
      </w:r>
      <w:r w:rsidR="00801EC9">
        <w:rPr>
          <w:sz w:val="24"/>
          <w:szCs w:val="24"/>
        </w:rPr>
        <w:t>e</w:t>
      </w:r>
      <w:r w:rsidR="00531E22">
        <w:rPr>
          <w:sz w:val="24"/>
          <w:szCs w:val="24"/>
        </w:rPr>
        <w:t>c</w:t>
      </w:r>
      <w:r w:rsidR="00801EC9">
        <w:rPr>
          <w:sz w:val="24"/>
          <w:szCs w:val="24"/>
        </w:rPr>
        <w:t>tors</w:t>
      </w:r>
      <w:r w:rsidR="00531E22">
        <w:rPr>
          <w:sz w:val="24"/>
          <w:szCs w:val="24"/>
        </w:rPr>
        <w:t xml:space="preserve"> across the cou</w:t>
      </w:r>
      <w:r w:rsidR="00801EC9">
        <w:rPr>
          <w:sz w:val="24"/>
          <w:szCs w:val="24"/>
        </w:rPr>
        <w:t>n</w:t>
      </w:r>
      <w:r w:rsidR="00531E22">
        <w:rPr>
          <w:sz w:val="24"/>
          <w:szCs w:val="24"/>
        </w:rPr>
        <w:t xml:space="preserve">try.   </w:t>
      </w:r>
      <w:r w:rsidR="00801EC9">
        <w:rPr>
          <w:sz w:val="24"/>
          <w:szCs w:val="24"/>
        </w:rPr>
        <w:t xml:space="preserve">We are </w:t>
      </w:r>
      <w:r w:rsidR="00531E22">
        <w:rPr>
          <w:sz w:val="24"/>
          <w:szCs w:val="24"/>
        </w:rPr>
        <w:t xml:space="preserve">trying to put our </w:t>
      </w:r>
      <w:r w:rsidR="00531E22">
        <w:rPr>
          <w:sz w:val="24"/>
          <w:szCs w:val="24"/>
        </w:rPr>
        <w:lastRenderedPageBreak/>
        <w:t>heads together to figure out a way to tackle this issue in the states that will not provide this service.  What we will probably need is a Rehabilitation Services Administration policy directive, but right now Rehabilitation Services Administration is to</w:t>
      </w:r>
      <w:r w:rsidR="00801EC9">
        <w:rPr>
          <w:sz w:val="24"/>
          <w:szCs w:val="24"/>
        </w:rPr>
        <w:t>t</w:t>
      </w:r>
      <w:r w:rsidR="00531E22">
        <w:rPr>
          <w:sz w:val="24"/>
          <w:szCs w:val="24"/>
        </w:rPr>
        <w:t xml:space="preserve">ally consumed with writing the regulations of the new WIOA law which is the reauthorization of the </w:t>
      </w:r>
      <w:r w:rsidR="00801EC9">
        <w:rPr>
          <w:sz w:val="24"/>
          <w:szCs w:val="24"/>
        </w:rPr>
        <w:t>Reha</w:t>
      </w:r>
      <w:r w:rsidR="00531E22">
        <w:rPr>
          <w:sz w:val="24"/>
          <w:szCs w:val="24"/>
        </w:rPr>
        <w:t>b</w:t>
      </w:r>
      <w:r w:rsidR="00801EC9">
        <w:rPr>
          <w:sz w:val="24"/>
          <w:szCs w:val="24"/>
        </w:rPr>
        <w:t>ilitation</w:t>
      </w:r>
      <w:r w:rsidR="00531E22">
        <w:rPr>
          <w:sz w:val="24"/>
          <w:szCs w:val="24"/>
        </w:rPr>
        <w:t xml:space="preserve"> </w:t>
      </w:r>
      <w:r w:rsidR="00801EC9">
        <w:rPr>
          <w:sz w:val="24"/>
          <w:szCs w:val="24"/>
        </w:rPr>
        <w:t>A</w:t>
      </w:r>
      <w:r w:rsidR="00531E22">
        <w:rPr>
          <w:sz w:val="24"/>
          <w:szCs w:val="24"/>
        </w:rPr>
        <w:t>ct.  They are putting pretty much every second into that and won’t have time to address this issue.</w:t>
      </w:r>
    </w:p>
    <w:p w:rsidR="00531E22" w:rsidRDefault="00531E22" w:rsidP="00E725F7">
      <w:pPr>
        <w:rPr>
          <w:sz w:val="24"/>
          <w:szCs w:val="24"/>
        </w:rPr>
      </w:pPr>
    </w:p>
    <w:p w:rsidR="00D1623B" w:rsidRDefault="00531E22" w:rsidP="00E725F7">
      <w:pPr>
        <w:rPr>
          <w:sz w:val="24"/>
          <w:szCs w:val="24"/>
        </w:rPr>
      </w:pPr>
      <w:r>
        <w:rPr>
          <w:sz w:val="24"/>
          <w:szCs w:val="24"/>
        </w:rPr>
        <w:t>The other thing that may be coming down the road is that a lot of talk has been going on at CAP</w:t>
      </w:r>
      <w:r w:rsidR="00801EC9">
        <w:rPr>
          <w:sz w:val="24"/>
          <w:szCs w:val="24"/>
        </w:rPr>
        <w:t>s</w:t>
      </w:r>
      <w:r>
        <w:rPr>
          <w:sz w:val="24"/>
          <w:szCs w:val="24"/>
        </w:rPr>
        <w:t xml:space="preserve"> across the country about the advancement </w:t>
      </w:r>
      <w:r w:rsidR="00801EC9">
        <w:rPr>
          <w:sz w:val="24"/>
          <w:szCs w:val="24"/>
        </w:rPr>
        <w:t>of</w:t>
      </w:r>
      <w:r>
        <w:rPr>
          <w:sz w:val="24"/>
          <w:szCs w:val="24"/>
        </w:rPr>
        <w:t xml:space="preserve"> employment.  This has been a bug a boo for Vocational Rehabilitation agencies and consumers</w:t>
      </w:r>
      <w:r w:rsidR="00801EC9">
        <w:rPr>
          <w:sz w:val="24"/>
          <w:szCs w:val="24"/>
        </w:rPr>
        <w:t xml:space="preserve"> </w:t>
      </w:r>
      <w:r>
        <w:rPr>
          <w:sz w:val="24"/>
          <w:szCs w:val="24"/>
        </w:rPr>
        <w:t xml:space="preserve">for a long time.  The problem is this, the way the </w:t>
      </w:r>
      <w:r w:rsidR="00801EC9">
        <w:rPr>
          <w:sz w:val="24"/>
          <w:szCs w:val="24"/>
        </w:rPr>
        <w:t>regulations</w:t>
      </w:r>
      <w:r>
        <w:rPr>
          <w:sz w:val="24"/>
          <w:szCs w:val="24"/>
        </w:rPr>
        <w:t xml:space="preserve"> are written i</w:t>
      </w:r>
      <w:r w:rsidR="00801EC9">
        <w:rPr>
          <w:sz w:val="24"/>
          <w:szCs w:val="24"/>
        </w:rPr>
        <w:t>t</w:t>
      </w:r>
      <w:r>
        <w:rPr>
          <w:sz w:val="24"/>
          <w:szCs w:val="24"/>
        </w:rPr>
        <w:t xml:space="preserve"> states that the </w:t>
      </w:r>
      <w:r w:rsidR="00801EC9">
        <w:rPr>
          <w:sz w:val="24"/>
          <w:szCs w:val="24"/>
        </w:rPr>
        <w:t>R</w:t>
      </w:r>
      <w:r>
        <w:rPr>
          <w:sz w:val="24"/>
          <w:szCs w:val="24"/>
        </w:rPr>
        <w:t>ehab</w:t>
      </w:r>
      <w:r w:rsidR="00801EC9">
        <w:rPr>
          <w:sz w:val="24"/>
          <w:szCs w:val="24"/>
        </w:rPr>
        <w:t>ilitation</w:t>
      </w:r>
      <w:r>
        <w:rPr>
          <w:sz w:val="24"/>
          <w:szCs w:val="24"/>
        </w:rPr>
        <w:t xml:space="preserve"> </w:t>
      </w:r>
      <w:r w:rsidR="00801EC9">
        <w:rPr>
          <w:sz w:val="24"/>
          <w:szCs w:val="24"/>
        </w:rPr>
        <w:t>Act exists to maximiz</w:t>
      </w:r>
      <w:r>
        <w:rPr>
          <w:sz w:val="24"/>
          <w:szCs w:val="24"/>
        </w:rPr>
        <w:t>e their employment.  I included in my report to the state “</w:t>
      </w:r>
      <w:r w:rsidR="00801EC9">
        <w:rPr>
          <w:sz w:val="24"/>
          <w:szCs w:val="24"/>
        </w:rPr>
        <w:t>Points to Ponder</w:t>
      </w:r>
      <w:r>
        <w:rPr>
          <w:sz w:val="24"/>
          <w:szCs w:val="24"/>
        </w:rPr>
        <w:t xml:space="preserve">” </w:t>
      </w:r>
      <w:r w:rsidR="00801EC9">
        <w:rPr>
          <w:sz w:val="24"/>
          <w:szCs w:val="24"/>
        </w:rPr>
        <w:t xml:space="preserve">that </w:t>
      </w:r>
      <w:r>
        <w:rPr>
          <w:sz w:val="24"/>
          <w:szCs w:val="24"/>
        </w:rPr>
        <w:t>the problem that exist</w:t>
      </w:r>
      <w:r w:rsidR="00801EC9">
        <w:rPr>
          <w:sz w:val="24"/>
          <w:szCs w:val="24"/>
        </w:rPr>
        <w:t>s</w:t>
      </w:r>
      <w:r>
        <w:rPr>
          <w:sz w:val="24"/>
          <w:szCs w:val="24"/>
        </w:rPr>
        <w:t xml:space="preserve"> for the </w:t>
      </w:r>
      <w:r w:rsidR="00801EC9">
        <w:rPr>
          <w:sz w:val="24"/>
          <w:szCs w:val="24"/>
        </w:rPr>
        <w:t xml:space="preserve">Vocational Rehabilitation </w:t>
      </w:r>
      <w:r>
        <w:rPr>
          <w:sz w:val="24"/>
          <w:szCs w:val="24"/>
        </w:rPr>
        <w:t xml:space="preserve">agencies we look at </w:t>
      </w:r>
      <w:r w:rsidR="00801EC9">
        <w:rPr>
          <w:sz w:val="24"/>
          <w:szCs w:val="24"/>
        </w:rPr>
        <w:t xml:space="preserve">is </w:t>
      </w:r>
      <w:r>
        <w:rPr>
          <w:sz w:val="24"/>
          <w:szCs w:val="24"/>
        </w:rPr>
        <w:t xml:space="preserve">the </w:t>
      </w:r>
      <w:r w:rsidR="00D1623B">
        <w:rPr>
          <w:sz w:val="24"/>
          <w:szCs w:val="24"/>
        </w:rPr>
        <w:t>eligibility</w:t>
      </w:r>
      <w:r>
        <w:rPr>
          <w:sz w:val="24"/>
          <w:szCs w:val="24"/>
        </w:rPr>
        <w:t xml:space="preserve"> for </w:t>
      </w:r>
      <w:r w:rsidR="00D1623B">
        <w:rPr>
          <w:sz w:val="24"/>
          <w:szCs w:val="24"/>
        </w:rPr>
        <w:t>coming</w:t>
      </w:r>
      <w:r>
        <w:rPr>
          <w:sz w:val="24"/>
          <w:szCs w:val="24"/>
        </w:rPr>
        <w:t xml:space="preserve"> to </w:t>
      </w:r>
      <w:r w:rsidR="00D1623B">
        <w:rPr>
          <w:sz w:val="24"/>
          <w:szCs w:val="24"/>
        </w:rPr>
        <w:t>Vocational Rehabilitation as</w:t>
      </w:r>
      <w:r>
        <w:rPr>
          <w:sz w:val="24"/>
          <w:szCs w:val="24"/>
        </w:rPr>
        <w:t xml:space="preserve"> it stands </w:t>
      </w:r>
      <w:r w:rsidR="00D1623B">
        <w:rPr>
          <w:sz w:val="24"/>
          <w:szCs w:val="24"/>
        </w:rPr>
        <w:t xml:space="preserve">is </w:t>
      </w:r>
      <w:r>
        <w:rPr>
          <w:sz w:val="24"/>
          <w:szCs w:val="24"/>
        </w:rPr>
        <w:t>in contradi</w:t>
      </w:r>
      <w:r w:rsidR="00D1623B">
        <w:rPr>
          <w:sz w:val="24"/>
          <w:szCs w:val="24"/>
        </w:rPr>
        <w:t>c</w:t>
      </w:r>
      <w:r>
        <w:rPr>
          <w:sz w:val="24"/>
          <w:szCs w:val="24"/>
        </w:rPr>
        <w:t xml:space="preserve">tion </w:t>
      </w:r>
      <w:r w:rsidR="00E90C08">
        <w:rPr>
          <w:sz w:val="24"/>
          <w:szCs w:val="24"/>
        </w:rPr>
        <w:t>to</w:t>
      </w:r>
      <w:r>
        <w:rPr>
          <w:sz w:val="24"/>
          <w:szCs w:val="24"/>
        </w:rPr>
        <w:t xml:space="preserve"> the adv</w:t>
      </w:r>
      <w:r w:rsidR="00D1623B">
        <w:rPr>
          <w:sz w:val="24"/>
          <w:szCs w:val="24"/>
        </w:rPr>
        <w:t>ancement</w:t>
      </w:r>
      <w:r>
        <w:rPr>
          <w:sz w:val="24"/>
          <w:szCs w:val="24"/>
        </w:rPr>
        <w:t xml:space="preserve"> of employment </w:t>
      </w:r>
      <w:r w:rsidR="00E90C08">
        <w:rPr>
          <w:sz w:val="24"/>
          <w:szCs w:val="24"/>
        </w:rPr>
        <w:t xml:space="preserve">mandate because if you are employed </w:t>
      </w:r>
      <w:r w:rsidR="00D1623B">
        <w:rPr>
          <w:sz w:val="24"/>
          <w:szCs w:val="24"/>
        </w:rPr>
        <w:t>when</w:t>
      </w:r>
      <w:r w:rsidR="00E90C08">
        <w:rPr>
          <w:sz w:val="24"/>
          <w:szCs w:val="24"/>
        </w:rPr>
        <w:t xml:space="preserve"> you come to </w:t>
      </w:r>
      <w:r w:rsidR="00D1623B">
        <w:rPr>
          <w:sz w:val="24"/>
          <w:szCs w:val="24"/>
        </w:rPr>
        <w:t xml:space="preserve">Vocational Rehabilitation, </w:t>
      </w:r>
      <w:r w:rsidR="00E90C08">
        <w:rPr>
          <w:sz w:val="24"/>
          <w:szCs w:val="24"/>
        </w:rPr>
        <w:t>you are</w:t>
      </w:r>
      <w:r w:rsidR="00D1623B">
        <w:rPr>
          <w:sz w:val="24"/>
          <w:szCs w:val="24"/>
        </w:rPr>
        <w:t xml:space="preserve"> </w:t>
      </w:r>
      <w:r w:rsidR="00E90C08">
        <w:rPr>
          <w:sz w:val="24"/>
          <w:szCs w:val="24"/>
        </w:rPr>
        <w:t xml:space="preserve">likely to hear you are not </w:t>
      </w:r>
      <w:r w:rsidR="00D1623B">
        <w:rPr>
          <w:sz w:val="24"/>
          <w:szCs w:val="24"/>
        </w:rPr>
        <w:t>eligible</w:t>
      </w:r>
      <w:r w:rsidR="00E90C08">
        <w:rPr>
          <w:sz w:val="24"/>
          <w:szCs w:val="24"/>
        </w:rPr>
        <w:t>.</w:t>
      </w:r>
      <w:r w:rsidR="00D1623B">
        <w:rPr>
          <w:sz w:val="24"/>
          <w:szCs w:val="24"/>
        </w:rPr>
        <w:t xml:space="preserve"> </w:t>
      </w:r>
      <w:r w:rsidR="00E90C08">
        <w:rPr>
          <w:sz w:val="24"/>
          <w:szCs w:val="24"/>
        </w:rPr>
        <w:t xml:space="preserve">  I think with the new WIOA reg</w:t>
      </w:r>
      <w:r w:rsidR="00D1623B">
        <w:rPr>
          <w:sz w:val="24"/>
          <w:szCs w:val="24"/>
        </w:rPr>
        <w:t>ulations</w:t>
      </w:r>
      <w:r w:rsidR="00E90C08">
        <w:rPr>
          <w:sz w:val="24"/>
          <w:szCs w:val="24"/>
        </w:rPr>
        <w:t xml:space="preserve"> there is a lot more emphasis</w:t>
      </w:r>
      <w:r w:rsidR="00D1623B">
        <w:rPr>
          <w:sz w:val="24"/>
          <w:szCs w:val="24"/>
        </w:rPr>
        <w:t xml:space="preserve"> and </w:t>
      </w:r>
      <w:r w:rsidR="00E90C08">
        <w:rPr>
          <w:sz w:val="24"/>
          <w:szCs w:val="24"/>
        </w:rPr>
        <w:t>we may be able to see some movement in this area.  If</w:t>
      </w:r>
      <w:r w:rsidR="00D1623B">
        <w:rPr>
          <w:sz w:val="24"/>
          <w:szCs w:val="24"/>
        </w:rPr>
        <w:t xml:space="preserve"> someone becomes e</w:t>
      </w:r>
      <w:r w:rsidR="00E90C08">
        <w:rPr>
          <w:sz w:val="24"/>
          <w:szCs w:val="24"/>
        </w:rPr>
        <w:t>mployed below their abilities and ski</w:t>
      </w:r>
      <w:r w:rsidR="00D1623B">
        <w:rPr>
          <w:sz w:val="24"/>
          <w:szCs w:val="24"/>
        </w:rPr>
        <w:t>l</w:t>
      </w:r>
      <w:r w:rsidR="00E90C08">
        <w:rPr>
          <w:sz w:val="24"/>
          <w:szCs w:val="24"/>
        </w:rPr>
        <w:t xml:space="preserve">ls they have the right to come back to </w:t>
      </w:r>
      <w:r w:rsidR="00D1623B">
        <w:rPr>
          <w:sz w:val="24"/>
          <w:szCs w:val="24"/>
        </w:rPr>
        <w:t xml:space="preserve">Vocational Rehabilitation </w:t>
      </w:r>
      <w:r w:rsidR="00E90C08">
        <w:rPr>
          <w:sz w:val="24"/>
          <w:szCs w:val="24"/>
        </w:rPr>
        <w:t>and say I’m ready to do more and they should be elig</w:t>
      </w:r>
      <w:r w:rsidR="00D1623B">
        <w:rPr>
          <w:sz w:val="24"/>
          <w:szCs w:val="24"/>
        </w:rPr>
        <w:t>i</w:t>
      </w:r>
      <w:r w:rsidR="00E90C08">
        <w:rPr>
          <w:sz w:val="24"/>
          <w:szCs w:val="24"/>
        </w:rPr>
        <w:t xml:space="preserve">ble for </w:t>
      </w:r>
      <w:r w:rsidR="00D1623B">
        <w:rPr>
          <w:sz w:val="24"/>
          <w:szCs w:val="24"/>
        </w:rPr>
        <w:t xml:space="preserve">Vocational Rehabilitation </w:t>
      </w:r>
      <w:r w:rsidR="00E90C08">
        <w:rPr>
          <w:sz w:val="24"/>
          <w:szCs w:val="24"/>
        </w:rPr>
        <w:t xml:space="preserve">services to advance in employment because they haven’t maximized their opportunities. </w:t>
      </w:r>
    </w:p>
    <w:p w:rsidR="00531E22" w:rsidRDefault="00E90C08" w:rsidP="00E725F7">
      <w:pPr>
        <w:rPr>
          <w:sz w:val="24"/>
          <w:szCs w:val="24"/>
        </w:rPr>
      </w:pPr>
      <w:r>
        <w:rPr>
          <w:sz w:val="24"/>
          <w:szCs w:val="24"/>
        </w:rPr>
        <w:t xml:space="preserve"> </w:t>
      </w:r>
    </w:p>
    <w:p w:rsidR="00E90C08" w:rsidRDefault="00E90C08" w:rsidP="00E725F7">
      <w:pPr>
        <w:rPr>
          <w:sz w:val="24"/>
          <w:szCs w:val="24"/>
        </w:rPr>
      </w:pPr>
      <w:r>
        <w:rPr>
          <w:sz w:val="24"/>
          <w:szCs w:val="24"/>
        </w:rPr>
        <w:t>That is the conclusion of my report</w:t>
      </w:r>
      <w:r w:rsidR="00D1623B">
        <w:rPr>
          <w:sz w:val="24"/>
          <w:szCs w:val="24"/>
        </w:rPr>
        <w:t>.  P</w:t>
      </w:r>
      <w:r>
        <w:rPr>
          <w:sz w:val="24"/>
          <w:szCs w:val="24"/>
        </w:rPr>
        <w:t xml:space="preserve">lease feel free to ask any questions.  I also have available, copies in large print.  I also have one in Braille.  </w:t>
      </w:r>
    </w:p>
    <w:p w:rsidR="00D1623B" w:rsidRDefault="00D1623B" w:rsidP="00E725F7">
      <w:pPr>
        <w:rPr>
          <w:sz w:val="24"/>
          <w:szCs w:val="24"/>
        </w:rPr>
      </w:pPr>
    </w:p>
    <w:p w:rsidR="00D1623B" w:rsidRDefault="00D1623B" w:rsidP="00E725F7">
      <w:pPr>
        <w:rPr>
          <w:sz w:val="24"/>
          <w:szCs w:val="24"/>
        </w:rPr>
      </w:pPr>
      <w:r>
        <w:rPr>
          <w:sz w:val="24"/>
          <w:szCs w:val="24"/>
        </w:rPr>
        <w:t>Rene Cummins: Just to comment, I’m very gratified to hear what you said about advancement in employment.  I’m an ADA trainer out of Atlanta and have always thought that this was a violation of the ADA because under Title 1 of the ADA you are supposed to be covered for every phase of the employment process including advertising jobs, hiring advancement and employment.  I’m thrilled to hear what you’ve said</w:t>
      </w:r>
      <w:r w:rsidR="00E84507">
        <w:rPr>
          <w:sz w:val="24"/>
          <w:szCs w:val="24"/>
        </w:rPr>
        <w:t>.</w:t>
      </w:r>
    </w:p>
    <w:p w:rsidR="00D1623B" w:rsidRDefault="00D1623B" w:rsidP="00E725F7">
      <w:pPr>
        <w:rPr>
          <w:sz w:val="24"/>
          <w:szCs w:val="24"/>
        </w:rPr>
      </w:pPr>
    </w:p>
    <w:p w:rsidR="00D1623B" w:rsidRDefault="00D1623B" w:rsidP="00E725F7">
      <w:pPr>
        <w:rPr>
          <w:sz w:val="24"/>
          <w:szCs w:val="24"/>
        </w:rPr>
      </w:pPr>
      <w:r>
        <w:rPr>
          <w:sz w:val="24"/>
          <w:szCs w:val="24"/>
        </w:rPr>
        <w:t xml:space="preserve">John </w:t>
      </w:r>
      <w:r w:rsidR="00E84507">
        <w:rPr>
          <w:sz w:val="24"/>
          <w:szCs w:val="24"/>
        </w:rPr>
        <w:t>M</w:t>
      </w:r>
      <w:r>
        <w:rPr>
          <w:sz w:val="24"/>
          <w:szCs w:val="24"/>
        </w:rPr>
        <w:t xml:space="preserve">arens: </w:t>
      </w:r>
      <w:r w:rsidR="00E84507">
        <w:rPr>
          <w:sz w:val="24"/>
          <w:szCs w:val="24"/>
        </w:rPr>
        <w:t>J</w:t>
      </w:r>
      <w:r>
        <w:rPr>
          <w:sz w:val="24"/>
          <w:szCs w:val="24"/>
        </w:rPr>
        <w:t>ust to let you know Rene</w:t>
      </w:r>
      <w:r w:rsidR="00E84507">
        <w:rPr>
          <w:sz w:val="24"/>
          <w:szCs w:val="24"/>
        </w:rPr>
        <w:t>,</w:t>
      </w:r>
      <w:r>
        <w:rPr>
          <w:sz w:val="24"/>
          <w:szCs w:val="24"/>
        </w:rPr>
        <w:t xml:space="preserve"> in terms of what was written in that report</w:t>
      </w:r>
      <w:r w:rsidR="00E84507">
        <w:rPr>
          <w:sz w:val="24"/>
          <w:szCs w:val="24"/>
        </w:rPr>
        <w:t>,</w:t>
      </w:r>
      <w:r>
        <w:rPr>
          <w:sz w:val="24"/>
          <w:szCs w:val="24"/>
        </w:rPr>
        <w:t xml:space="preserve"> </w:t>
      </w:r>
      <w:r w:rsidR="00E84507">
        <w:rPr>
          <w:sz w:val="24"/>
          <w:szCs w:val="24"/>
        </w:rPr>
        <w:t>b</w:t>
      </w:r>
      <w:r>
        <w:rPr>
          <w:sz w:val="24"/>
          <w:szCs w:val="24"/>
        </w:rPr>
        <w:t xml:space="preserve">asically this came out of a problem of the definition of suitable employment.  </w:t>
      </w:r>
      <w:r w:rsidR="00E84507">
        <w:rPr>
          <w:sz w:val="24"/>
          <w:szCs w:val="24"/>
        </w:rPr>
        <w:t>S</w:t>
      </w:r>
      <w:r>
        <w:rPr>
          <w:sz w:val="24"/>
          <w:szCs w:val="24"/>
        </w:rPr>
        <w:t xml:space="preserve">uitable employment </w:t>
      </w:r>
      <w:r w:rsidR="00E84507">
        <w:rPr>
          <w:sz w:val="24"/>
          <w:szCs w:val="24"/>
        </w:rPr>
        <w:t xml:space="preserve">at </w:t>
      </w:r>
      <w:r>
        <w:rPr>
          <w:sz w:val="24"/>
          <w:szCs w:val="24"/>
        </w:rPr>
        <w:t>one p</w:t>
      </w:r>
      <w:r w:rsidR="00E84507">
        <w:rPr>
          <w:sz w:val="24"/>
          <w:szCs w:val="24"/>
        </w:rPr>
        <w:t>oint</w:t>
      </w:r>
      <w:r>
        <w:rPr>
          <w:sz w:val="24"/>
          <w:szCs w:val="24"/>
        </w:rPr>
        <w:t xml:space="preserve"> in time was identified as any entry level work</w:t>
      </w:r>
      <w:r w:rsidR="00E84507">
        <w:rPr>
          <w:sz w:val="24"/>
          <w:szCs w:val="24"/>
        </w:rPr>
        <w:t>.</w:t>
      </w:r>
      <w:r>
        <w:rPr>
          <w:sz w:val="24"/>
          <w:szCs w:val="24"/>
        </w:rPr>
        <w:t xml:space="preserve"> </w:t>
      </w:r>
      <w:r w:rsidR="00E84507">
        <w:rPr>
          <w:sz w:val="24"/>
          <w:szCs w:val="24"/>
        </w:rPr>
        <w:t>A</w:t>
      </w:r>
      <w:r>
        <w:rPr>
          <w:sz w:val="24"/>
          <w:szCs w:val="24"/>
        </w:rPr>
        <w:t xml:space="preserve"> lot of people w</w:t>
      </w:r>
      <w:r w:rsidR="00E84507">
        <w:rPr>
          <w:sz w:val="24"/>
          <w:szCs w:val="24"/>
        </w:rPr>
        <w:t>e</w:t>
      </w:r>
      <w:r>
        <w:rPr>
          <w:sz w:val="24"/>
          <w:szCs w:val="24"/>
        </w:rPr>
        <w:t>n</w:t>
      </w:r>
      <w:r w:rsidR="00E84507">
        <w:rPr>
          <w:sz w:val="24"/>
          <w:szCs w:val="24"/>
        </w:rPr>
        <w:t>t</w:t>
      </w:r>
      <w:r>
        <w:rPr>
          <w:sz w:val="24"/>
          <w:szCs w:val="24"/>
        </w:rPr>
        <w:t xml:space="preserve"> on that def</w:t>
      </w:r>
      <w:r w:rsidR="00E84507">
        <w:rPr>
          <w:sz w:val="24"/>
          <w:szCs w:val="24"/>
        </w:rPr>
        <w:t>inition</w:t>
      </w:r>
      <w:r>
        <w:rPr>
          <w:sz w:val="24"/>
          <w:szCs w:val="24"/>
        </w:rPr>
        <w:t xml:space="preserve">.  </w:t>
      </w:r>
      <w:r w:rsidR="00E84507">
        <w:rPr>
          <w:sz w:val="24"/>
          <w:szCs w:val="24"/>
        </w:rPr>
        <w:t xml:space="preserve">In </w:t>
      </w:r>
      <w:r>
        <w:rPr>
          <w:sz w:val="24"/>
          <w:szCs w:val="24"/>
        </w:rPr>
        <w:t xml:space="preserve">1992 the standards were revised and it basically said that entry level is </w:t>
      </w:r>
      <w:r w:rsidR="00E84507">
        <w:rPr>
          <w:sz w:val="24"/>
          <w:szCs w:val="24"/>
        </w:rPr>
        <w:t xml:space="preserve">the </w:t>
      </w:r>
      <w:r>
        <w:rPr>
          <w:sz w:val="24"/>
          <w:szCs w:val="24"/>
        </w:rPr>
        <w:t xml:space="preserve">only </w:t>
      </w:r>
      <w:r w:rsidR="00E84507">
        <w:rPr>
          <w:sz w:val="24"/>
          <w:szCs w:val="24"/>
        </w:rPr>
        <w:t>a</w:t>
      </w:r>
      <w:r>
        <w:rPr>
          <w:sz w:val="24"/>
          <w:szCs w:val="24"/>
        </w:rPr>
        <w:t>ppropriate goal if that is the only level the ind</w:t>
      </w:r>
      <w:r w:rsidR="00E84507">
        <w:rPr>
          <w:sz w:val="24"/>
          <w:szCs w:val="24"/>
        </w:rPr>
        <w:t>ividual</w:t>
      </w:r>
      <w:r>
        <w:rPr>
          <w:sz w:val="24"/>
          <w:szCs w:val="24"/>
        </w:rPr>
        <w:t xml:space="preserve"> is capable of.</w:t>
      </w:r>
    </w:p>
    <w:p w:rsidR="00D1623B" w:rsidRDefault="00D1623B" w:rsidP="00E725F7">
      <w:pPr>
        <w:rPr>
          <w:sz w:val="24"/>
          <w:szCs w:val="24"/>
        </w:rPr>
      </w:pPr>
    </w:p>
    <w:p w:rsidR="00E84507" w:rsidRDefault="00E84507" w:rsidP="00E84507">
      <w:pPr>
        <w:pStyle w:val="Heading2"/>
        <w:rPr>
          <w:rFonts w:ascii="Arial" w:hAnsi="Arial" w:cs="Arial"/>
          <w:color w:val="auto"/>
          <w:sz w:val="24"/>
          <w:szCs w:val="24"/>
        </w:rPr>
      </w:pPr>
      <w:r w:rsidRPr="00E84507">
        <w:rPr>
          <w:rFonts w:ascii="Arial" w:hAnsi="Arial" w:cs="Arial"/>
          <w:color w:val="auto"/>
          <w:sz w:val="24"/>
          <w:szCs w:val="24"/>
        </w:rPr>
        <w:lastRenderedPageBreak/>
        <w:t xml:space="preserve">State Rehabilitation Council                  </w:t>
      </w:r>
      <w:r>
        <w:rPr>
          <w:rFonts w:ascii="Arial" w:hAnsi="Arial" w:cs="Arial"/>
          <w:color w:val="auto"/>
          <w:sz w:val="24"/>
          <w:szCs w:val="24"/>
        </w:rPr>
        <w:t xml:space="preserve">  </w:t>
      </w:r>
      <w:r w:rsidRPr="00E84507">
        <w:rPr>
          <w:rFonts w:ascii="Arial" w:hAnsi="Arial" w:cs="Arial"/>
          <w:color w:val="auto"/>
          <w:sz w:val="24"/>
          <w:szCs w:val="24"/>
        </w:rPr>
        <w:t xml:space="preserve">                                Will Miller, Ex. Director</w:t>
      </w:r>
    </w:p>
    <w:p w:rsidR="003712CE" w:rsidRPr="00C371A0" w:rsidRDefault="003712CE" w:rsidP="003712CE">
      <w:pPr>
        <w:rPr>
          <w:b/>
          <w:sz w:val="24"/>
          <w:szCs w:val="24"/>
        </w:rPr>
      </w:pPr>
      <w:r w:rsidRPr="00C371A0">
        <w:rPr>
          <w:b/>
          <w:sz w:val="24"/>
          <w:szCs w:val="24"/>
        </w:rPr>
        <w:t xml:space="preserve">State </w:t>
      </w:r>
      <w:r w:rsidR="00C371A0" w:rsidRPr="00C371A0">
        <w:rPr>
          <w:b/>
          <w:sz w:val="24"/>
          <w:szCs w:val="24"/>
        </w:rPr>
        <w:t xml:space="preserve">Rehabilitation </w:t>
      </w:r>
      <w:r w:rsidRPr="00C371A0">
        <w:rPr>
          <w:b/>
          <w:sz w:val="24"/>
          <w:szCs w:val="24"/>
        </w:rPr>
        <w:t>Co</w:t>
      </w:r>
      <w:r w:rsidR="00C371A0" w:rsidRPr="00C371A0">
        <w:rPr>
          <w:b/>
          <w:sz w:val="24"/>
          <w:szCs w:val="24"/>
        </w:rPr>
        <w:t>u</w:t>
      </w:r>
      <w:r w:rsidRPr="00C371A0">
        <w:rPr>
          <w:b/>
          <w:sz w:val="24"/>
          <w:szCs w:val="24"/>
        </w:rPr>
        <w:t>ncil</w:t>
      </w:r>
      <w:r w:rsidR="00C371A0" w:rsidRPr="00C371A0">
        <w:rPr>
          <w:b/>
          <w:sz w:val="24"/>
          <w:szCs w:val="24"/>
        </w:rPr>
        <w:t xml:space="preserve"> of the Blind</w:t>
      </w:r>
    </w:p>
    <w:p w:rsidR="00E84507" w:rsidRDefault="00E84507" w:rsidP="00E84507"/>
    <w:p w:rsidR="00C371A0" w:rsidRDefault="003712CE" w:rsidP="00E84507">
      <w:pPr>
        <w:rPr>
          <w:sz w:val="24"/>
          <w:szCs w:val="24"/>
        </w:rPr>
      </w:pPr>
      <w:r>
        <w:rPr>
          <w:sz w:val="24"/>
          <w:szCs w:val="24"/>
        </w:rPr>
        <w:t>T</w:t>
      </w:r>
      <w:r w:rsidR="00E84507" w:rsidRPr="00E84507">
        <w:rPr>
          <w:sz w:val="24"/>
          <w:szCs w:val="24"/>
        </w:rPr>
        <w:t xml:space="preserve">he </w:t>
      </w:r>
      <w:r>
        <w:rPr>
          <w:sz w:val="24"/>
          <w:szCs w:val="24"/>
        </w:rPr>
        <w:t>SILC,</w:t>
      </w:r>
      <w:r w:rsidR="00E84507" w:rsidRPr="00E84507">
        <w:rPr>
          <w:sz w:val="24"/>
          <w:szCs w:val="24"/>
        </w:rPr>
        <w:t xml:space="preserve"> under the </w:t>
      </w:r>
      <w:r>
        <w:rPr>
          <w:sz w:val="24"/>
          <w:szCs w:val="24"/>
        </w:rPr>
        <w:t>R</w:t>
      </w:r>
      <w:r w:rsidR="00E84507" w:rsidRPr="00E84507">
        <w:rPr>
          <w:sz w:val="24"/>
          <w:szCs w:val="24"/>
        </w:rPr>
        <w:t>ehab</w:t>
      </w:r>
      <w:r>
        <w:rPr>
          <w:sz w:val="24"/>
          <w:szCs w:val="24"/>
        </w:rPr>
        <w:t>ilitation</w:t>
      </w:r>
      <w:r w:rsidR="00E84507" w:rsidRPr="00E84507">
        <w:rPr>
          <w:sz w:val="24"/>
          <w:szCs w:val="24"/>
        </w:rPr>
        <w:t xml:space="preserve"> </w:t>
      </w:r>
      <w:r>
        <w:rPr>
          <w:sz w:val="24"/>
          <w:szCs w:val="24"/>
        </w:rPr>
        <w:t>A</w:t>
      </w:r>
      <w:r w:rsidR="00E84507" w:rsidRPr="00E84507">
        <w:rPr>
          <w:sz w:val="24"/>
          <w:szCs w:val="24"/>
        </w:rPr>
        <w:t>ct is required to have a rep</w:t>
      </w:r>
      <w:r>
        <w:rPr>
          <w:sz w:val="24"/>
          <w:szCs w:val="24"/>
        </w:rPr>
        <w:t>resentative</w:t>
      </w:r>
      <w:r w:rsidR="00E84507" w:rsidRPr="00E84507">
        <w:rPr>
          <w:sz w:val="24"/>
          <w:szCs w:val="24"/>
        </w:rPr>
        <w:t xml:space="preserve"> on</w:t>
      </w:r>
      <w:r>
        <w:rPr>
          <w:sz w:val="24"/>
          <w:szCs w:val="24"/>
        </w:rPr>
        <w:t xml:space="preserve"> two councils</w:t>
      </w:r>
      <w:r w:rsidR="00E84507" w:rsidRPr="00E84507">
        <w:rPr>
          <w:sz w:val="24"/>
          <w:szCs w:val="24"/>
        </w:rPr>
        <w:t xml:space="preserve">.  That is actually changed under the </w:t>
      </w:r>
      <w:r>
        <w:rPr>
          <w:sz w:val="24"/>
          <w:szCs w:val="24"/>
        </w:rPr>
        <w:t>WIOA</w:t>
      </w:r>
      <w:r w:rsidR="00E84507" w:rsidRPr="00E84507">
        <w:rPr>
          <w:sz w:val="24"/>
          <w:szCs w:val="24"/>
        </w:rPr>
        <w:t xml:space="preserve">.  </w:t>
      </w:r>
      <w:r w:rsidR="00E84507">
        <w:rPr>
          <w:sz w:val="24"/>
          <w:szCs w:val="24"/>
        </w:rPr>
        <w:t>We were req</w:t>
      </w:r>
      <w:r>
        <w:rPr>
          <w:sz w:val="24"/>
          <w:szCs w:val="24"/>
        </w:rPr>
        <w:t>uired</w:t>
      </w:r>
      <w:r w:rsidR="00E84507">
        <w:rPr>
          <w:sz w:val="24"/>
          <w:szCs w:val="24"/>
        </w:rPr>
        <w:t xml:space="preserve"> to have rep</w:t>
      </w:r>
      <w:r>
        <w:rPr>
          <w:sz w:val="24"/>
          <w:szCs w:val="24"/>
        </w:rPr>
        <w:t>resentative</w:t>
      </w:r>
      <w:r w:rsidR="00E84507">
        <w:rPr>
          <w:sz w:val="24"/>
          <w:szCs w:val="24"/>
        </w:rPr>
        <w:t xml:space="preserve"> on </w:t>
      </w:r>
      <w:r>
        <w:rPr>
          <w:sz w:val="24"/>
          <w:szCs w:val="24"/>
        </w:rPr>
        <w:t xml:space="preserve">the </w:t>
      </w:r>
      <w:r w:rsidR="00E84507">
        <w:rPr>
          <w:sz w:val="24"/>
          <w:szCs w:val="24"/>
        </w:rPr>
        <w:t>S</w:t>
      </w:r>
      <w:r>
        <w:rPr>
          <w:sz w:val="24"/>
          <w:szCs w:val="24"/>
        </w:rPr>
        <w:t xml:space="preserve">tate </w:t>
      </w:r>
      <w:r w:rsidR="00E84507">
        <w:rPr>
          <w:sz w:val="24"/>
          <w:szCs w:val="24"/>
        </w:rPr>
        <w:t>R</w:t>
      </w:r>
      <w:r>
        <w:rPr>
          <w:sz w:val="24"/>
          <w:szCs w:val="24"/>
        </w:rPr>
        <w:t xml:space="preserve">ehabilitation </w:t>
      </w:r>
      <w:r w:rsidR="00E84507">
        <w:rPr>
          <w:sz w:val="24"/>
          <w:szCs w:val="24"/>
        </w:rPr>
        <w:t>C</w:t>
      </w:r>
      <w:r>
        <w:rPr>
          <w:sz w:val="24"/>
          <w:szCs w:val="24"/>
        </w:rPr>
        <w:t>ouncil</w:t>
      </w:r>
      <w:r w:rsidR="00E84507">
        <w:rPr>
          <w:sz w:val="24"/>
          <w:szCs w:val="24"/>
        </w:rPr>
        <w:t xml:space="preserve"> and </w:t>
      </w:r>
      <w:r w:rsidR="00C371A0">
        <w:rPr>
          <w:sz w:val="24"/>
          <w:szCs w:val="24"/>
        </w:rPr>
        <w:t>State Rehabilitation Council of</w:t>
      </w:r>
      <w:r w:rsidR="00E84507">
        <w:rPr>
          <w:sz w:val="24"/>
          <w:szCs w:val="24"/>
        </w:rPr>
        <w:t xml:space="preserve"> the Blind.  I have been sitting on the </w:t>
      </w:r>
      <w:r w:rsidR="00C371A0">
        <w:rPr>
          <w:sz w:val="24"/>
          <w:szCs w:val="24"/>
        </w:rPr>
        <w:t xml:space="preserve">State Rehabilitation Council </w:t>
      </w:r>
      <w:r w:rsidR="00E84507">
        <w:rPr>
          <w:sz w:val="24"/>
          <w:szCs w:val="24"/>
        </w:rPr>
        <w:t xml:space="preserve">to </w:t>
      </w:r>
      <w:r w:rsidR="00C371A0">
        <w:rPr>
          <w:sz w:val="24"/>
          <w:szCs w:val="24"/>
        </w:rPr>
        <w:t>represent</w:t>
      </w:r>
      <w:r w:rsidR="00E84507">
        <w:rPr>
          <w:sz w:val="24"/>
          <w:szCs w:val="24"/>
        </w:rPr>
        <w:t xml:space="preserve"> the </w:t>
      </w:r>
      <w:r w:rsidR="00C371A0">
        <w:rPr>
          <w:sz w:val="24"/>
          <w:szCs w:val="24"/>
        </w:rPr>
        <w:t>SILC</w:t>
      </w:r>
      <w:r w:rsidR="00E84507">
        <w:rPr>
          <w:sz w:val="24"/>
          <w:szCs w:val="24"/>
        </w:rPr>
        <w:t xml:space="preserve"> and then</w:t>
      </w:r>
      <w:r w:rsidR="00C371A0">
        <w:rPr>
          <w:sz w:val="24"/>
          <w:szCs w:val="24"/>
        </w:rPr>
        <w:t xml:space="preserve"> was recently appointed by the G</w:t>
      </w:r>
      <w:r w:rsidR="00E84507">
        <w:rPr>
          <w:sz w:val="24"/>
          <w:szCs w:val="24"/>
        </w:rPr>
        <w:t>ov</w:t>
      </w:r>
      <w:r w:rsidR="00C371A0">
        <w:rPr>
          <w:sz w:val="24"/>
          <w:szCs w:val="24"/>
        </w:rPr>
        <w:t>ernor</w:t>
      </w:r>
      <w:r w:rsidR="00E84507">
        <w:rPr>
          <w:sz w:val="24"/>
          <w:szCs w:val="24"/>
        </w:rPr>
        <w:t xml:space="preserve"> to the </w:t>
      </w:r>
      <w:r w:rsidR="00C371A0">
        <w:rPr>
          <w:sz w:val="24"/>
          <w:szCs w:val="24"/>
        </w:rPr>
        <w:t>State Rehabilitation Council of the Blind</w:t>
      </w:r>
      <w:r w:rsidR="00E84507">
        <w:rPr>
          <w:sz w:val="24"/>
          <w:szCs w:val="24"/>
        </w:rPr>
        <w:t xml:space="preserve">.  I mentioned earlier in my </w:t>
      </w:r>
      <w:r w:rsidR="00C371A0">
        <w:rPr>
          <w:sz w:val="24"/>
          <w:szCs w:val="24"/>
        </w:rPr>
        <w:t>E</w:t>
      </w:r>
      <w:r w:rsidR="00E84507">
        <w:rPr>
          <w:sz w:val="24"/>
          <w:szCs w:val="24"/>
        </w:rPr>
        <w:t>x</w:t>
      </w:r>
      <w:r w:rsidR="00C371A0">
        <w:rPr>
          <w:sz w:val="24"/>
          <w:szCs w:val="24"/>
        </w:rPr>
        <w:t>ecutive</w:t>
      </w:r>
      <w:r w:rsidR="00E84507">
        <w:rPr>
          <w:sz w:val="24"/>
          <w:szCs w:val="24"/>
        </w:rPr>
        <w:t xml:space="preserve"> </w:t>
      </w:r>
      <w:r w:rsidR="00C371A0">
        <w:rPr>
          <w:sz w:val="24"/>
          <w:szCs w:val="24"/>
        </w:rPr>
        <w:t>Di</w:t>
      </w:r>
      <w:r w:rsidR="00E84507">
        <w:rPr>
          <w:sz w:val="24"/>
          <w:szCs w:val="24"/>
        </w:rPr>
        <w:t>r</w:t>
      </w:r>
      <w:r w:rsidR="00C371A0">
        <w:rPr>
          <w:sz w:val="24"/>
          <w:szCs w:val="24"/>
        </w:rPr>
        <w:t>ector’s</w:t>
      </w:r>
      <w:r w:rsidR="00E84507">
        <w:rPr>
          <w:sz w:val="24"/>
          <w:szCs w:val="24"/>
        </w:rPr>
        <w:t xml:space="preserve"> report</w:t>
      </w:r>
      <w:r w:rsidR="00C371A0">
        <w:rPr>
          <w:sz w:val="24"/>
          <w:szCs w:val="24"/>
        </w:rPr>
        <w:t>, th</w:t>
      </w:r>
      <w:r w:rsidR="00E84507">
        <w:rPr>
          <w:sz w:val="24"/>
          <w:szCs w:val="24"/>
        </w:rPr>
        <w:t xml:space="preserve">e </w:t>
      </w:r>
      <w:r w:rsidR="00C371A0">
        <w:rPr>
          <w:sz w:val="24"/>
          <w:szCs w:val="24"/>
        </w:rPr>
        <w:t>G</w:t>
      </w:r>
      <w:r w:rsidR="00E84507">
        <w:rPr>
          <w:sz w:val="24"/>
          <w:szCs w:val="24"/>
        </w:rPr>
        <w:t>ov</w:t>
      </w:r>
      <w:r w:rsidR="00C371A0">
        <w:rPr>
          <w:sz w:val="24"/>
          <w:szCs w:val="24"/>
        </w:rPr>
        <w:t>ernor’s</w:t>
      </w:r>
      <w:r w:rsidR="00E84507">
        <w:rPr>
          <w:sz w:val="24"/>
          <w:szCs w:val="24"/>
        </w:rPr>
        <w:t xml:space="preserve"> office of </w:t>
      </w:r>
      <w:r w:rsidR="00C371A0">
        <w:rPr>
          <w:sz w:val="24"/>
          <w:szCs w:val="24"/>
        </w:rPr>
        <w:t>B</w:t>
      </w:r>
      <w:r w:rsidR="00E84507">
        <w:rPr>
          <w:sz w:val="24"/>
          <w:szCs w:val="24"/>
        </w:rPr>
        <w:t>oa</w:t>
      </w:r>
      <w:r w:rsidR="00C371A0">
        <w:rPr>
          <w:sz w:val="24"/>
          <w:szCs w:val="24"/>
        </w:rPr>
        <w:t>r</w:t>
      </w:r>
      <w:r w:rsidR="00E84507">
        <w:rPr>
          <w:sz w:val="24"/>
          <w:szCs w:val="24"/>
        </w:rPr>
        <w:t>d</w:t>
      </w:r>
      <w:r w:rsidR="00C371A0">
        <w:rPr>
          <w:sz w:val="24"/>
          <w:szCs w:val="24"/>
        </w:rPr>
        <w:t>s</w:t>
      </w:r>
      <w:r w:rsidR="00E84507">
        <w:rPr>
          <w:sz w:val="24"/>
          <w:szCs w:val="24"/>
        </w:rPr>
        <w:t xml:space="preserve"> and </w:t>
      </w:r>
      <w:r w:rsidR="00C371A0">
        <w:rPr>
          <w:sz w:val="24"/>
          <w:szCs w:val="24"/>
        </w:rPr>
        <w:t>C</w:t>
      </w:r>
      <w:r w:rsidR="00E84507">
        <w:rPr>
          <w:sz w:val="24"/>
          <w:szCs w:val="24"/>
        </w:rPr>
        <w:t>omm</w:t>
      </w:r>
      <w:r w:rsidR="00C371A0">
        <w:rPr>
          <w:sz w:val="24"/>
          <w:szCs w:val="24"/>
        </w:rPr>
        <w:t>issions asked that w</w:t>
      </w:r>
      <w:r w:rsidR="00E84507">
        <w:rPr>
          <w:sz w:val="24"/>
          <w:szCs w:val="24"/>
        </w:rPr>
        <w:t xml:space="preserve">e submit a member to be appointed </w:t>
      </w:r>
      <w:r w:rsidR="00C371A0">
        <w:rPr>
          <w:sz w:val="24"/>
          <w:szCs w:val="24"/>
        </w:rPr>
        <w:t>as a</w:t>
      </w:r>
      <w:r w:rsidR="00E84507">
        <w:rPr>
          <w:sz w:val="24"/>
          <w:szCs w:val="24"/>
        </w:rPr>
        <w:t xml:space="preserve"> member to the </w:t>
      </w:r>
      <w:r w:rsidR="00C371A0">
        <w:rPr>
          <w:sz w:val="24"/>
          <w:szCs w:val="24"/>
        </w:rPr>
        <w:t>State Rehabilitation Council</w:t>
      </w:r>
      <w:r w:rsidR="00E84507">
        <w:rPr>
          <w:sz w:val="24"/>
          <w:szCs w:val="24"/>
        </w:rPr>
        <w:t xml:space="preserve">.  No one </w:t>
      </w:r>
      <w:r w:rsidR="00C371A0">
        <w:rPr>
          <w:sz w:val="24"/>
          <w:szCs w:val="24"/>
        </w:rPr>
        <w:t xml:space="preserve">has </w:t>
      </w:r>
      <w:r w:rsidR="00E84507">
        <w:rPr>
          <w:sz w:val="24"/>
          <w:szCs w:val="24"/>
        </w:rPr>
        <w:t>stepped forward b</w:t>
      </w:r>
      <w:r w:rsidR="00C371A0">
        <w:rPr>
          <w:sz w:val="24"/>
          <w:szCs w:val="24"/>
        </w:rPr>
        <w:t>ut</w:t>
      </w:r>
      <w:r w:rsidR="00E84507">
        <w:rPr>
          <w:sz w:val="24"/>
          <w:szCs w:val="24"/>
        </w:rPr>
        <w:t xml:space="preserve"> </w:t>
      </w:r>
      <w:r w:rsidR="00C371A0">
        <w:rPr>
          <w:sz w:val="24"/>
          <w:szCs w:val="24"/>
        </w:rPr>
        <w:t>J</w:t>
      </w:r>
      <w:r w:rsidR="00E84507">
        <w:rPr>
          <w:sz w:val="24"/>
          <w:szCs w:val="24"/>
        </w:rPr>
        <w:t>ohn</w:t>
      </w:r>
      <w:r w:rsidR="00C371A0">
        <w:rPr>
          <w:sz w:val="24"/>
          <w:szCs w:val="24"/>
        </w:rPr>
        <w:t xml:space="preserve"> Marens </w:t>
      </w:r>
      <w:r w:rsidR="00E84507">
        <w:rPr>
          <w:sz w:val="24"/>
          <w:szCs w:val="24"/>
        </w:rPr>
        <w:t>was generous enough</w:t>
      </w:r>
      <w:r w:rsidR="00C371A0">
        <w:rPr>
          <w:sz w:val="24"/>
          <w:szCs w:val="24"/>
        </w:rPr>
        <w:t xml:space="preserve"> as</w:t>
      </w:r>
      <w:r w:rsidR="00E84507">
        <w:rPr>
          <w:sz w:val="24"/>
          <w:szCs w:val="24"/>
        </w:rPr>
        <w:t xml:space="preserve"> he sits on </w:t>
      </w:r>
      <w:r w:rsidR="00C371A0">
        <w:rPr>
          <w:sz w:val="24"/>
          <w:szCs w:val="24"/>
        </w:rPr>
        <w:t xml:space="preserve">this </w:t>
      </w:r>
      <w:r w:rsidR="00E84507">
        <w:rPr>
          <w:sz w:val="24"/>
          <w:szCs w:val="24"/>
        </w:rPr>
        <w:t>council currently</w:t>
      </w:r>
      <w:r w:rsidR="00C371A0">
        <w:rPr>
          <w:sz w:val="24"/>
          <w:szCs w:val="24"/>
        </w:rPr>
        <w:t xml:space="preserve">, is </w:t>
      </w:r>
      <w:r w:rsidR="00E84507">
        <w:rPr>
          <w:sz w:val="24"/>
          <w:szCs w:val="24"/>
        </w:rPr>
        <w:t>willing to report on the bus</w:t>
      </w:r>
      <w:r w:rsidR="00C371A0">
        <w:rPr>
          <w:sz w:val="24"/>
          <w:szCs w:val="24"/>
        </w:rPr>
        <w:t>iness</w:t>
      </w:r>
      <w:r w:rsidR="00E84507">
        <w:rPr>
          <w:sz w:val="24"/>
          <w:szCs w:val="24"/>
        </w:rPr>
        <w:t xml:space="preserve"> of </w:t>
      </w:r>
      <w:r w:rsidR="00C371A0">
        <w:rPr>
          <w:sz w:val="24"/>
          <w:szCs w:val="24"/>
        </w:rPr>
        <w:t xml:space="preserve">State Rehabilitation Council </w:t>
      </w:r>
      <w:r w:rsidR="00E84507">
        <w:rPr>
          <w:sz w:val="24"/>
          <w:szCs w:val="24"/>
        </w:rPr>
        <w:t>when here.  I will t</w:t>
      </w:r>
      <w:r w:rsidR="00C371A0">
        <w:rPr>
          <w:sz w:val="24"/>
          <w:szCs w:val="24"/>
        </w:rPr>
        <w:t>ake that under advisement with K</w:t>
      </w:r>
      <w:r w:rsidR="00E84507">
        <w:rPr>
          <w:sz w:val="24"/>
          <w:szCs w:val="24"/>
        </w:rPr>
        <w:t xml:space="preserve">ay.  I was not able to attend the last </w:t>
      </w:r>
      <w:r w:rsidR="00C371A0">
        <w:rPr>
          <w:sz w:val="24"/>
          <w:szCs w:val="24"/>
        </w:rPr>
        <w:t xml:space="preserve">State Rehabilitation Council </w:t>
      </w:r>
      <w:r w:rsidR="00E84507">
        <w:rPr>
          <w:sz w:val="24"/>
          <w:szCs w:val="24"/>
        </w:rPr>
        <w:t xml:space="preserve">meeting due to a sudden death in the family.  We have heard from </w:t>
      </w:r>
      <w:r w:rsidR="00C371A0">
        <w:rPr>
          <w:sz w:val="24"/>
          <w:szCs w:val="24"/>
        </w:rPr>
        <w:t>Pamela Lloyd-Ogoke earlier</w:t>
      </w:r>
      <w:r w:rsidR="00E84507">
        <w:rPr>
          <w:sz w:val="24"/>
          <w:szCs w:val="24"/>
        </w:rPr>
        <w:t xml:space="preserve"> and </w:t>
      </w:r>
      <w:r w:rsidR="00C371A0">
        <w:rPr>
          <w:sz w:val="24"/>
          <w:szCs w:val="24"/>
        </w:rPr>
        <w:t xml:space="preserve">I think </w:t>
      </w:r>
      <w:r w:rsidR="00E84507">
        <w:rPr>
          <w:sz w:val="24"/>
          <w:szCs w:val="24"/>
        </w:rPr>
        <w:t>the inf</w:t>
      </w:r>
      <w:r w:rsidR="00C371A0">
        <w:rPr>
          <w:sz w:val="24"/>
          <w:szCs w:val="24"/>
        </w:rPr>
        <w:t>ormation</w:t>
      </w:r>
      <w:r w:rsidR="00E84507">
        <w:rPr>
          <w:sz w:val="24"/>
          <w:szCs w:val="24"/>
        </w:rPr>
        <w:t xml:space="preserve"> shared is duplicative </w:t>
      </w:r>
      <w:r w:rsidR="00C371A0">
        <w:rPr>
          <w:sz w:val="24"/>
          <w:szCs w:val="24"/>
        </w:rPr>
        <w:t>Vocational Rehabilitation.</w:t>
      </w:r>
      <w:r w:rsidR="00E84507">
        <w:rPr>
          <w:sz w:val="24"/>
          <w:szCs w:val="24"/>
        </w:rPr>
        <w:t xml:space="preserve">  </w:t>
      </w:r>
    </w:p>
    <w:p w:rsidR="00C371A0" w:rsidRDefault="00C371A0" w:rsidP="00E84507">
      <w:pPr>
        <w:rPr>
          <w:sz w:val="24"/>
          <w:szCs w:val="24"/>
        </w:rPr>
      </w:pPr>
    </w:p>
    <w:p w:rsidR="00C371A0" w:rsidRDefault="00E84507" w:rsidP="00E84507">
      <w:pPr>
        <w:rPr>
          <w:sz w:val="24"/>
          <w:szCs w:val="24"/>
        </w:rPr>
      </w:pPr>
      <w:r>
        <w:rPr>
          <w:sz w:val="24"/>
          <w:szCs w:val="24"/>
        </w:rPr>
        <w:t xml:space="preserve">The night before that meeting was the meeting of </w:t>
      </w:r>
      <w:r w:rsidR="00C371A0">
        <w:rPr>
          <w:sz w:val="24"/>
          <w:szCs w:val="24"/>
        </w:rPr>
        <w:t xml:space="preserve">State Rehabilitation Council of the Blind, </w:t>
      </w:r>
      <w:r>
        <w:rPr>
          <w:sz w:val="24"/>
          <w:szCs w:val="24"/>
        </w:rPr>
        <w:t>which I was able to attend.  It was my first time there after my appointment.  I wanted to learn by sitting and listening.  These councils are a lot like this one</w:t>
      </w:r>
      <w:r w:rsidR="00C371A0">
        <w:rPr>
          <w:sz w:val="24"/>
          <w:szCs w:val="24"/>
        </w:rPr>
        <w:t>.  T</w:t>
      </w:r>
      <w:r>
        <w:rPr>
          <w:sz w:val="24"/>
          <w:szCs w:val="24"/>
        </w:rPr>
        <w:t>hey meet q</w:t>
      </w:r>
      <w:r w:rsidR="00C371A0">
        <w:rPr>
          <w:sz w:val="24"/>
          <w:szCs w:val="24"/>
        </w:rPr>
        <w:t>ua</w:t>
      </w:r>
      <w:r>
        <w:rPr>
          <w:sz w:val="24"/>
          <w:szCs w:val="24"/>
        </w:rPr>
        <w:t>rt</w:t>
      </w:r>
      <w:r w:rsidR="00C371A0">
        <w:rPr>
          <w:sz w:val="24"/>
          <w:szCs w:val="24"/>
        </w:rPr>
        <w:t xml:space="preserve">erly </w:t>
      </w:r>
      <w:r>
        <w:rPr>
          <w:sz w:val="24"/>
          <w:szCs w:val="24"/>
        </w:rPr>
        <w:t>and discuss the business of the agency</w:t>
      </w:r>
      <w:r w:rsidR="00C371A0">
        <w:rPr>
          <w:sz w:val="24"/>
          <w:szCs w:val="24"/>
        </w:rPr>
        <w:t>.  I</w:t>
      </w:r>
      <w:r>
        <w:rPr>
          <w:sz w:val="24"/>
          <w:szCs w:val="24"/>
        </w:rPr>
        <w:t>t takes a while to get a full unders</w:t>
      </w:r>
      <w:r w:rsidR="00C371A0">
        <w:rPr>
          <w:sz w:val="24"/>
          <w:szCs w:val="24"/>
        </w:rPr>
        <w:t>t</w:t>
      </w:r>
      <w:r>
        <w:rPr>
          <w:sz w:val="24"/>
          <w:szCs w:val="24"/>
        </w:rPr>
        <w:t>a</w:t>
      </w:r>
      <w:r w:rsidR="00C371A0">
        <w:rPr>
          <w:sz w:val="24"/>
          <w:szCs w:val="24"/>
        </w:rPr>
        <w:t>ndi</w:t>
      </w:r>
      <w:r>
        <w:rPr>
          <w:sz w:val="24"/>
          <w:szCs w:val="24"/>
        </w:rPr>
        <w:t>ng of how the ag</w:t>
      </w:r>
      <w:r w:rsidR="00C371A0">
        <w:rPr>
          <w:sz w:val="24"/>
          <w:szCs w:val="24"/>
        </w:rPr>
        <w:t>ency</w:t>
      </w:r>
      <w:r>
        <w:rPr>
          <w:sz w:val="24"/>
          <w:szCs w:val="24"/>
        </w:rPr>
        <w:t xml:space="preserve"> works and how the meetings work.  It was a good m</w:t>
      </w:r>
      <w:r w:rsidR="00C371A0">
        <w:rPr>
          <w:sz w:val="24"/>
          <w:szCs w:val="24"/>
        </w:rPr>
        <w:t>e</w:t>
      </w:r>
      <w:r>
        <w:rPr>
          <w:sz w:val="24"/>
          <w:szCs w:val="24"/>
        </w:rPr>
        <w:t>eting and I got to meet the folks there.  John Marens and Ping</w:t>
      </w:r>
      <w:r w:rsidR="00C371A0">
        <w:rPr>
          <w:sz w:val="24"/>
          <w:szCs w:val="24"/>
        </w:rPr>
        <w:t xml:space="preserve"> Miller</w:t>
      </w:r>
      <w:r>
        <w:rPr>
          <w:sz w:val="24"/>
          <w:szCs w:val="24"/>
        </w:rPr>
        <w:t xml:space="preserve"> sit</w:t>
      </w:r>
      <w:r w:rsidR="00C371A0">
        <w:rPr>
          <w:sz w:val="24"/>
          <w:szCs w:val="24"/>
        </w:rPr>
        <w:t xml:space="preserve"> on both of the</w:t>
      </w:r>
      <w:r>
        <w:rPr>
          <w:sz w:val="24"/>
          <w:szCs w:val="24"/>
        </w:rPr>
        <w:t xml:space="preserve">se councils.  </w:t>
      </w:r>
    </w:p>
    <w:p w:rsidR="00C371A0" w:rsidRDefault="00C371A0" w:rsidP="00E84507">
      <w:pPr>
        <w:rPr>
          <w:sz w:val="24"/>
          <w:szCs w:val="24"/>
        </w:rPr>
      </w:pPr>
    </w:p>
    <w:p w:rsidR="00E84507" w:rsidRDefault="00E84507" w:rsidP="00E84507">
      <w:pPr>
        <w:rPr>
          <w:sz w:val="24"/>
          <w:szCs w:val="24"/>
        </w:rPr>
      </w:pPr>
      <w:r>
        <w:rPr>
          <w:sz w:val="24"/>
          <w:szCs w:val="24"/>
        </w:rPr>
        <w:t xml:space="preserve">One big item that the </w:t>
      </w:r>
      <w:r w:rsidR="00C371A0">
        <w:rPr>
          <w:sz w:val="24"/>
          <w:szCs w:val="24"/>
        </w:rPr>
        <w:t>State Rehabilitation Council of the Blind</w:t>
      </w:r>
      <w:r>
        <w:rPr>
          <w:sz w:val="24"/>
          <w:szCs w:val="24"/>
        </w:rPr>
        <w:t xml:space="preserve"> had to discuss is the upcoming state plan and I was fortunate enough to be appo</w:t>
      </w:r>
      <w:r w:rsidR="00C371A0">
        <w:rPr>
          <w:sz w:val="24"/>
          <w:szCs w:val="24"/>
        </w:rPr>
        <w:t>in</w:t>
      </w:r>
      <w:r>
        <w:rPr>
          <w:sz w:val="24"/>
          <w:szCs w:val="24"/>
        </w:rPr>
        <w:t>t</w:t>
      </w:r>
      <w:r w:rsidR="00C371A0">
        <w:rPr>
          <w:sz w:val="24"/>
          <w:szCs w:val="24"/>
        </w:rPr>
        <w:t>ed</w:t>
      </w:r>
      <w:r>
        <w:rPr>
          <w:sz w:val="24"/>
          <w:szCs w:val="24"/>
        </w:rPr>
        <w:t xml:space="preserve"> as </w:t>
      </w:r>
      <w:r w:rsidR="00C371A0">
        <w:rPr>
          <w:sz w:val="24"/>
          <w:szCs w:val="24"/>
        </w:rPr>
        <w:t>Chair of the State</w:t>
      </w:r>
      <w:r>
        <w:rPr>
          <w:sz w:val="24"/>
          <w:szCs w:val="24"/>
        </w:rPr>
        <w:t xml:space="preserve"> </w:t>
      </w:r>
      <w:r w:rsidR="00C371A0">
        <w:rPr>
          <w:sz w:val="24"/>
          <w:szCs w:val="24"/>
        </w:rPr>
        <w:t>P</w:t>
      </w:r>
      <w:r>
        <w:rPr>
          <w:sz w:val="24"/>
          <w:szCs w:val="24"/>
        </w:rPr>
        <w:t xml:space="preserve">lan </w:t>
      </w:r>
      <w:r w:rsidR="00C371A0">
        <w:rPr>
          <w:sz w:val="24"/>
          <w:szCs w:val="24"/>
        </w:rPr>
        <w:t>Writing committee</w:t>
      </w:r>
      <w:r>
        <w:rPr>
          <w:sz w:val="24"/>
          <w:szCs w:val="24"/>
        </w:rPr>
        <w:t xml:space="preserve">.  </w:t>
      </w:r>
      <w:r w:rsidR="00C371A0">
        <w:rPr>
          <w:sz w:val="24"/>
          <w:szCs w:val="24"/>
        </w:rPr>
        <w:t xml:space="preserve">I </w:t>
      </w:r>
      <w:r>
        <w:rPr>
          <w:sz w:val="24"/>
          <w:szCs w:val="24"/>
        </w:rPr>
        <w:t xml:space="preserve">will keep this council updated because it’s certainly relevant to the </w:t>
      </w:r>
      <w:r w:rsidR="009B6C87">
        <w:rPr>
          <w:sz w:val="24"/>
          <w:szCs w:val="24"/>
        </w:rPr>
        <w:t>SILC</w:t>
      </w:r>
      <w:r>
        <w:rPr>
          <w:sz w:val="24"/>
          <w:szCs w:val="24"/>
        </w:rPr>
        <w:t xml:space="preserve">.  </w:t>
      </w:r>
      <w:r w:rsidR="009B6C87">
        <w:rPr>
          <w:sz w:val="24"/>
          <w:szCs w:val="24"/>
        </w:rPr>
        <w:t xml:space="preserve">Vocational Rehabilitation </w:t>
      </w:r>
      <w:r w:rsidR="003712CE">
        <w:rPr>
          <w:sz w:val="24"/>
          <w:szCs w:val="24"/>
        </w:rPr>
        <w:t xml:space="preserve">has their state plan and </w:t>
      </w:r>
      <w:r w:rsidR="009B6C87">
        <w:rPr>
          <w:sz w:val="24"/>
          <w:szCs w:val="24"/>
        </w:rPr>
        <w:t>D</w:t>
      </w:r>
      <w:r w:rsidR="003712CE">
        <w:rPr>
          <w:sz w:val="24"/>
          <w:szCs w:val="24"/>
        </w:rPr>
        <w:t>iv</w:t>
      </w:r>
      <w:r w:rsidR="009B6C87">
        <w:rPr>
          <w:sz w:val="24"/>
          <w:szCs w:val="24"/>
        </w:rPr>
        <w:t>ision of Services</w:t>
      </w:r>
      <w:r w:rsidR="003712CE">
        <w:rPr>
          <w:sz w:val="24"/>
          <w:szCs w:val="24"/>
        </w:rPr>
        <w:t xml:space="preserve"> for </w:t>
      </w:r>
      <w:r w:rsidR="009B6C87">
        <w:rPr>
          <w:sz w:val="24"/>
          <w:szCs w:val="24"/>
        </w:rPr>
        <w:t>the B</w:t>
      </w:r>
      <w:r w:rsidR="003712CE">
        <w:rPr>
          <w:sz w:val="24"/>
          <w:szCs w:val="24"/>
        </w:rPr>
        <w:t>lind also has their state plan and they are all requ</w:t>
      </w:r>
      <w:r w:rsidR="009B6C87">
        <w:rPr>
          <w:sz w:val="24"/>
          <w:szCs w:val="24"/>
        </w:rPr>
        <w:t>ired</w:t>
      </w:r>
      <w:r w:rsidR="003712CE">
        <w:rPr>
          <w:sz w:val="24"/>
          <w:szCs w:val="24"/>
        </w:rPr>
        <w:t xml:space="preserve"> to develop a state plan under </w:t>
      </w:r>
      <w:r w:rsidR="009B6C87">
        <w:rPr>
          <w:sz w:val="24"/>
          <w:szCs w:val="24"/>
        </w:rPr>
        <w:t>R</w:t>
      </w:r>
      <w:r w:rsidR="003712CE">
        <w:rPr>
          <w:sz w:val="24"/>
          <w:szCs w:val="24"/>
        </w:rPr>
        <w:t>ehab</w:t>
      </w:r>
      <w:r w:rsidR="009B6C87">
        <w:rPr>
          <w:sz w:val="24"/>
          <w:szCs w:val="24"/>
        </w:rPr>
        <w:t>ilitation</w:t>
      </w:r>
      <w:r w:rsidR="003712CE">
        <w:rPr>
          <w:sz w:val="24"/>
          <w:szCs w:val="24"/>
        </w:rPr>
        <w:t xml:space="preserve"> </w:t>
      </w:r>
      <w:r w:rsidR="009B6C87">
        <w:rPr>
          <w:sz w:val="24"/>
          <w:szCs w:val="24"/>
        </w:rPr>
        <w:t>A</w:t>
      </w:r>
      <w:r w:rsidR="003712CE">
        <w:rPr>
          <w:sz w:val="24"/>
          <w:szCs w:val="24"/>
        </w:rPr>
        <w:t xml:space="preserve">ct.  </w:t>
      </w:r>
      <w:r w:rsidR="009B6C87">
        <w:rPr>
          <w:sz w:val="24"/>
          <w:szCs w:val="24"/>
        </w:rPr>
        <w:t>It is i</w:t>
      </w:r>
      <w:r w:rsidR="003712CE">
        <w:rPr>
          <w:sz w:val="24"/>
          <w:szCs w:val="24"/>
        </w:rPr>
        <w:t xml:space="preserve">nteresting to find out </w:t>
      </w:r>
      <w:r w:rsidR="009B6C87">
        <w:rPr>
          <w:sz w:val="24"/>
          <w:szCs w:val="24"/>
        </w:rPr>
        <w:t>t</w:t>
      </w:r>
      <w:r w:rsidR="003712CE">
        <w:rPr>
          <w:sz w:val="24"/>
          <w:szCs w:val="24"/>
        </w:rPr>
        <w:t xml:space="preserve">hat the </w:t>
      </w:r>
      <w:r w:rsidR="009B6C87">
        <w:rPr>
          <w:sz w:val="24"/>
          <w:szCs w:val="24"/>
        </w:rPr>
        <w:t>Division of Services</w:t>
      </w:r>
      <w:r w:rsidR="003712CE">
        <w:rPr>
          <w:sz w:val="24"/>
          <w:szCs w:val="24"/>
        </w:rPr>
        <w:t xml:space="preserve"> for the </w:t>
      </w:r>
      <w:r w:rsidR="009B6C87">
        <w:rPr>
          <w:sz w:val="24"/>
          <w:szCs w:val="24"/>
        </w:rPr>
        <w:t>B</w:t>
      </w:r>
      <w:r w:rsidR="003712CE">
        <w:rPr>
          <w:sz w:val="24"/>
          <w:szCs w:val="24"/>
        </w:rPr>
        <w:t xml:space="preserve">lind after this next state </w:t>
      </w:r>
      <w:r w:rsidR="00B94399">
        <w:rPr>
          <w:sz w:val="24"/>
          <w:szCs w:val="24"/>
        </w:rPr>
        <w:t>plan</w:t>
      </w:r>
      <w:r w:rsidR="003712CE">
        <w:rPr>
          <w:sz w:val="24"/>
          <w:szCs w:val="24"/>
        </w:rPr>
        <w:t xml:space="preserve"> will be a part of a join</w:t>
      </w:r>
      <w:r w:rsidR="009B6C87">
        <w:rPr>
          <w:sz w:val="24"/>
          <w:szCs w:val="24"/>
        </w:rPr>
        <w:t>t</w:t>
      </w:r>
      <w:r w:rsidR="003712CE">
        <w:rPr>
          <w:sz w:val="24"/>
          <w:szCs w:val="24"/>
        </w:rPr>
        <w:t xml:space="preserve"> state plan that includes all of Department of Health and Human Services.  Am I correct Jo</w:t>
      </w:r>
      <w:r w:rsidR="009B6C87">
        <w:rPr>
          <w:sz w:val="24"/>
          <w:szCs w:val="24"/>
        </w:rPr>
        <w:t>h</w:t>
      </w:r>
      <w:r w:rsidR="003712CE">
        <w:rPr>
          <w:sz w:val="24"/>
          <w:szCs w:val="24"/>
        </w:rPr>
        <w:t>n?</w:t>
      </w:r>
    </w:p>
    <w:p w:rsidR="003712CE" w:rsidRDefault="003712CE" w:rsidP="00E84507">
      <w:pPr>
        <w:rPr>
          <w:sz w:val="24"/>
          <w:szCs w:val="24"/>
        </w:rPr>
      </w:pPr>
    </w:p>
    <w:p w:rsidR="003712CE" w:rsidRDefault="009B6C87" w:rsidP="00E84507">
      <w:pPr>
        <w:rPr>
          <w:sz w:val="24"/>
          <w:szCs w:val="24"/>
        </w:rPr>
      </w:pPr>
      <w:r>
        <w:rPr>
          <w:sz w:val="24"/>
          <w:szCs w:val="24"/>
        </w:rPr>
        <w:t xml:space="preserve">John Marens: I think it is </w:t>
      </w:r>
      <w:r w:rsidR="003712CE">
        <w:rPr>
          <w:sz w:val="24"/>
          <w:szCs w:val="24"/>
        </w:rPr>
        <w:t xml:space="preserve">the Department of </w:t>
      </w:r>
      <w:r>
        <w:rPr>
          <w:sz w:val="24"/>
          <w:szCs w:val="24"/>
        </w:rPr>
        <w:t>L</w:t>
      </w:r>
      <w:r w:rsidR="003712CE">
        <w:rPr>
          <w:sz w:val="24"/>
          <w:szCs w:val="24"/>
        </w:rPr>
        <w:t>abor</w:t>
      </w:r>
      <w:r>
        <w:rPr>
          <w:sz w:val="24"/>
          <w:szCs w:val="24"/>
        </w:rPr>
        <w:t>.  I</w:t>
      </w:r>
      <w:r w:rsidR="003712CE">
        <w:rPr>
          <w:sz w:val="24"/>
          <w:szCs w:val="24"/>
        </w:rPr>
        <w:t xml:space="preserve">t will include </w:t>
      </w:r>
      <w:r>
        <w:rPr>
          <w:sz w:val="24"/>
          <w:szCs w:val="24"/>
        </w:rPr>
        <w:t>Vocational Rehabilitation, Division of Services for the Blind</w:t>
      </w:r>
      <w:r w:rsidR="003712CE">
        <w:rPr>
          <w:sz w:val="24"/>
          <w:szCs w:val="24"/>
        </w:rPr>
        <w:t xml:space="preserve"> and all the Department of </w:t>
      </w:r>
      <w:r>
        <w:rPr>
          <w:sz w:val="24"/>
          <w:szCs w:val="24"/>
        </w:rPr>
        <w:t>L</w:t>
      </w:r>
      <w:r w:rsidR="003712CE">
        <w:rPr>
          <w:sz w:val="24"/>
          <w:szCs w:val="24"/>
        </w:rPr>
        <w:t>abor</w:t>
      </w:r>
      <w:r>
        <w:rPr>
          <w:sz w:val="24"/>
          <w:szCs w:val="24"/>
        </w:rPr>
        <w:t xml:space="preserve">, </w:t>
      </w:r>
      <w:r w:rsidR="003712CE">
        <w:rPr>
          <w:sz w:val="24"/>
          <w:szCs w:val="24"/>
        </w:rPr>
        <w:t>a number of org</w:t>
      </w:r>
      <w:r>
        <w:rPr>
          <w:sz w:val="24"/>
          <w:szCs w:val="24"/>
        </w:rPr>
        <w:t>anizations</w:t>
      </w:r>
      <w:r w:rsidR="003712CE">
        <w:rPr>
          <w:sz w:val="24"/>
          <w:szCs w:val="24"/>
        </w:rPr>
        <w:t xml:space="preserve"> will be included. The intent is wonderful because instead of having all these piece meal stat</w:t>
      </w:r>
      <w:r>
        <w:rPr>
          <w:sz w:val="24"/>
          <w:szCs w:val="24"/>
        </w:rPr>
        <w:t>e</w:t>
      </w:r>
      <w:r w:rsidR="003712CE">
        <w:rPr>
          <w:sz w:val="24"/>
          <w:szCs w:val="24"/>
        </w:rPr>
        <w:t xml:space="preserve"> plans to help people get employed the intent was let</w:t>
      </w:r>
      <w:r>
        <w:rPr>
          <w:sz w:val="24"/>
          <w:szCs w:val="24"/>
        </w:rPr>
        <w:t>’</w:t>
      </w:r>
      <w:r w:rsidR="003712CE">
        <w:rPr>
          <w:sz w:val="24"/>
          <w:szCs w:val="24"/>
        </w:rPr>
        <w:t>s bring them all together so there is a concerted</w:t>
      </w:r>
      <w:r>
        <w:rPr>
          <w:sz w:val="24"/>
          <w:szCs w:val="24"/>
        </w:rPr>
        <w:t>,</w:t>
      </w:r>
      <w:r w:rsidR="003712CE">
        <w:rPr>
          <w:sz w:val="24"/>
          <w:szCs w:val="24"/>
        </w:rPr>
        <w:t xml:space="preserve"> consistent</w:t>
      </w:r>
      <w:r>
        <w:rPr>
          <w:sz w:val="24"/>
          <w:szCs w:val="24"/>
        </w:rPr>
        <w:t>,</w:t>
      </w:r>
      <w:r w:rsidR="003712CE">
        <w:rPr>
          <w:sz w:val="24"/>
          <w:szCs w:val="24"/>
        </w:rPr>
        <w:t xml:space="preserve"> coordinated effort. Now </w:t>
      </w:r>
      <w:r w:rsidR="003712CE">
        <w:rPr>
          <w:sz w:val="24"/>
          <w:szCs w:val="24"/>
        </w:rPr>
        <w:lastRenderedPageBreak/>
        <w:t>getting there is going to be the fun part.  The idea is a good idea let</w:t>
      </w:r>
      <w:r>
        <w:rPr>
          <w:sz w:val="24"/>
          <w:szCs w:val="24"/>
        </w:rPr>
        <w:t>’</w:t>
      </w:r>
      <w:r w:rsidR="003712CE">
        <w:rPr>
          <w:sz w:val="24"/>
          <w:szCs w:val="24"/>
        </w:rPr>
        <w:t>s see</w:t>
      </w:r>
      <w:r>
        <w:rPr>
          <w:sz w:val="24"/>
          <w:szCs w:val="24"/>
        </w:rPr>
        <w:t xml:space="preserve"> </w:t>
      </w:r>
      <w:r w:rsidR="003712CE">
        <w:rPr>
          <w:sz w:val="24"/>
          <w:szCs w:val="24"/>
        </w:rPr>
        <w:t>how it plays out.</w:t>
      </w:r>
    </w:p>
    <w:p w:rsidR="003712CE" w:rsidRDefault="003712CE" w:rsidP="00E84507">
      <w:pPr>
        <w:rPr>
          <w:sz w:val="24"/>
          <w:szCs w:val="24"/>
        </w:rPr>
      </w:pPr>
    </w:p>
    <w:p w:rsidR="003712CE" w:rsidRDefault="009B6C87" w:rsidP="00E84507">
      <w:pPr>
        <w:rPr>
          <w:sz w:val="24"/>
          <w:szCs w:val="24"/>
        </w:rPr>
      </w:pPr>
      <w:r>
        <w:rPr>
          <w:sz w:val="24"/>
          <w:szCs w:val="24"/>
        </w:rPr>
        <w:t xml:space="preserve">Will Miller:  </w:t>
      </w:r>
      <w:r w:rsidR="003712CE">
        <w:rPr>
          <w:sz w:val="24"/>
          <w:szCs w:val="24"/>
        </w:rPr>
        <w:t xml:space="preserve">This will be the </w:t>
      </w:r>
      <w:r>
        <w:rPr>
          <w:sz w:val="24"/>
          <w:szCs w:val="24"/>
        </w:rPr>
        <w:t>Division o</w:t>
      </w:r>
      <w:r w:rsidR="003712CE">
        <w:rPr>
          <w:sz w:val="24"/>
          <w:szCs w:val="24"/>
        </w:rPr>
        <w:t xml:space="preserve">f </w:t>
      </w:r>
      <w:r>
        <w:rPr>
          <w:sz w:val="24"/>
          <w:szCs w:val="24"/>
        </w:rPr>
        <w:t xml:space="preserve">Services for </w:t>
      </w:r>
      <w:r w:rsidR="003712CE">
        <w:rPr>
          <w:sz w:val="24"/>
          <w:szCs w:val="24"/>
        </w:rPr>
        <w:t xml:space="preserve">the </w:t>
      </w:r>
      <w:r>
        <w:rPr>
          <w:sz w:val="24"/>
          <w:szCs w:val="24"/>
        </w:rPr>
        <w:t>B</w:t>
      </w:r>
      <w:r w:rsidR="003712CE">
        <w:rPr>
          <w:sz w:val="24"/>
          <w:szCs w:val="24"/>
        </w:rPr>
        <w:t>lind</w:t>
      </w:r>
      <w:r>
        <w:rPr>
          <w:sz w:val="24"/>
          <w:szCs w:val="24"/>
        </w:rPr>
        <w:t>’s</w:t>
      </w:r>
      <w:r w:rsidR="003712CE">
        <w:rPr>
          <w:sz w:val="24"/>
          <w:szCs w:val="24"/>
        </w:rPr>
        <w:t xml:space="preserve"> last individualized state plan.  The concern expressed by a smaller state agency was</w:t>
      </w:r>
      <w:r>
        <w:rPr>
          <w:sz w:val="24"/>
          <w:szCs w:val="24"/>
        </w:rPr>
        <w:t>,</w:t>
      </w:r>
      <w:r w:rsidR="003712CE">
        <w:rPr>
          <w:sz w:val="24"/>
          <w:szCs w:val="24"/>
        </w:rPr>
        <w:t xml:space="preserve"> will we have a voice at the table? </w:t>
      </w:r>
      <w:r>
        <w:rPr>
          <w:sz w:val="24"/>
          <w:szCs w:val="24"/>
        </w:rPr>
        <w:t>T</w:t>
      </w:r>
      <w:r w:rsidR="003712CE">
        <w:rPr>
          <w:sz w:val="24"/>
          <w:szCs w:val="24"/>
        </w:rPr>
        <w:t>his will be a challenge going forwar</w:t>
      </w:r>
      <w:r>
        <w:rPr>
          <w:sz w:val="24"/>
          <w:szCs w:val="24"/>
        </w:rPr>
        <w:t>d</w:t>
      </w:r>
      <w:r w:rsidR="003712CE">
        <w:rPr>
          <w:sz w:val="24"/>
          <w:szCs w:val="24"/>
        </w:rPr>
        <w:t xml:space="preserve">.  The </w:t>
      </w:r>
      <w:r>
        <w:rPr>
          <w:sz w:val="24"/>
          <w:szCs w:val="24"/>
        </w:rPr>
        <w:t>D</w:t>
      </w:r>
      <w:r w:rsidR="003712CE">
        <w:rPr>
          <w:sz w:val="24"/>
          <w:szCs w:val="24"/>
        </w:rPr>
        <w:t>iv</w:t>
      </w:r>
      <w:r>
        <w:rPr>
          <w:sz w:val="24"/>
          <w:szCs w:val="24"/>
        </w:rPr>
        <w:t>ision</w:t>
      </w:r>
      <w:r w:rsidR="003712CE">
        <w:rPr>
          <w:sz w:val="24"/>
          <w:szCs w:val="24"/>
        </w:rPr>
        <w:t xml:space="preserve"> of </w:t>
      </w:r>
      <w:r>
        <w:rPr>
          <w:sz w:val="24"/>
          <w:szCs w:val="24"/>
        </w:rPr>
        <w:t>S</w:t>
      </w:r>
      <w:r w:rsidR="003712CE">
        <w:rPr>
          <w:sz w:val="24"/>
          <w:szCs w:val="24"/>
        </w:rPr>
        <w:t>er</w:t>
      </w:r>
      <w:r>
        <w:rPr>
          <w:sz w:val="24"/>
          <w:szCs w:val="24"/>
        </w:rPr>
        <w:t>vices</w:t>
      </w:r>
      <w:r w:rsidR="003712CE">
        <w:rPr>
          <w:sz w:val="24"/>
          <w:szCs w:val="24"/>
        </w:rPr>
        <w:t xml:space="preserve"> for the </w:t>
      </w:r>
      <w:r>
        <w:rPr>
          <w:sz w:val="24"/>
          <w:szCs w:val="24"/>
        </w:rPr>
        <w:t>B</w:t>
      </w:r>
      <w:r w:rsidR="003712CE">
        <w:rPr>
          <w:sz w:val="24"/>
          <w:szCs w:val="24"/>
        </w:rPr>
        <w:t>lind also submitted their annual re</w:t>
      </w:r>
      <w:r>
        <w:rPr>
          <w:sz w:val="24"/>
          <w:szCs w:val="24"/>
        </w:rPr>
        <w:t>p</w:t>
      </w:r>
      <w:r w:rsidR="003712CE">
        <w:rPr>
          <w:sz w:val="24"/>
          <w:szCs w:val="24"/>
        </w:rPr>
        <w:t>ort</w:t>
      </w:r>
      <w:r>
        <w:rPr>
          <w:sz w:val="24"/>
          <w:szCs w:val="24"/>
        </w:rPr>
        <w:t>.</w:t>
      </w:r>
      <w:r w:rsidR="003712CE">
        <w:rPr>
          <w:sz w:val="24"/>
          <w:szCs w:val="24"/>
        </w:rPr>
        <w:t xml:space="preserve"> </w:t>
      </w:r>
      <w:r>
        <w:rPr>
          <w:sz w:val="24"/>
          <w:szCs w:val="24"/>
        </w:rPr>
        <w:t xml:space="preserve"> </w:t>
      </w:r>
      <w:r w:rsidR="003712CE">
        <w:rPr>
          <w:sz w:val="24"/>
          <w:szCs w:val="24"/>
        </w:rPr>
        <w:t>I have a copy of that if anyone is interested in viewing this</w:t>
      </w:r>
      <w:r>
        <w:rPr>
          <w:sz w:val="24"/>
          <w:szCs w:val="24"/>
        </w:rPr>
        <w:t>,</w:t>
      </w:r>
      <w:r w:rsidR="003712CE">
        <w:rPr>
          <w:sz w:val="24"/>
          <w:szCs w:val="24"/>
        </w:rPr>
        <w:t xml:space="preserve"> I</w:t>
      </w:r>
      <w:r>
        <w:rPr>
          <w:sz w:val="24"/>
          <w:szCs w:val="24"/>
        </w:rPr>
        <w:t xml:space="preserve"> would be happy</w:t>
      </w:r>
      <w:r w:rsidR="003712CE">
        <w:rPr>
          <w:sz w:val="24"/>
          <w:szCs w:val="24"/>
        </w:rPr>
        <w:t xml:space="preserve"> to share</w:t>
      </w:r>
      <w:r>
        <w:rPr>
          <w:sz w:val="24"/>
          <w:szCs w:val="24"/>
        </w:rPr>
        <w:t xml:space="preserve"> it with you</w:t>
      </w:r>
      <w:r w:rsidR="003712CE">
        <w:rPr>
          <w:sz w:val="24"/>
          <w:szCs w:val="24"/>
        </w:rPr>
        <w:t xml:space="preserve">.  I will </w:t>
      </w:r>
      <w:r w:rsidR="00B23FE8">
        <w:rPr>
          <w:sz w:val="24"/>
          <w:szCs w:val="24"/>
        </w:rPr>
        <w:t xml:space="preserve">continue </w:t>
      </w:r>
      <w:r w:rsidR="003712CE">
        <w:rPr>
          <w:sz w:val="24"/>
          <w:szCs w:val="24"/>
        </w:rPr>
        <w:t xml:space="preserve">to attend the </w:t>
      </w:r>
      <w:r>
        <w:rPr>
          <w:sz w:val="24"/>
          <w:szCs w:val="24"/>
        </w:rPr>
        <w:t>C</w:t>
      </w:r>
      <w:r w:rsidR="003712CE">
        <w:rPr>
          <w:sz w:val="24"/>
          <w:szCs w:val="24"/>
        </w:rPr>
        <w:t xml:space="preserve">ouncil for the </w:t>
      </w:r>
      <w:r>
        <w:rPr>
          <w:sz w:val="24"/>
          <w:szCs w:val="24"/>
        </w:rPr>
        <w:t>B</w:t>
      </w:r>
      <w:r w:rsidR="003712CE">
        <w:rPr>
          <w:sz w:val="24"/>
          <w:szCs w:val="24"/>
        </w:rPr>
        <w:t xml:space="preserve">lind meetings and will report back to the </w:t>
      </w:r>
      <w:r>
        <w:rPr>
          <w:sz w:val="24"/>
          <w:szCs w:val="24"/>
        </w:rPr>
        <w:t>SILC</w:t>
      </w:r>
      <w:r w:rsidR="003712CE">
        <w:rPr>
          <w:sz w:val="24"/>
          <w:szCs w:val="24"/>
        </w:rPr>
        <w:t xml:space="preserve">.  </w:t>
      </w:r>
    </w:p>
    <w:p w:rsidR="003712CE" w:rsidRDefault="003712CE" w:rsidP="00E84507">
      <w:pPr>
        <w:rPr>
          <w:sz w:val="24"/>
          <w:szCs w:val="24"/>
        </w:rPr>
      </w:pPr>
    </w:p>
    <w:p w:rsidR="003712CE" w:rsidRDefault="003712CE" w:rsidP="00E84507">
      <w:pPr>
        <w:rPr>
          <w:sz w:val="24"/>
          <w:szCs w:val="24"/>
        </w:rPr>
      </w:pPr>
      <w:r>
        <w:rPr>
          <w:sz w:val="24"/>
          <w:szCs w:val="24"/>
        </w:rPr>
        <w:t xml:space="preserve">Keith Greenarch: </w:t>
      </w:r>
      <w:r w:rsidR="009B6C87">
        <w:rPr>
          <w:sz w:val="24"/>
          <w:szCs w:val="24"/>
        </w:rPr>
        <w:t>T</w:t>
      </w:r>
      <w:r>
        <w:rPr>
          <w:sz w:val="24"/>
          <w:szCs w:val="24"/>
        </w:rPr>
        <w:t>han</w:t>
      </w:r>
      <w:r w:rsidR="009B6C87">
        <w:rPr>
          <w:sz w:val="24"/>
          <w:szCs w:val="24"/>
        </w:rPr>
        <w:t>k</w:t>
      </w:r>
      <w:r>
        <w:rPr>
          <w:sz w:val="24"/>
          <w:szCs w:val="24"/>
        </w:rPr>
        <w:t xml:space="preserve"> you </w:t>
      </w:r>
      <w:r w:rsidR="009B6C87">
        <w:rPr>
          <w:sz w:val="24"/>
          <w:szCs w:val="24"/>
        </w:rPr>
        <w:t>W</w:t>
      </w:r>
      <w:r>
        <w:rPr>
          <w:sz w:val="24"/>
          <w:szCs w:val="24"/>
        </w:rPr>
        <w:t xml:space="preserve">ill.  I appreciate you sitting on these two councils.  Before we wrap up, Will has spoken to the </w:t>
      </w:r>
      <w:r w:rsidR="009B6C87">
        <w:rPr>
          <w:sz w:val="24"/>
          <w:szCs w:val="24"/>
        </w:rPr>
        <w:t xml:space="preserve">hotel </w:t>
      </w:r>
      <w:r>
        <w:rPr>
          <w:sz w:val="24"/>
          <w:szCs w:val="24"/>
        </w:rPr>
        <w:t xml:space="preserve">manager still trying to work out the meeting for </w:t>
      </w:r>
      <w:r w:rsidR="009B6C87">
        <w:rPr>
          <w:sz w:val="24"/>
          <w:szCs w:val="24"/>
        </w:rPr>
        <w:t>A</w:t>
      </w:r>
      <w:r>
        <w:rPr>
          <w:sz w:val="24"/>
          <w:szCs w:val="24"/>
        </w:rPr>
        <w:t>pril</w:t>
      </w:r>
      <w:r w:rsidR="009B6C87">
        <w:rPr>
          <w:sz w:val="24"/>
          <w:szCs w:val="24"/>
        </w:rPr>
        <w:t>.  T</w:t>
      </w:r>
      <w:r>
        <w:rPr>
          <w:sz w:val="24"/>
          <w:szCs w:val="24"/>
        </w:rPr>
        <w:t>hey have proposed the week before</w:t>
      </w:r>
      <w:r w:rsidR="009B6C87">
        <w:rPr>
          <w:sz w:val="24"/>
          <w:szCs w:val="24"/>
        </w:rPr>
        <w:t>,</w:t>
      </w:r>
      <w:r>
        <w:rPr>
          <w:sz w:val="24"/>
          <w:szCs w:val="24"/>
        </w:rPr>
        <w:t xml:space="preserve"> trying to work around this group coming in.  </w:t>
      </w:r>
      <w:r w:rsidR="009B6C87">
        <w:rPr>
          <w:sz w:val="24"/>
          <w:szCs w:val="24"/>
        </w:rPr>
        <w:t>W</w:t>
      </w:r>
      <w:r>
        <w:rPr>
          <w:sz w:val="24"/>
          <w:szCs w:val="24"/>
        </w:rPr>
        <w:t xml:space="preserve">ould </w:t>
      </w:r>
      <w:r w:rsidR="009B6C87">
        <w:rPr>
          <w:sz w:val="24"/>
          <w:szCs w:val="24"/>
        </w:rPr>
        <w:t>A</w:t>
      </w:r>
      <w:r>
        <w:rPr>
          <w:sz w:val="24"/>
          <w:szCs w:val="24"/>
        </w:rPr>
        <w:t xml:space="preserve">pril 9 and 10 work?  Please look at your calendar and see if that would work, then we could make the change with the hotel.  </w:t>
      </w:r>
    </w:p>
    <w:p w:rsidR="003712CE" w:rsidRDefault="003712CE" w:rsidP="00E84507">
      <w:pPr>
        <w:rPr>
          <w:sz w:val="24"/>
          <w:szCs w:val="24"/>
        </w:rPr>
      </w:pPr>
    </w:p>
    <w:p w:rsidR="003712CE" w:rsidRDefault="003712CE" w:rsidP="00E84507">
      <w:pPr>
        <w:rPr>
          <w:sz w:val="24"/>
          <w:szCs w:val="24"/>
        </w:rPr>
      </w:pPr>
      <w:r>
        <w:rPr>
          <w:sz w:val="24"/>
          <w:szCs w:val="24"/>
        </w:rPr>
        <w:t>Steve</w:t>
      </w:r>
      <w:r w:rsidR="009B6C87">
        <w:rPr>
          <w:sz w:val="24"/>
          <w:szCs w:val="24"/>
        </w:rPr>
        <w:t xml:space="preserve"> Strom: When were the Center Directors</w:t>
      </w:r>
      <w:r>
        <w:rPr>
          <w:sz w:val="24"/>
          <w:szCs w:val="24"/>
        </w:rPr>
        <w:t xml:space="preserve"> going to be in Atlanta?</w:t>
      </w:r>
    </w:p>
    <w:p w:rsidR="003712CE" w:rsidRDefault="003712CE" w:rsidP="00E84507">
      <w:pPr>
        <w:rPr>
          <w:sz w:val="24"/>
          <w:szCs w:val="24"/>
        </w:rPr>
      </w:pPr>
    </w:p>
    <w:p w:rsidR="003712CE" w:rsidRDefault="003712CE" w:rsidP="003712CE">
      <w:pPr>
        <w:rPr>
          <w:sz w:val="24"/>
          <w:szCs w:val="24"/>
        </w:rPr>
      </w:pPr>
      <w:r>
        <w:rPr>
          <w:sz w:val="24"/>
          <w:szCs w:val="24"/>
        </w:rPr>
        <w:t>Keith</w:t>
      </w:r>
      <w:r w:rsidR="009B6C87">
        <w:rPr>
          <w:sz w:val="24"/>
          <w:szCs w:val="24"/>
        </w:rPr>
        <w:t xml:space="preserve"> Greenarch</w:t>
      </w:r>
      <w:r>
        <w:rPr>
          <w:sz w:val="24"/>
          <w:szCs w:val="24"/>
        </w:rPr>
        <w:t xml:space="preserve">: </w:t>
      </w:r>
      <w:r w:rsidR="009B6C87">
        <w:rPr>
          <w:sz w:val="24"/>
          <w:szCs w:val="24"/>
        </w:rPr>
        <w:t>A</w:t>
      </w:r>
      <w:r>
        <w:rPr>
          <w:sz w:val="24"/>
          <w:szCs w:val="24"/>
        </w:rPr>
        <w:t>pril 23 and 24.  Ok, the dates of April 9 and 10 look to be agreeable.  I</w:t>
      </w:r>
      <w:r w:rsidR="009B6C87">
        <w:rPr>
          <w:sz w:val="24"/>
          <w:szCs w:val="24"/>
        </w:rPr>
        <w:t>’</w:t>
      </w:r>
      <w:r>
        <w:rPr>
          <w:sz w:val="24"/>
          <w:szCs w:val="24"/>
        </w:rPr>
        <w:t>ll enter</w:t>
      </w:r>
      <w:r w:rsidR="009B6C87">
        <w:rPr>
          <w:sz w:val="24"/>
          <w:szCs w:val="24"/>
        </w:rPr>
        <w:t>t</w:t>
      </w:r>
      <w:r>
        <w:rPr>
          <w:sz w:val="24"/>
          <w:szCs w:val="24"/>
        </w:rPr>
        <w:t xml:space="preserve">ain a motion to change the dates from </w:t>
      </w:r>
      <w:r w:rsidR="009B6C87">
        <w:rPr>
          <w:sz w:val="24"/>
          <w:szCs w:val="24"/>
        </w:rPr>
        <w:t xml:space="preserve">April </w:t>
      </w:r>
      <w:r>
        <w:rPr>
          <w:sz w:val="24"/>
          <w:szCs w:val="24"/>
        </w:rPr>
        <w:t xml:space="preserve">16 and 17 to </w:t>
      </w:r>
      <w:r w:rsidR="009B6C87">
        <w:rPr>
          <w:sz w:val="24"/>
          <w:szCs w:val="24"/>
        </w:rPr>
        <w:t>April</w:t>
      </w:r>
      <w:r>
        <w:rPr>
          <w:sz w:val="24"/>
          <w:szCs w:val="24"/>
        </w:rPr>
        <w:t xml:space="preserve"> 9 and 10</w:t>
      </w:r>
      <w:r w:rsidR="009B6C87">
        <w:rPr>
          <w:sz w:val="24"/>
          <w:szCs w:val="24"/>
        </w:rPr>
        <w:t>.</w:t>
      </w:r>
    </w:p>
    <w:p w:rsidR="003712CE" w:rsidRDefault="003712CE" w:rsidP="003712CE">
      <w:pPr>
        <w:rPr>
          <w:sz w:val="24"/>
          <w:szCs w:val="24"/>
        </w:rPr>
      </w:pPr>
    </w:p>
    <w:p w:rsidR="003712CE" w:rsidRDefault="009B6C87" w:rsidP="003712CE">
      <w:pPr>
        <w:rPr>
          <w:sz w:val="24"/>
          <w:szCs w:val="24"/>
        </w:rPr>
      </w:pPr>
      <w:r>
        <w:rPr>
          <w:b/>
          <w:sz w:val="24"/>
          <w:szCs w:val="24"/>
        </w:rPr>
        <w:t>Action: (</w:t>
      </w:r>
      <w:r w:rsidR="003712CE">
        <w:rPr>
          <w:sz w:val="24"/>
          <w:szCs w:val="24"/>
        </w:rPr>
        <w:t>Osha</w:t>
      </w:r>
      <w:r>
        <w:rPr>
          <w:sz w:val="24"/>
          <w:szCs w:val="24"/>
        </w:rPr>
        <w:t>n</w:t>
      </w:r>
      <w:r w:rsidR="003712CE">
        <w:rPr>
          <w:sz w:val="24"/>
          <w:szCs w:val="24"/>
        </w:rPr>
        <w:t>a</w:t>
      </w:r>
      <w:r>
        <w:rPr>
          <w:sz w:val="24"/>
          <w:szCs w:val="24"/>
        </w:rPr>
        <w:t xml:space="preserve"> Watkins</w:t>
      </w:r>
      <w:r w:rsidR="003712CE">
        <w:rPr>
          <w:sz w:val="24"/>
          <w:szCs w:val="24"/>
        </w:rPr>
        <w:t xml:space="preserve">, </w:t>
      </w:r>
      <w:r>
        <w:rPr>
          <w:sz w:val="24"/>
          <w:szCs w:val="24"/>
        </w:rPr>
        <w:t>R</w:t>
      </w:r>
      <w:r w:rsidR="003712CE">
        <w:rPr>
          <w:sz w:val="24"/>
          <w:szCs w:val="24"/>
        </w:rPr>
        <w:t>icky</w:t>
      </w:r>
      <w:r>
        <w:rPr>
          <w:sz w:val="24"/>
          <w:szCs w:val="24"/>
        </w:rPr>
        <w:t xml:space="preserve"> Alewine)</w:t>
      </w:r>
      <w:r w:rsidR="003712CE">
        <w:rPr>
          <w:sz w:val="24"/>
          <w:szCs w:val="24"/>
        </w:rPr>
        <w:t xml:space="preserve"> unanimous vote. </w:t>
      </w:r>
    </w:p>
    <w:p w:rsidR="003712CE" w:rsidRDefault="003712CE" w:rsidP="003712CE">
      <w:pPr>
        <w:rPr>
          <w:sz w:val="24"/>
          <w:szCs w:val="24"/>
        </w:rPr>
      </w:pPr>
    </w:p>
    <w:p w:rsidR="009B6C87" w:rsidRDefault="009B6C87" w:rsidP="003712CE">
      <w:pPr>
        <w:rPr>
          <w:sz w:val="24"/>
          <w:szCs w:val="24"/>
        </w:rPr>
      </w:pPr>
      <w:r>
        <w:rPr>
          <w:sz w:val="24"/>
          <w:szCs w:val="24"/>
        </w:rPr>
        <w:t>Keith Greenarch: I am passing around applications for Youth Leadership Forum.  I challenge you to take them home and put them in the hands of youth with disabilities and tell them about Youth Leadership Forum.</w:t>
      </w:r>
    </w:p>
    <w:p w:rsidR="009B6C87" w:rsidRDefault="009B6C87" w:rsidP="003712CE">
      <w:pPr>
        <w:rPr>
          <w:sz w:val="24"/>
          <w:szCs w:val="24"/>
        </w:rPr>
      </w:pPr>
    </w:p>
    <w:p w:rsidR="009F7016" w:rsidRPr="009B6C87" w:rsidRDefault="009F7016" w:rsidP="009B6C87">
      <w:pPr>
        <w:pStyle w:val="Heading2"/>
        <w:rPr>
          <w:rFonts w:ascii="Arial" w:hAnsi="Arial" w:cs="Arial"/>
          <w:b w:val="0"/>
          <w:color w:val="auto"/>
          <w:sz w:val="24"/>
          <w:szCs w:val="24"/>
        </w:rPr>
      </w:pPr>
      <w:r w:rsidRPr="009B6C87">
        <w:rPr>
          <w:rFonts w:ascii="Arial" w:hAnsi="Arial" w:cs="Arial"/>
          <w:color w:val="auto"/>
          <w:sz w:val="24"/>
          <w:szCs w:val="24"/>
        </w:rPr>
        <w:t xml:space="preserve">Old Business: </w:t>
      </w:r>
      <w:r w:rsidR="009B6C87">
        <w:rPr>
          <w:rFonts w:ascii="Arial" w:hAnsi="Arial" w:cs="Arial"/>
          <w:b w:val="0"/>
          <w:color w:val="auto"/>
          <w:sz w:val="24"/>
          <w:szCs w:val="24"/>
        </w:rPr>
        <w:t>none</w:t>
      </w:r>
    </w:p>
    <w:p w:rsidR="00101905" w:rsidRDefault="00101905" w:rsidP="009B6C87">
      <w:pPr>
        <w:pStyle w:val="Heading2"/>
        <w:rPr>
          <w:rFonts w:ascii="Arial" w:hAnsi="Arial" w:cs="Arial"/>
          <w:b w:val="0"/>
          <w:color w:val="auto"/>
          <w:sz w:val="24"/>
          <w:szCs w:val="24"/>
        </w:rPr>
      </w:pPr>
      <w:r w:rsidRPr="009B6C87">
        <w:rPr>
          <w:rFonts w:ascii="Arial" w:hAnsi="Arial" w:cs="Arial"/>
          <w:color w:val="auto"/>
          <w:sz w:val="24"/>
          <w:szCs w:val="24"/>
        </w:rPr>
        <w:t xml:space="preserve">New Business: </w:t>
      </w:r>
    </w:p>
    <w:p w:rsidR="009B6C87" w:rsidRPr="00445745" w:rsidRDefault="009B6C87" w:rsidP="009B6C87">
      <w:pPr>
        <w:rPr>
          <w:sz w:val="24"/>
          <w:szCs w:val="24"/>
        </w:rPr>
      </w:pPr>
      <w:r w:rsidRPr="00445745">
        <w:rPr>
          <w:sz w:val="24"/>
          <w:szCs w:val="24"/>
        </w:rPr>
        <w:t>Rene Cummins: we have starte</w:t>
      </w:r>
      <w:r w:rsidR="00445745">
        <w:rPr>
          <w:sz w:val="24"/>
          <w:szCs w:val="24"/>
        </w:rPr>
        <w:t>d</w:t>
      </w:r>
      <w:r w:rsidRPr="00445745">
        <w:rPr>
          <w:sz w:val="24"/>
          <w:szCs w:val="24"/>
        </w:rPr>
        <w:t xml:space="preserve"> the public infor</w:t>
      </w:r>
      <w:r w:rsidR="00445745">
        <w:rPr>
          <w:sz w:val="24"/>
          <w:szCs w:val="24"/>
        </w:rPr>
        <w:t>mation</w:t>
      </w:r>
      <w:r w:rsidRPr="00445745">
        <w:rPr>
          <w:sz w:val="24"/>
          <w:szCs w:val="24"/>
        </w:rPr>
        <w:t xml:space="preserve"> session</w:t>
      </w:r>
      <w:r w:rsidR="00445745">
        <w:rPr>
          <w:sz w:val="24"/>
          <w:szCs w:val="24"/>
        </w:rPr>
        <w:t>s</w:t>
      </w:r>
      <w:r w:rsidRPr="00445745">
        <w:rPr>
          <w:sz w:val="24"/>
          <w:szCs w:val="24"/>
        </w:rPr>
        <w:t xml:space="preserve"> because we are in year 2 and are preparing for year 3 </w:t>
      </w:r>
      <w:r w:rsidR="00445745">
        <w:rPr>
          <w:sz w:val="24"/>
          <w:szCs w:val="24"/>
        </w:rPr>
        <w:t>when we will be</w:t>
      </w:r>
      <w:r w:rsidRPr="00445745">
        <w:rPr>
          <w:sz w:val="24"/>
          <w:szCs w:val="24"/>
        </w:rPr>
        <w:t xml:space="preserve"> writing the next </w:t>
      </w:r>
      <w:r w:rsidR="00445745">
        <w:rPr>
          <w:sz w:val="24"/>
          <w:szCs w:val="24"/>
        </w:rPr>
        <w:t>State Plan for Independent Living</w:t>
      </w:r>
      <w:r w:rsidRPr="00445745">
        <w:rPr>
          <w:sz w:val="24"/>
          <w:szCs w:val="24"/>
        </w:rPr>
        <w:t xml:space="preserve">.  Mark and I are working on setting up the next </w:t>
      </w:r>
      <w:r w:rsidR="00445745" w:rsidRPr="00445745">
        <w:rPr>
          <w:sz w:val="24"/>
          <w:szCs w:val="24"/>
        </w:rPr>
        <w:t xml:space="preserve">information gathering </w:t>
      </w:r>
      <w:r w:rsidRPr="00445745">
        <w:rPr>
          <w:sz w:val="24"/>
          <w:szCs w:val="24"/>
        </w:rPr>
        <w:t xml:space="preserve">session.  It will probably be in the </w:t>
      </w:r>
      <w:r w:rsidR="00445745">
        <w:rPr>
          <w:sz w:val="24"/>
          <w:szCs w:val="24"/>
        </w:rPr>
        <w:t>Winston Salem</w:t>
      </w:r>
      <w:r w:rsidRPr="00445745">
        <w:rPr>
          <w:sz w:val="24"/>
          <w:szCs w:val="24"/>
        </w:rPr>
        <w:t xml:space="preserve"> </w:t>
      </w:r>
      <w:r w:rsidR="00445745" w:rsidRPr="00445745">
        <w:rPr>
          <w:sz w:val="24"/>
          <w:szCs w:val="24"/>
        </w:rPr>
        <w:t xml:space="preserve">area.  We are going to set this up for </w:t>
      </w:r>
      <w:r w:rsidR="00445745">
        <w:rPr>
          <w:sz w:val="24"/>
          <w:szCs w:val="24"/>
        </w:rPr>
        <w:t>February</w:t>
      </w:r>
      <w:r w:rsidR="00445745" w:rsidRPr="00445745">
        <w:rPr>
          <w:sz w:val="24"/>
          <w:szCs w:val="24"/>
        </w:rPr>
        <w:t xml:space="preserve"> or </w:t>
      </w:r>
      <w:r w:rsidR="00445745">
        <w:rPr>
          <w:sz w:val="24"/>
          <w:szCs w:val="24"/>
        </w:rPr>
        <w:t>M</w:t>
      </w:r>
      <w:r w:rsidR="00445745" w:rsidRPr="00445745">
        <w:rPr>
          <w:sz w:val="24"/>
          <w:szCs w:val="24"/>
        </w:rPr>
        <w:t xml:space="preserve">arch so </w:t>
      </w:r>
      <w:r w:rsidR="00445745">
        <w:rPr>
          <w:sz w:val="24"/>
          <w:szCs w:val="24"/>
        </w:rPr>
        <w:t xml:space="preserve">for more information to </w:t>
      </w:r>
      <w:r w:rsidR="00445745" w:rsidRPr="00445745">
        <w:rPr>
          <w:sz w:val="24"/>
          <w:szCs w:val="24"/>
        </w:rPr>
        <w:t>be provided.</w:t>
      </w:r>
    </w:p>
    <w:p w:rsidR="00445745" w:rsidRPr="00445745" w:rsidRDefault="00445745" w:rsidP="009B6C87">
      <w:pPr>
        <w:rPr>
          <w:sz w:val="24"/>
          <w:szCs w:val="24"/>
        </w:rPr>
      </w:pPr>
    </w:p>
    <w:p w:rsidR="00445745" w:rsidRPr="00445745" w:rsidRDefault="00445745" w:rsidP="009B6C87">
      <w:pPr>
        <w:rPr>
          <w:sz w:val="24"/>
          <w:szCs w:val="24"/>
        </w:rPr>
      </w:pPr>
      <w:r w:rsidRPr="00445745">
        <w:rPr>
          <w:sz w:val="24"/>
          <w:szCs w:val="24"/>
        </w:rPr>
        <w:t>Will miller:</w:t>
      </w:r>
      <w:r>
        <w:rPr>
          <w:sz w:val="24"/>
          <w:szCs w:val="24"/>
        </w:rPr>
        <w:t xml:space="preserve"> T</w:t>
      </w:r>
      <w:r w:rsidRPr="00445745">
        <w:rPr>
          <w:sz w:val="24"/>
          <w:szCs w:val="24"/>
        </w:rPr>
        <w:t xml:space="preserve">he </w:t>
      </w:r>
      <w:r>
        <w:rPr>
          <w:sz w:val="24"/>
          <w:szCs w:val="24"/>
        </w:rPr>
        <w:t>SILC</w:t>
      </w:r>
      <w:r w:rsidRPr="00445745">
        <w:rPr>
          <w:sz w:val="24"/>
          <w:szCs w:val="24"/>
        </w:rPr>
        <w:t xml:space="preserve"> can provide travel expenses for these sessions, but we need to know what to expect so we can forecast that in the budget.  </w:t>
      </w:r>
    </w:p>
    <w:p w:rsidR="00215682" w:rsidRPr="006D65B8" w:rsidRDefault="009B6C87" w:rsidP="009B6C87">
      <w:pPr>
        <w:tabs>
          <w:tab w:val="left" w:pos="1549"/>
        </w:tabs>
        <w:rPr>
          <w:sz w:val="24"/>
          <w:szCs w:val="24"/>
        </w:rPr>
      </w:pPr>
      <w:r>
        <w:rPr>
          <w:sz w:val="24"/>
          <w:szCs w:val="24"/>
        </w:rPr>
        <w:tab/>
      </w:r>
    </w:p>
    <w:p w:rsidR="00445745" w:rsidRDefault="00445745" w:rsidP="00B473DE">
      <w:pPr>
        <w:pStyle w:val="Heading2"/>
        <w:rPr>
          <w:rFonts w:ascii="Arial" w:hAnsi="Arial" w:cs="Arial"/>
          <w:color w:val="auto"/>
          <w:sz w:val="24"/>
          <w:szCs w:val="24"/>
        </w:rPr>
      </w:pPr>
      <w:r>
        <w:rPr>
          <w:rFonts w:ascii="Arial" w:hAnsi="Arial" w:cs="Arial"/>
          <w:color w:val="auto"/>
          <w:sz w:val="24"/>
          <w:szCs w:val="24"/>
        </w:rPr>
        <w:lastRenderedPageBreak/>
        <w:t xml:space="preserve">Announcement: </w:t>
      </w:r>
    </w:p>
    <w:p w:rsidR="00445745" w:rsidRPr="00445745" w:rsidRDefault="00445745" w:rsidP="00B473DE">
      <w:pPr>
        <w:pStyle w:val="Heading2"/>
        <w:rPr>
          <w:rFonts w:ascii="Arial" w:hAnsi="Arial" w:cs="Arial"/>
          <w:b w:val="0"/>
          <w:color w:val="auto"/>
          <w:sz w:val="24"/>
          <w:szCs w:val="24"/>
        </w:rPr>
      </w:pPr>
      <w:r w:rsidRPr="00445745">
        <w:rPr>
          <w:rFonts w:ascii="Arial" w:hAnsi="Arial" w:cs="Arial"/>
          <w:b w:val="0"/>
          <w:color w:val="auto"/>
          <w:sz w:val="24"/>
          <w:szCs w:val="24"/>
        </w:rPr>
        <w:t>Keith Greenarch:</w:t>
      </w:r>
      <w:r>
        <w:rPr>
          <w:rFonts w:ascii="Arial" w:hAnsi="Arial" w:cs="Arial"/>
          <w:color w:val="auto"/>
          <w:sz w:val="24"/>
          <w:szCs w:val="24"/>
        </w:rPr>
        <w:t xml:space="preserve"> </w:t>
      </w:r>
      <w:r>
        <w:rPr>
          <w:rFonts w:ascii="Arial" w:hAnsi="Arial" w:cs="Arial"/>
          <w:b w:val="0"/>
          <w:color w:val="auto"/>
          <w:sz w:val="24"/>
          <w:szCs w:val="24"/>
        </w:rPr>
        <w:t>Debbie put at your seats information that there is going to be a listening session on the transition of Independent Living to the Administration of Community Living which is under Department of Health and Human Services. This will be presented by ILRU so if you really want to learn and get some good information, listen in on January 27 from 1:30 to 3:00 eastern standard time.  This bulletin came out from Rehabilitation Services Administration.  It is free but you do need to register.</w:t>
      </w:r>
    </w:p>
    <w:p w:rsidR="00445745" w:rsidRPr="00445745" w:rsidRDefault="00445745" w:rsidP="00B473DE">
      <w:pPr>
        <w:pStyle w:val="Heading2"/>
        <w:rPr>
          <w:rFonts w:ascii="Arial" w:hAnsi="Arial" w:cs="Arial"/>
          <w:b w:val="0"/>
          <w:color w:val="auto"/>
          <w:sz w:val="24"/>
          <w:szCs w:val="24"/>
        </w:rPr>
      </w:pPr>
      <w:r>
        <w:rPr>
          <w:rFonts w:ascii="Arial" w:hAnsi="Arial" w:cs="Arial"/>
          <w:color w:val="auto"/>
          <w:sz w:val="24"/>
          <w:szCs w:val="24"/>
        </w:rPr>
        <w:t xml:space="preserve">Public Comments: </w:t>
      </w:r>
      <w:r>
        <w:rPr>
          <w:rFonts w:ascii="Arial" w:hAnsi="Arial" w:cs="Arial"/>
          <w:b w:val="0"/>
          <w:color w:val="auto"/>
          <w:sz w:val="24"/>
          <w:szCs w:val="24"/>
        </w:rPr>
        <w:t>none</w:t>
      </w:r>
    </w:p>
    <w:p w:rsidR="00755D4F" w:rsidRPr="006D65B8" w:rsidRDefault="00357A11" w:rsidP="00B473DE">
      <w:pPr>
        <w:pStyle w:val="Heading2"/>
        <w:rPr>
          <w:rFonts w:ascii="Arial" w:hAnsi="Arial" w:cs="Arial"/>
          <w:color w:val="auto"/>
          <w:sz w:val="24"/>
          <w:szCs w:val="24"/>
        </w:rPr>
      </w:pPr>
      <w:r w:rsidRPr="006D65B8">
        <w:rPr>
          <w:rFonts w:ascii="Arial" w:hAnsi="Arial" w:cs="Arial"/>
          <w:color w:val="auto"/>
          <w:sz w:val="24"/>
          <w:szCs w:val="24"/>
        </w:rPr>
        <w:t xml:space="preserve">Meeting </w:t>
      </w:r>
      <w:r w:rsidR="00F54EE7" w:rsidRPr="006D65B8">
        <w:rPr>
          <w:rFonts w:ascii="Arial" w:hAnsi="Arial" w:cs="Arial"/>
          <w:color w:val="auto"/>
          <w:sz w:val="24"/>
          <w:szCs w:val="24"/>
        </w:rPr>
        <w:t xml:space="preserve">Adjourned at </w:t>
      </w:r>
      <w:r w:rsidR="00445745">
        <w:rPr>
          <w:rFonts w:ascii="Arial" w:hAnsi="Arial" w:cs="Arial"/>
          <w:color w:val="auto"/>
          <w:sz w:val="24"/>
          <w:szCs w:val="24"/>
        </w:rPr>
        <w:t>2:40pm</w:t>
      </w:r>
    </w:p>
    <w:p w:rsidR="00215682" w:rsidRPr="006D65B8" w:rsidRDefault="00755D4F" w:rsidP="00B473DE">
      <w:pPr>
        <w:pStyle w:val="Heading2"/>
        <w:rPr>
          <w:ins w:id="3" w:author="NCSILC" w:date="2014-12-09T14:48:00Z"/>
          <w:rFonts w:ascii="Arial" w:hAnsi="Arial" w:cs="Arial"/>
          <w:color w:val="auto"/>
          <w:sz w:val="24"/>
          <w:szCs w:val="24"/>
        </w:rPr>
      </w:pPr>
      <w:r w:rsidRPr="006D65B8">
        <w:rPr>
          <w:rFonts w:ascii="Arial" w:hAnsi="Arial" w:cs="Arial"/>
          <w:color w:val="auto"/>
          <w:sz w:val="24"/>
          <w:szCs w:val="24"/>
        </w:rPr>
        <w:t xml:space="preserve">Next </w:t>
      </w:r>
      <w:r w:rsidR="00215682" w:rsidRPr="006D65B8">
        <w:rPr>
          <w:rFonts w:ascii="Arial" w:hAnsi="Arial" w:cs="Arial"/>
          <w:color w:val="auto"/>
          <w:sz w:val="24"/>
          <w:szCs w:val="24"/>
        </w:rPr>
        <w:t>Meeting</w:t>
      </w:r>
      <w:r w:rsidR="00961668" w:rsidRPr="006D65B8">
        <w:rPr>
          <w:rFonts w:ascii="Arial" w:hAnsi="Arial" w:cs="Arial"/>
          <w:color w:val="auto"/>
          <w:sz w:val="24"/>
          <w:szCs w:val="24"/>
        </w:rPr>
        <w:t>:</w:t>
      </w:r>
      <w:r w:rsidR="00BA0EDB" w:rsidRPr="006D65B8">
        <w:rPr>
          <w:rFonts w:ascii="Arial" w:hAnsi="Arial" w:cs="Arial"/>
          <w:color w:val="auto"/>
          <w:sz w:val="24"/>
          <w:szCs w:val="24"/>
        </w:rPr>
        <w:t xml:space="preserve"> </w:t>
      </w:r>
      <w:r w:rsidR="00F54EE7" w:rsidRPr="006D65B8">
        <w:rPr>
          <w:rFonts w:ascii="Arial" w:hAnsi="Arial" w:cs="Arial"/>
          <w:color w:val="auto"/>
          <w:sz w:val="24"/>
          <w:szCs w:val="24"/>
        </w:rPr>
        <w:t>April 1</w:t>
      </w:r>
      <w:r w:rsidR="00046424" w:rsidRPr="006D65B8">
        <w:rPr>
          <w:rFonts w:ascii="Arial" w:hAnsi="Arial" w:cs="Arial"/>
          <w:color w:val="auto"/>
          <w:sz w:val="24"/>
          <w:szCs w:val="24"/>
        </w:rPr>
        <w:t>0</w:t>
      </w:r>
      <w:r w:rsidR="00F54EE7" w:rsidRPr="006D65B8">
        <w:rPr>
          <w:rFonts w:ascii="Arial" w:hAnsi="Arial" w:cs="Arial"/>
          <w:color w:val="auto"/>
          <w:sz w:val="24"/>
          <w:szCs w:val="24"/>
          <w:vertAlign w:val="superscript"/>
        </w:rPr>
        <w:t>th</w:t>
      </w:r>
      <w:r w:rsidR="00F54EE7" w:rsidRPr="006D65B8">
        <w:rPr>
          <w:rFonts w:ascii="Arial" w:hAnsi="Arial" w:cs="Arial"/>
          <w:color w:val="auto"/>
          <w:sz w:val="24"/>
          <w:szCs w:val="24"/>
        </w:rPr>
        <w:t xml:space="preserve"> </w:t>
      </w:r>
      <w:r w:rsidR="00BA0EDB" w:rsidRPr="006D65B8">
        <w:rPr>
          <w:rFonts w:ascii="Arial" w:hAnsi="Arial" w:cs="Arial"/>
          <w:color w:val="auto"/>
          <w:sz w:val="24"/>
          <w:szCs w:val="24"/>
        </w:rPr>
        <w:t>at the Country Inn and Suites in Burlington, NC.</w:t>
      </w:r>
    </w:p>
    <w:p w:rsidR="00222A49" w:rsidRPr="000416E6" w:rsidRDefault="00222A49" w:rsidP="00B473DE">
      <w:pPr>
        <w:rPr>
          <w:sz w:val="24"/>
          <w:szCs w:val="24"/>
        </w:rPr>
      </w:pPr>
    </w:p>
    <w:p w:rsidR="00222A49" w:rsidRPr="000416E6" w:rsidRDefault="00222A49" w:rsidP="00B473DE">
      <w:pPr>
        <w:rPr>
          <w:sz w:val="24"/>
          <w:szCs w:val="24"/>
        </w:rPr>
      </w:pPr>
    </w:p>
    <w:p w:rsidR="00222A49" w:rsidRPr="000416E6" w:rsidRDefault="00222A49" w:rsidP="00B473DE">
      <w:pPr>
        <w:rPr>
          <w:ins w:id="4" w:author="NCSILC" w:date="2014-12-09T14:48:00Z"/>
          <w:sz w:val="24"/>
          <w:szCs w:val="24"/>
        </w:rPr>
      </w:pPr>
    </w:p>
    <w:p w:rsidR="00215682" w:rsidRPr="000416E6" w:rsidRDefault="00215682" w:rsidP="00B473DE">
      <w:pPr>
        <w:rPr>
          <w:sz w:val="24"/>
          <w:szCs w:val="24"/>
        </w:rPr>
      </w:pPr>
    </w:p>
    <w:p w:rsidR="00AE4302" w:rsidRPr="000416E6" w:rsidRDefault="000C1141" w:rsidP="00B473DE">
      <w:pPr>
        <w:rPr>
          <w:b/>
          <w:sz w:val="24"/>
          <w:szCs w:val="24"/>
        </w:rPr>
      </w:pPr>
      <w:r w:rsidRPr="000416E6">
        <w:rPr>
          <w:sz w:val="24"/>
          <w:szCs w:val="24"/>
        </w:rPr>
        <w:t xml:space="preserve">Attendees:       </w:t>
      </w:r>
      <w:r w:rsidR="00AE4302" w:rsidRPr="000416E6">
        <w:rPr>
          <w:sz w:val="24"/>
          <w:szCs w:val="24"/>
          <w:highlight w:val="green"/>
        </w:rPr>
        <w:t>P</w:t>
      </w:r>
      <w:r w:rsidR="00AE4302" w:rsidRPr="000416E6">
        <w:rPr>
          <w:sz w:val="24"/>
          <w:szCs w:val="24"/>
        </w:rPr>
        <w:t xml:space="preserve"> = Present / </w:t>
      </w:r>
      <w:r w:rsidR="00AE4302" w:rsidRPr="000416E6">
        <w:rPr>
          <w:sz w:val="24"/>
          <w:szCs w:val="24"/>
          <w:highlight w:val="cyan"/>
        </w:rPr>
        <w:t>T</w:t>
      </w:r>
      <w:r w:rsidR="00AE4302" w:rsidRPr="000416E6">
        <w:rPr>
          <w:sz w:val="24"/>
          <w:szCs w:val="24"/>
        </w:rPr>
        <w:t xml:space="preserve">= attending by Teleconference / </w:t>
      </w:r>
      <w:r w:rsidR="00AE4302" w:rsidRPr="000416E6">
        <w:rPr>
          <w:sz w:val="24"/>
          <w:szCs w:val="24"/>
          <w:highlight w:val="red"/>
        </w:rPr>
        <w:t>A</w:t>
      </w:r>
      <w:r w:rsidR="00AE4302" w:rsidRPr="000416E6">
        <w:rPr>
          <w:sz w:val="24"/>
          <w:szCs w:val="24"/>
        </w:rPr>
        <w:t xml:space="preserve"> = Absent</w:t>
      </w:r>
    </w:p>
    <w:tbl>
      <w:tblPr>
        <w:tblStyle w:val="TableGrid"/>
        <w:tblW w:w="9918" w:type="dxa"/>
        <w:tblLayout w:type="fixed"/>
        <w:tblLook w:val="04A0" w:firstRow="1" w:lastRow="0" w:firstColumn="1" w:lastColumn="0" w:noHBand="0" w:noVBand="1"/>
      </w:tblPr>
      <w:tblGrid>
        <w:gridCol w:w="2538"/>
        <w:gridCol w:w="360"/>
        <w:gridCol w:w="3060"/>
        <w:gridCol w:w="360"/>
        <w:gridCol w:w="3240"/>
        <w:gridCol w:w="360"/>
      </w:tblGrid>
      <w:tr w:rsidR="000416E6" w:rsidRPr="000416E6" w:rsidTr="00063DE6">
        <w:tc>
          <w:tcPr>
            <w:tcW w:w="2538" w:type="dxa"/>
            <w:tcBorders>
              <w:top w:val="single" w:sz="4" w:space="0" w:color="auto"/>
              <w:left w:val="single" w:sz="4" w:space="0" w:color="auto"/>
              <w:bottom w:val="single" w:sz="4" w:space="0" w:color="auto"/>
              <w:right w:val="single" w:sz="4" w:space="0" w:color="auto"/>
            </w:tcBorders>
            <w:hideMark/>
          </w:tcPr>
          <w:p w:rsidR="003351FA" w:rsidRPr="000416E6" w:rsidRDefault="003351FA" w:rsidP="00B473DE">
            <w:pPr>
              <w:rPr>
                <w:sz w:val="24"/>
                <w:szCs w:val="24"/>
              </w:rPr>
            </w:pPr>
            <w:r w:rsidRPr="000416E6">
              <w:rPr>
                <w:sz w:val="24"/>
                <w:szCs w:val="24"/>
              </w:rPr>
              <w:t>Members</w:t>
            </w:r>
          </w:p>
        </w:tc>
        <w:tc>
          <w:tcPr>
            <w:tcW w:w="360" w:type="dxa"/>
            <w:tcBorders>
              <w:top w:val="single" w:sz="4" w:space="0" w:color="auto"/>
              <w:left w:val="single" w:sz="4" w:space="0" w:color="auto"/>
              <w:bottom w:val="single" w:sz="4" w:space="0" w:color="auto"/>
              <w:right w:val="single" w:sz="4" w:space="0" w:color="auto"/>
            </w:tcBorders>
          </w:tcPr>
          <w:p w:rsidR="003351FA" w:rsidRPr="000416E6" w:rsidRDefault="003351FA" w:rsidP="00B473DE">
            <w:pPr>
              <w:rPr>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3351FA" w:rsidRPr="000416E6" w:rsidRDefault="003351FA" w:rsidP="00B473DE">
            <w:pPr>
              <w:rPr>
                <w:sz w:val="24"/>
                <w:szCs w:val="24"/>
              </w:rPr>
            </w:pPr>
            <w:r w:rsidRPr="000416E6">
              <w:rPr>
                <w:sz w:val="24"/>
                <w:szCs w:val="24"/>
              </w:rPr>
              <w:t>Ogburn, Sandy</w:t>
            </w:r>
          </w:p>
        </w:tc>
        <w:tc>
          <w:tcPr>
            <w:tcW w:w="360" w:type="dxa"/>
            <w:tcBorders>
              <w:top w:val="single" w:sz="4" w:space="0" w:color="auto"/>
              <w:left w:val="single" w:sz="4" w:space="0" w:color="auto"/>
              <w:bottom w:val="single" w:sz="4" w:space="0" w:color="auto"/>
              <w:right w:val="single" w:sz="4" w:space="0" w:color="auto"/>
            </w:tcBorders>
          </w:tcPr>
          <w:p w:rsidR="003351FA" w:rsidRPr="000416E6" w:rsidRDefault="003351FA" w:rsidP="00B473DE">
            <w:pPr>
              <w:rPr>
                <w:sz w:val="24"/>
                <w:szCs w:val="24"/>
                <w:highlight w:val="green"/>
              </w:rPr>
            </w:pPr>
            <w:r w:rsidRPr="000416E6">
              <w:rPr>
                <w:sz w:val="24"/>
                <w:szCs w:val="24"/>
                <w:highlight w:val="green"/>
              </w:rPr>
              <w:t>P</w:t>
            </w:r>
          </w:p>
        </w:tc>
        <w:tc>
          <w:tcPr>
            <w:tcW w:w="3240" w:type="dxa"/>
            <w:tcBorders>
              <w:top w:val="single" w:sz="4" w:space="0" w:color="auto"/>
              <w:left w:val="single" w:sz="4" w:space="0" w:color="auto"/>
              <w:bottom w:val="single" w:sz="4" w:space="0" w:color="auto"/>
              <w:right w:val="single" w:sz="4" w:space="0" w:color="auto"/>
            </w:tcBorders>
            <w:hideMark/>
          </w:tcPr>
          <w:p w:rsidR="003351FA" w:rsidRPr="000416E6" w:rsidRDefault="000C1141" w:rsidP="00B473DE">
            <w:pPr>
              <w:rPr>
                <w:sz w:val="24"/>
                <w:szCs w:val="24"/>
              </w:rPr>
            </w:pPr>
            <w:r w:rsidRPr="000416E6">
              <w:rPr>
                <w:sz w:val="24"/>
                <w:szCs w:val="24"/>
              </w:rPr>
              <w:t>Center</w:t>
            </w:r>
            <w:r w:rsidR="003351FA" w:rsidRPr="000416E6">
              <w:rPr>
                <w:sz w:val="24"/>
                <w:szCs w:val="24"/>
              </w:rPr>
              <w:t xml:space="preserve"> Directors</w:t>
            </w:r>
          </w:p>
        </w:tc>
        <w:tc>
          <w:tcPr>
            <w:tcW w:w="360" w:type="dxa"/>
            <w:tcBorders>
              <w:top w:val="single" w:sz="4" w:space="0" w:color="auto"/>
              <w:left w:val="single" w:sz="4" w:space="0" w:color="auto"/>
              <w:bottom w:val="single" w:sz="4" w:space="0" w:color="auto"/>
              <w:right w:val="single" w:sz="4" w:space="0" w:color="auto"/>
            </w:tcBorders>
          </w:tcPr>
          <w:p w:rsidR="003351FA" w:rsidRPr="000416E6" w:rsidRDefault="003351FA" w:rsidP="00B473DE">
            <w:pPr>
              <w:rPr>
                <w:sz w:val="24"/>
                <w:szCs w:val="24"/>
                <w:highlight w:val="green"/>
              </w:rPr>
            </w:pPr>
          </w:p>
        </w:tc>
      </w:tr>
      <w:tr w:rsidR="000416E6" w:rsidRPr="000416E6" w:rsidTr="00063DE6">
        <w:tc>
          <w:tcPr>
            <w:tcW w:w="2538" w:type="dxa"/>
            <w:tcBorders>
              <w:top w:val="single" w:sz="4" w:space="0" w:color="auto"/>
              <w:left w:val="single" w:sz="4" w:space="0" w:color="auto"/>
              <w:bottom w:val="single" w:sz="4" w:space="0" w:color="auto"/>
              <w:right w:val="single" w:sz="4" w:space="0" w:color="auto"/>
            </w:tcBorders>
            <w:hideMark/>
          </w:tcPr>
          <w:p w:rsidR="003351FA" w:rsidRPr="000416E6" w:rsidRDefault="007710E8" w:rsidP="00B473DE">
            <w:pPr>
              <w:rPr>
                <w:sz w:val="24"/>
                <w:szCs w:val="24"/>
              </w:rPr>
            </w:pPr>
            <w:r w:rsidRPr="000416E6">
              <w:rPr>
                <w:sz w:val="24"/>
                <w:szCs w:val="24"/>
              </w:rPr>
              <w:t>Alewine, Ricky</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1FA" w:rsidRPr="000416E6" w:rsidRDefault="003351FA" w:rsidP="00B473DE">
            <w:pPr>
              <w:rPr>
                <w:sz w:val="24"/>
                <w:szCs w:val="24"/>
                <w:highlight w:val="green"/>
              </w:rPr>
            </w:pPr>
            <w:r w:rsidRPr="000416E6">
              <w:rPr>
                <w:sz w:val="24"/>
                <w:szCs w:val="24"/>
                <w:highlight w:val="green"/>
              </w:rPr>
              <w:t>P</w:t>
            </w:r>
          </w:p>
        </w:tc>
        <w:tc>
          <w:tcPr>
            <w:tcW w:w="3060" w:type="dxa"/>
            <w:tcBorders>
              <w:top w:val="single" w:sz="4" w:space="0" w:color="auto"/>
              <w:left w:val="single" w:sz="4" w:space="0" w:color="auto"/>
              <w:bottom w:val="single" w:sz="4" w:space="0" w:color="auto"/>
              <w:right w:val="single" w:sz="4" w:space="0" w:color="auto"/>
            </w:tcBorders>
            <w:hideMark/>
          </w:tcPr>
          <w:p w:rsidR="003351FA" w:rsidRPr="000416E6" w:rsidRDefault="007710E8" w:rsidP="00B473DE">
            <w:pPr>
              <w:rPr>
                <w:sz w:val="24"/>
                <w:szCs w:val="24"/>
              </w:rPr>
            </w:pPr>
            <w:r w:rsidRPr="000416E6">
              <w:rPr>
                <w:sz w:val="24"/>
                <w:szCs w:val="24"/>
              </w:rPr>
              <w:t>Overfield, Jennifer</w:t>
            </w:r>
          </w:p>
        </w:tc>
        <w:tc>
          <w:tcPr>
            <w:tcW w:w="360" w:type="dxa"/>
            <w:tcBorders>
              <w:top w:val="single" w:sz="4" w:space="0" w:color="auto"/>
              <w:left w:val="single" w:sz="4" w:space="0" w:color="auto"/>
              <w:bottom w:val="single" w:sz="4" w:space="0" w:color="auto"/>
              <w:right w:val="single" w:sz="4" w:space="0" w:color="auto"/>
            </w:tcBorders>
            <w:hideMark/>
          </w:tcPr>
          <w:p w:rsidR="003351FA" w:rsidRPr="000416E6" w:rsidRDefault="003351FA" w:rsidP="00B473DE">
            <w:pPr>
              <w:rPr>
                <w:sz w:val="24"/>
                <w:szCs w:val="24"/>
                <w:highlight w:val="green"/>
              </w:rPr>
            </w:pPr>
            <w:r w:rsidRPr="000416E6">
              <w:rPr>
                <w:sz w:val="24"/>
                <w:szCs w:val="24"/>
                <w:highlight w:val="green"/>
              </w:rPr>
              <w:t>P</w:t>
            </w:r>
          </w:p>
        </w:tc>
        <w:tc>
          <w:tcPr>
            <w:tcW w:w="3240" w:type="dxa"/>
            <w:tcBorders>
              <w:top w:val="single" w:sz="4" w:space="0" w:color="auto"/>
              <w:left w:val="single" w:sz="4" w:space="0" w:color="auto"/>
              <w:bottom w:val="single" w:sz="4" w:space="0" w:color="auto"/>
              <w:right w:val="single" w:sz="4" w:space="0" w:color="auto"/>
            </w:tcBorders>
            <w:hideMark/>
          </w:tcPr>
          <w:p w:rsidR="003351FA" w:rsidRPr="000416E6" w:rsidRDefault="00590895" w:rsidP="00B473DE">
            <w:pPr>
              <w:rPr>
                <w:sz w:val="24"/>
                <w:szCs w:val="24"/>
              </w:rPr>
            </w:pPr>
            <w:r w:rsidRPr="000416E6">
              <w:rPr>
                <w:sz w:val="24"/>
                <w:szCs w:val="24"/>
              </w:rPr>
              <w:t>Benita Williams</w:t>
            </w:r>
          </w:p>
        </w:tc>
        <w:tc>
          <w:tcPr>
            <w:tcW w:w="360" w:type="dxa"/>
            <w:tcBorders>
              <w:top w:val="single" w:sz="4" w:space="0" w:color="auto"/>
              <w:left w:val="single" w:sz="4" w:space="0" w:color="auto"/>
              <w:bottom w:val="single" w:sz="4" w:space="0" w:color="auto"/>
              <w:right w:val="single" w:sz="4" w:space="0" w:color="auto"/>
            </w:tcBorders>
            <w:hideMark/>
          </w:tcPr>
          <w:p w:rsidR="003351FA" w:rsidRPr="000416E6" w:rsidRDefault="003351FA" w:rsidP="00B473DE">
            <w:pPr>
              <w:rPr>
                <w:sz w:val="24"/>
                <w:szCs w:val="24"/>
                <w:highlight w:val="green"/>
              </w:rPr>
            </w:pPr>
            <w:r w:rsidRPr="000416E6">
              <w:rPr>
                <w:sz w:val="24"/>
                <w:szCs w:val="24"/>
                <w:highlight w:val="green"/>
              </w:rPr>
              <w:t>P</w:t>
            </w:r>
          </w:p>
        </w:tc>
      </w:tr>
      <w:tr w:rsidR="000416E6" w:rsidRPr="000416E6" w:rsidTr="00063DE6">
        <w:tc>
          <w:tcPr>
            <w:tcW w:w="2538" w:type="dxa"/>
            <w:tcBorders>
              <w:top w:val="single" w:sz="4" w:space="0" w:color="auto"/>
              <w:left w:val="single" w:sz="4" w:space="0" w:color="auto"/>
              <w:bottom w:val="single" w:sz="4" w:space="0" w:color="auto"/>
              <w:right w:val="single" w:sz="4" w:space="0" w:color="auto"/>
            </w:tcBorders>
            <w:hideMark/>
          </w:tcPr>
          <w:p w:rsidR="003351FA" w:rsidRPr="000416E6" w:rsidRDefault="007710E8" w:rsidP="00B473DE">
            <w:pPr>
              <w:rPr>
                <w:sz w:val="24"/>
                <w:szCs w:val="24"/>
              </w:rPr>
            </w:pPr>
            <w:r w:rsidRPr="000416E6">
              <w:rPr>
                <w:sz w:val="24"/>
                <w:szCs w:val="24"/>
              </w:rPr>
              <w:t>Barber, Deja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51FA" w:rsidRPr="000416E6" w:rsidRDefault="003351FA" w:rsidP="00B473DE">
            <w:pPr>
              <w:rPr>
                <w:sz w:val="24"/>
                <w:szCs w:val="24"/>
                <w:highlight w:val="green"/>
              </w:rPr>
            </w:pPr>
            <w:r w:rsidRPr="000416E6">
              <w:rPr>
                <w:sz w:val="24"/>
                <w:szCs w:val="24"/>
                <w:highlight w:val="green"/>
              </w:rPr>
              <w:t>P</w:t>
            </w:r>
          </w:p>
        </w:tc>
        <w:tc>
          <w:tcPr>
            <w:tcW w:w="3060" w:type="dxa"/>
            <w:tcBorders>
              <w:top w:val="single" w:sz="4" w:space="0" w:color="auto"/>
              <w:left w:val="single" w:sz="4" w:space="0" w:color="auto"/>
              <w:bottom w:val="single" w:sz="4" w:space="0" w:color="auto"/>
              <w:right w:val="single" w:sz="4" w:space="0" w:color="auto"/>
            </w:tcBorders>
            <w:hideMark/>
          </w:tcPr>
          <w:p w:rsidR="003351FA" w:rsidRPr="000416E6" w:rsidRDefault="007710E8" w:rsidP="00B473DE">
            <w:pPr>
              <w:rPr>
                <w:sz w:val="24"/>
                <w:szCs w:val="24"/>
              </w:rPr>
            </w:pPr>
            <w:r w:rsidRPr="000416E6">
              <w:rPr>
                <w:sz w:val="24"/>
                <w:szCs w:val="24"/>
              </w:rPr>
              <w:t>Staley, Teresa</w:t>
            </w:r>
          </w:p>
        </w:tc>
        <w:tc>
          <w:tcPr>
            <w:tcW w:w="360" w:type="dxa"/>
            <w:tcBorders>
              <w:top w:val="single" w:sz="4" w:space="0" w:color="auto"/>
              <w:left w:val="single" w:sz="4" w:space="0" w:color="auto"/>
              <w:bottom w:val="single" w:sz="4" w:space="0" w:color="auto"/>
              <w:right w:val="single" w:sz="4" w:space="0" w:color="auto"/>
            </w:tcBorders>
            <w:hideMark/>
          </w:tcPr>
          <w:p w:rsidR="003351FA" w:rsidRPr="000416E6" w:rsidRDefault="003351FA" w:rsidP="00B473DE">
            <w:pPr>
              <w:rPr>
                <w:sz w:val="24"/>
                <w:szCs w:val="24"/>
                <w:highlight w:val="green"/>
              </w:rPr>
            </w:pPr>
            <w:r w:rsidRPr="000416E6">
              <w:rPr>
                <w:sz w:val="24"/>
                <w:szCs w:val="24"/>
                <w:highlight w:val="green"/>
              </w:rPr>
              <w:t>P</w:t>
            </w:r>
          </w:p>
        </w:tc>
        <w:tc>
          <w:tcPr>
            <w:tcW w:w="3240" w:type="dxa"/>
            <w:tcBorders>
              <w:top w:val="single" w:sz="4" w:space="0" w:color="auto"/>
              <w:left w:val="single" w:sz="4" w:space="0" w:color="auto"/>
              <w:bottom w:val="single" w:sz="4" w:space="0" w:color="auto"/>
              <w:right w:val="single" w:sz="4" w:space="0" w:color="auto"/>
            </w:tcBorders>
            <w:hideMark/>
          </w:tcPr>
          <w:p w:rsidR="003351FA" w:rsidRPr="000416E6" w:rsidRDefault="003351FA" w:rsidP="00B473DE">
            <w:pPr>
              <w:rPr>
                <w:sz w:val="24"/>
                <w:szCs w:val="24"/>
              </w:rPr>
            </w:pPr>
            <w:r w:rsidRPr="000416E6">
              <w:rPr>
                <w:sz w:val="24"/>
                <w:szCs w:val="24"/>
              </w:rPr>
              <w:t>Mark Steele</w:t>
            </w:r>
          </w:p>
        </w:tc>
        <w:tc>
          <w:tcPr>
            <w:tcW w:w="360" w:type="dxa"/>
            <w:tcBorders>
              <w:top w:val="single" w:sz="4" w:space="0" w:color="auto"/>
              <w:left w:val="single" w:sz="4" w:space="0" w:color="auto"/>
              <w:bottom w:val="single" w:sz="4" w:space="0" w:color="auto"/>
              <w:right w:val="single" w:sz="4" w:space="0" w:color="auto"/>
            </w:tcBorders>
            <w:hideMark/>
          </w:tcPr>
          <w:p w:rsidR="003351FA" w:rsidRPr="000416E6" w:rsidRDefault="003351FA" w:rsidP="00B473DE">
            <w:pPr>
              <w:rPr>
                <w:sz w:val="24"/>
                <w:szCs w:val="24"/>
                <w:highlight w:val="green"/>
              </w:rPr>
            </w:pPr>
            <w:r w:rsidRPr="000416E6">
              <w:rPr>
                <w:sz w:val="24"/>
                <w:szCs w:val="24"/>
                <w:highlight w:val="green"/>
              </w:rPr>
              <w:t>P</w:t>
            </w:r>
          </w:p>
        </w:tc>
      </w:tr>
      <w:tr w:rsidR="000416E6" w:rsidRPr="000416E6" w:rsidTr="00063DE6">
        <w:tc>
          <w:tcPr>
            <w:tcW w:w="2538"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b/>
                <w:sz w:val="24"/>
                <w:szCs w:val="24"/>
              </w:rPr>
            </w:pPr>
            <w:r w:rsidRPr="000416E6">
              <w:rPr>
                <w:sz w:val="24"/>
                <w:szCs w:val="24"/>
              </w:rPr>
              <w:t>Bellamy, Gloria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895" w:rsidRPr="000416E6" w:rsidRDefault="00590895" w:rsidP="00B473DE">
            <w:pPr>
              <w:rPr>
                <w:sz w:val="24"/>
                <w:szCs w:val="24"/>
                <w:highlight w:val="green"/>
              </w:rPr>
            </w:pPr>
            <w:r w:rsidRPr="000416E6">
              <w:rPr>
                <w:sz w:val="24"/>
                <w:szCs w:val="24"/>
                <w:highlight w:val="green"/>
              </w:rPr>
              <w:t>P</w:t>
            </w:r>
          </w:p>
        </w:tc>
        <w:tc>
          <w:tcPr>
            <w:tcW w:w="30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Watkins, Oshana</w:t>
            </w:r>
          </w:p>
        </w:tc>
        <w:tc>
          <w:tcPr>
            <w:tcW w:w="3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highlight w:val="green"/>
              </w:rPr>
            </w:pPr>
            <w:r w:rsidRPr="000416E6">
              <w:rPr>
                <w:sz w:val="24"/>
                <w:szCs w:val="24"/>
                <w:highlight w:val="green"/>
              </w:rPr>
              <w:t>P</w:t>
            </w:r>
          </w:p>
        </w:tc>
        <w:tc>
          <w:tcPr>
            <w:tcW w:w="324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Guests</w:t>
            </w:r>
          </w:p>
        </w:tc>
        <w:tc>
          <w:tcPr>
            <w:tcW w:w="3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p>
        </w:tc>
      </w:tr>
      <w:tr w:rsidR="000416E6" w:rsidRPr="000416E6" w:rsidTr="00063DE6">
        <w:tc>
          <w:tcPr>
            <w:tcW w:w="2538"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Cummins, Rene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895" w:rsidRPr="000416E6" w:rsidRDefault="00590895" w:rsidP="00B473DE">
            <w:pPr>
              <w:rPr>
                <w:sz w:val="24"/>
                <w:szCs w:val="24"/>
                <w:highlight w:val="green"/>
              </w:rPr>
            </w:pPr>
            <w:r w:rsidRPr="000416E6">
              <w:rPr>
                <w:sz w:val="24"/>
                <w:szCs w:val="24"/>
                <w:highlight w:val="green"/>
              </w:rPr>
              <w:t>P</w:t>
            </w:r>
          </w:p>
        </w:tc>
        <w:tc>
          <w:tcPr>
            <w:tcW w:w="30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Barry Washington</w:t>
            </w:r>
          </w:p>
        </w:tc>
        <w:tc>
          <w:tcPr>
            <w:tcW w:w="3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highlight w:val="green"/>
              </w:rPr>
            </w:pPr>
            <w:r w:rsidRPr="000416E6">
              <w:rPr>
                <w:sz w:val="24"/>
                <w:szCs w:val="24"/>
                <w:highlight w:val="green"/>
              </w:rPr>
              <w:t>P</w:t>
            </w:r>
          </w:p>
        </w:tc>
        <w:tc>
          <w:tcPr>
            <w:tcW w:w="324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Gay Joyner</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895" w:rsidRPr="000416E6" w:rsidRDefault="00590895" w:rsidP="00B473DE">
            <w:pPr>
              <w:rPr>
                <w:sz w:val="24"/>
                <w:szCs w:val="24"/>
                <w:highlight w:val="green"/>
              </w:rPr>
            </w:pPr>
            <w:r w:rsidRPr="000416E6">
              <w:rPr>
                <w:sz w:val="24"/>
                <w:szCs w:val="24"/>
                <w:highlight w:val="green"/>
              </w:rPr>
              <w:t>P</w:t>
            </w:r>
          </w:p>
        </w:tc>
      </w:tr>
      <w:tr w:rsidR="000416E6" w:rsidRPr="000416E6" w:rsidTr="00063DE6">
        <w:tc>
          <w:tcPr>
            <w:tcW w:w="2538"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Greenarch, Keith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895" w:rsidRPr="000416E6" w:rsidRDefault="00590895" w:rsidP="00B473DE">
            <w:pPr>
              <w:rPr>
                <w:sz w:val="24"/>
                <w:szCs w:val="24"/>
                <w:highlight w:val="green"/>
              </w:rPr>
            </w:pPr>
            <w:r w:rsidRPr="000416E6">
              <w:rPr>
                <w:sz w:val="24"/>
                <w:szCs w:val="24"/>
                <w:highlight w:val="green"/>
              </w:rPr>
              <w:t>P</w:t>
            </w:r>
          </w:p>
        </w:tc>
        <w:tc>
          <w:tcPr>
            <w:tcW w:w="30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p>
        </w:tc>
        <w:tc>
          <w:tcPr>
            <w:tcW w:w="3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highlight w:val="green"/>
              </w:rPr>
            </w:pPr>
          </w:p>
        </w:tc>
        <w:tc>
          <w:tcPr>
            <w:tcW w:w="324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Patricia Sites</w:t>
            </w:r>
            <w:r w:rsidR="00063DE6" w:rsidRPr="000416E6">
              <w:rPr>
                <w:sz w:val="24"/>
                <w:szCs w:val="24"/>
              </w:rPr>
              <w:t xml:space="preserve"> (DSB)</w:t>
            </w:r>
          </w:p>
        </w:tc>
        <w:tc>
          <w:tcPr>
            <w:tcW w:w="3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highlight w:val="green"/>
              </w:rPr>
            </w:pPr>
            <w:r w:rsidRPr="000416E6">
              <w:rPr>
                <w:sz w:val="24"/>
                <w:szCs w:val="24"/>
                <w:highlight w:val="green"/>
              </w:rPr>
              <w:t>P</w:t>
            </w:r>
          </w:p>
        </w:tc>
      </w:tr>
      <w:tr w:rsidR="000416E6" w:rsidRPr="000416E6" w:rsidTr="00063DE6">
        <w:tc>
          <w:tcPr>
            <w:tcW w:w="2538"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Hicks, Sandra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895" w:rsidRPr="000416E6" w:rsidRDefault="00590895" w:rsidP="00B473DE">
            <w:pPr>
              <w:rPr>
                <w:sz w:val="24"/>
                <w:szCs w:val="24"/>
                <w:highlight w:val="green"/>
              </w:rPr>
            </w:pPr>
            <w:r w:rsidRPr="000416E6">
              <w:rPr>
                <w:sz w:val="24"/>
                <w:szCs w:val="24"/>
                <w:highlight w:val="green"/>
              </w:rPr>
              <w:t>P</w:t>
            </w:r>
          </w:p>
        </w:tc>
        <w:tc>
          <w:tcPr>
            <w:tcW w:w="30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Ex. Officio</w:t>
            </w:r>
          </w:p>
        </w:tc>
        <w:tc>
          <w:tcPr>
            <w:tcW w:w="36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rPr>
            </w:pPr>
          </w:p>
        </w:tc>
        <w:tc>
          <w:tcPr>
            <w:tcW w:w="324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shd w:val="clear" w:color="auto" w:fill="FFFFFF"/>
              </w:rPr>
            </w:pPr>
            <w:r w:rsidRPr="000416E6">
              <w:rPr>
                <w:sz w:val="24"/>
                <w:szCs w:val="24"/>
              </w:rPr>
              <w:t xml:space="preserve">Mercedes </w:t>
            </w:r>
            <w:r w:rsidRPr="000416E6">
              <w:rPr>
                <w:rStyle w:val="apple-converted-space"/>
                <w:sz w:val="24"/>
                <w:szCs w:val="24"/>
                <w:shd w:val="clear" w:color="auto" w:fill="FFFFFF"/>
              </w:rPr>
              <w:t> </w:t>
            </w:r>
            <w:r w:rsidRPr="000416E6">
              <w:rPr>
                <w:sz w:val="24"/>
                <w:szCs w:val="24"/>
                <w:shd w:val="clear" w:color="auto" w:fill="FFFFFF"/>
              </w:rPr>
              <w:t>Restucha-Klem</w:t>
            </w:r>
          </w:p>
          <w:p w:rsidR="00063DE6" w:rsidRPr="000416E6" w:rsidRDefault="00063DE6" w:rsidP="00B473DE">
            <w:pPr>
              <w:rPr>
                <w:sz w:val="24"/>
                <w:szCs w:val="24"/>
              </w:rPr>
            </w:pPr>
            <w:r w:rsidRPr="000416E6">
              <w:rPr>
                <w:sz w:val="24"/>
                <w:szCs w:val="24"/>
                <w:shd w:val="clear" w:color="auto" w:fill="FFFFFF"/>
              </w:rPr>
              <w:t>(DRNC)</w:t>
            </w:r>
          </w:p>
        </w:tc>
        <w:tc>
          <w:tcPr>
            <w:tcW w:w="3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highlight w:val="green"/>
              </w:rPr>
            </w:pPr>
            <w:r w:rsidRPr="000416E6">
              <w:rPr>
                <w:sz w:val="24"/>
                <w:szCs w:val="24"/>
                <w:highlight w:val="green"/>
              </w:rPr>
              <w:t>P</w:t>
            </w:r>
          </w:p>
        </w:tc>
      </w:tr>
      <w:tr w:rsidR="000416E6" w:rsidRPr="000416E6" w:rsidTr="00063DE6">
        <w:tc>
          <w:tcPr>
            <w:tcW w:w="2538"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Kaufman, Joshua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0895" w:rsidRPr="000416E6" w:rsidRDefault="00590895" w:rsidP="00B473DE">
            <w:pPr>
              <w:rPr>
                <w:sz w:val="24"/>
                <w:szCs w:val="24"/>
                <w:highlight w:val="green"/>
              </w:rPr>
            </w:pPr>
            <w:r w:rsidRPr="000416E6">
              <w:rPr>
                <w:sz w:val="24"/>
                <w:szCs w:val="24"/>
                <w:highlight w:val="red"/>
              </w:rPr>
              <w:t>A</w:t>
            </w:r>
          </w:p>
        </w:tc>
        <w:tc>
          <w:tcPr>
            <w:tcW w:w="30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Stephanie Johnson DDHH</w:t>
            </w:r>
          </w:p>
        </w:tc>
        <w:tc>
          <w:tcPr>
            <w:tcW w:w="3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highlight w:val="green"/>
              </w:rPr>
            </w:pPr>
            <w:r w:rsidRPr="000416E6">
              <w:rPr>
                <w:sz w:val="24"/>
                <w:szCs w:val="24"/>
                <w:highlight w:val="green"/>
              </w:rPr>
              <w:t>P</w:t>
            </w:r>
          </w:p>
        </w:tc>
        <w:tc>
          <w:tcPr>
            <w:tcW w:w="324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rPr>
            </w:pPr>
            <w:r w:rsidRPr="000416E6">
              <w:rPr>
                <w:sz w:val="24"/>
                <w:szCs w:val="24"/>
              </w:rPr>
              <w:t>Staff/Support</w:t>
            </w:r>
          </w:p>
        </w:tc>
        <w:tc>
          <w:tcPr>
            <w:tcW w:w="36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rPr>
            </w:pPr>
          </w:p>
        </w:tc>
      </w:tr>
      <w:tr w:rsidR="000416E6" w:rsidRPr="000416E6" w:rsidTr="00063DE6">
        <w:tc>
          <w:tcPr>
            <w:tcW w:w="2538"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Kincaid, Mitzi</w:t>
            </w:r>
          </w:p>
        </w:tc>
        <w:tc>
          <w:tcPr>
            <w:tcW w:w="3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highlight w:val="green"/>
              </w:rPr>
            </w:pPr>
            <w:r w:rsidRPr="000416E6">
              <w:rPr>
                <w:sz w:val="24"/>
                <w:szCs w:val="24"/>
                <w:highlight w:val="red"/>
              </w:rPr>
              <w:t>A</w:t>
            </w:r>
          </w:p>
        </w:tc>
        <w:tc>
          <w:tcPr>
            <w:tcW w:w="30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Pamela Lloyd-Ogoke VRIL</w:t>
            </w:r>
          </w:p>
        </w:tc>
        <w:tc>
          <w:tcPr>
            <w:tcW w:w="3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highlight w:val="green"/>
              </w:rPr>
            </w:pPr>
            <w:r w:rsidRPr="000416E6">
              <w:rPr>
                <w:sz w:val="24"/>
                <w:szCs w:val="24"/>
                <w:highlight w:val="green"/>
              </w:rPr>
              <w:t>P</w:t>
            </w:r>
          </w:p>
        </w:tc>
        <w:tc>
          <w:tcPr>
            <w:tcW w:w="324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rPr>
            </w:pPr>
            <w:r w:rsidRPr="000416E6">
              <w:rPr>
                <w:sz w:val="24"/>
                <w:szCs w:val="24"/>
              </w:rPr>
              <w:t>Will Miller</w:t>
            </w:r>
          </w:p>
        </w:tc>
        <w:tc>
          <w:tcPr>
            <w:tcW w:w="36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highlight w:val="green"/>
              </w:rPr>
            </w:pPr>
            <w:r w:rsidRPr="000416E6">
              <w:rPr>
                <w:sz w:val="24"/>
                <w:szCs w:val="24"/>
                <w:highlight w:val="green"/>
              </w:rPr>
              <w:t>P</w:t>
            </w:r>
          </w:p>
        </w:tc>
      </w:tr>
      <w:tr w:rsidR="000416E6" w:rsidRPr="000416E6" w:rsidTr="00063DE6">
        <w:tc>
          <w:tcPr>
            <w:tcW w:w="2538"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Lambert, Kimlyn</w:t>
            </w:r>
          </w:p>
        </w:tc>
        <w:tc>
          <w:tcPr>
            <w:tcW w:w="3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highlight w:val="red"/>
              </w:rPr>
            </w:pPr>
            <w:r w:rsidRPr="000416E6">
              <w:rPr>
                <w:sz w:val="24"/>
                <w:szCs w:val="24"/>
                <w:highlight w:val="red"/>
              </w:rPr>
              <w:t>A</w:t>
            </w:r>
          </w:p>
        </w:tc>
        <w:tc>
          <w:tcPr>
            <w:tcW w:w="30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Steve Strom DD Council</w:t>
            </w:r>
          </w:p>
        </w:tc>
        <w:tc>
          <w:tcPr>
            <w:tcW w:w="3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highlight w:val="green"/>
              </w:rPr>
            </w:pPr>
            <w:r w:rsidRPr="000416E6">
              <w:rPr>
                <w:sz w:val="24"/>
                <w:szCs w:val="24"/>
                <w:highlight w:val="green"/>
              </w:rPr>
              <w:t>P</w:t>
            </w:r>
          </w:p>
        </w:tc>
        <w:tc>
          <w:tcPr>
            <w:tcW w:w="324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rPr>
            </w:pPr>
            <w:r w:rsidRPr="000416E6">
              <w:rPr>
                <w:sz w:val="24"/>
                <w:szCs w:val="24"/>
              </w:rPr>
              <w:t>Debbie Hippler</w:t>
            </w:r>
          </w:p>
        </w:tc>
        <w:tc>
          <w:tcPr>
            <w:tcW w:w="36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highlight w:val="green"/>
              </w:rPr>
            </w:pPr>
            <w:r w:rsidRPr="000416E6">
              <w:rPr>
                <w:sz w:val="24"/>
                <w:szCs w:val="24"/>
                <w:highlight w:val="green"/>
              </w:rPr>
              <w:t>P</w:t>
            </w:r>
          </w:p>
        </w:tc>
      </w:tr>
      <w:tr w:rsidR="000416E6" w:rsidRPr="000416E6" w:rsidTr="00063DE6">
        <w:tc>
          <w:tcPr>
            <w:tcW w:w="2538"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Miley, Kay</w:t>
            </w:r>
          </w:p>
        </w:tc>
        <w:tc>
          <w:tcPr>
            <w:tcW w:w="3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highlight w:val="green"/>
              </w:rPr>
            </w:pPr>
            <w:r w:rsidRPr="000416E6">
              <w:rPr>
                <w:sz w:val="24"/>
                <w:szCs w:val="24"/>
                <w:highlight w:val="green"/>
              </w:rPr>
              <w:t>P</w:t>
            </w:r>
          </w:p>
        </w:tc>
        <w:tc>
          <w:tcPr>
            <w:tcW w:w="306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rPr>
            </w:pPr>
            <w:r w:rsidRPr="000416E6">
              <w:rPr>
                <w:sz w:val="24"/>
                <w:szCs w:val="24"/>
              </w:rPr>
              <w:t>Dockery, Deidre DSB</w:t>
            </w:r>
          </w:p>
        </w:tc>
        <w:tc>
          <w:tcPr>
            <w:tcW w:w="36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highlight w:val="green"/>
              </w:rPr>
            </w:pPr>
            <w:r w:rsidRPr="000416E6">
              <w:rPr>
                <w:sz w:val="24"/>
                <w:szCs w:val="24"/>
                <w:highlight w:val="green"/>
              </w:rPr>
              <w:t>P</w:t>
            </w:r>
          </w:p>
        </w:tc>
        <w:tc>
          <w:tcPr>
            <w:tcW w:w="324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rPr>
            </w:pPr>
            <w:r w:rsidRPr="000416E6">
              <w:rPr>
                <w:sz w:val="24"/>
                <w:szCs w:val="24"/>
              </w:rPr>
              <w:t>Mark Lineberger</w:t>
            </w:r>
          </w:p>
        </w:tc>
        <w:tc>
          <w:tcPr>
            <w:tcW w:w="36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highlight w:val="green"/>
              </w:rPr>
            </w:pPr>
            <w:r w:rsidRPr="000416E6">
              <w:rPr>
                <w:sz w:val="24"/>
                <w:szCs w:val="24"/>
                <w:highlight w:val="green"/>
              </w:rPr>
              <w:t>P</w:t>
            </w:r>
          </w:p>
        </w:tc>
      </w:tr>
      <w:tr w:rsidR="000416E6" w:rsidRPr="000416E6" w:rsidTr="00063DE6">
        <w:tc>
          <w:tcPr>
            <w:tcW w:w="2538"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Miller, Clare “Ping”</w:t>
            </w:r>
          </w:p>
        </w:tc>
        <w:tc>
          <w:tcPr>
            <w:tcW w:w="3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highlight w:val="green"/>
              </w:rPr>
            </w:pPr>
            <w:r w:rsidRPr="000416E6">
              <w:rPr>
                <w:sz w:val="24"/>
                <w:szCs w:val="24"/>
                <w:highlight w:val="green"/>
              </w:rPr>
              <w:t>P</w:t>
            </w:r>
          </w:p>
        </w:tc>
        <w:tc>
          <w:tcPr>
            <w:tcW w:w="3060" w:type="dxa"/>
            <w:tcBorders>
              <w:top w:val="single" w:sz="4" w:space="0" w:color="auto"/>
              <w:left w:val="single" w:sz="4" w:space="0" w:color="auto"/>
              <w:bottom w:val="single" w:sz="4" w:space="0" w:color="auto"/>
              <w:right w:val="single" w:sz="4" w:space="0" w:color="auto"/>
            </w:tcBorders>
            <w:hideMark/>
          </w:tcPr>
          <w:p w:rsidR="00590895" w:rsidRPr="000416E6" w:rsidRDefault="00590895" w:rsidP="00B473DE">
            <w:pPr>
              <w:rPr>
                <w:sz w:val="24"/>
                <w:szCs w:val="24"/>
              </w:rPr>
            </w:pPr>
            <w:r w:rsidRPr="000416E6">
              <w:rPr>
                <w:sz w:val="24"/>
                <w:szCs w:val="24"/>
              </w:rPr>
              <w:t>John Marens  CAP</w:t>
            </w:r>
          </w:p>
        </w:tc>
        <w:tc>
          <w:tcPr>
            <w:tcW w:w="36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highlight w:val="green"/>
              </w:rPr>
            </w:pPr>
            <w:r w:rsidRPr="000416E6">
              <w:rPr>
                <w:sz w:val="24"/>
                <w:szCs w:val="24"/>
                <w:highlight w:val="green"/>
              </w:rPr>
              <w:t>P</w:t>
            </w:r>
          </w:p>
        </w:tc>
        <w:tc>
          <w:tcPr>
            <w:tcW w:w="324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rPr>
            </w:pPr>
            <w:r w:rsidRPr="000416E6">
              <w:rPr>
                <w:sz w:val="24"/>
                <w:szCs w:val="24"/>
              </w:rPr>
              <w:t>2 PCAs</w:t>
            </w:r>
          </w:p>
        </w:tc>
        <w:tc>
          <w:tcPr>
            <w:tcW w:w="36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highlight w:val="green"/>
              </w:rPr>
            </w:pPr>
            <w:r w:rsidRPr="000416E6">
              <w:rPr>
                <w:sz w:val="24"/>
                <w:szCs w:val="24"/>
                <w:highlight w:val="green"/>
              </w:rPr>
              <w:t>P</w:t>
            </w:r>
          </w:p>
        </w:tc>
      </w:tr>
      <w:tr w:rsidR="00590895" w:rsidRPr="000416E6" w:rsidTr="00063DE6">
        <w:tc>
          <w:tcPr>
            <w:tcW w:w="2538"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highlight w:val="green"/>
              </w:rPr>
            </w:pPr>
          </w:p>
        </w:tc>
        <w:tc>
          <w:tcPr>
            <w:tcW w:w="306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highlight w:val="green"/>
              </w:rPr>
            </w:pPr>
          </w:p>
        </w:tc>
        <w:tc>
          <w:tcPr>
            <w:tcW w:w="324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rPr>
            </w:pPr>
            <w:r w:rsidRPr="000416E6">
              <w:rPr>
                <w:sz w:val="24"/>
                <w:szCs w:val="24"/>
              </w:rPr>
              <w:t>Cath Dewitt</w:t>
            </w:r>
          </w:p>
        </w:tc>
        <w:tc>
          <w:tcPr>
            <w:tcW w:w="360" w:type="dxa"/>
            <w:tcBorders>
              <w:top w:val="single" w:sz="4" w:space="0" w:color="auto"/>
              <w:left w:val="single" w:sz="4" w:space="0" w:color="auto"/>
              <w:bottom w:val="single" w:sz="4" w:space="0" w:color="auto"/>
              <w:right w:val="single" w:sz="4" w:space="0" w:color="auto"/>
            </w:tcBorders>
          </w:tcPr>
          <w:p w:rsidR="00590895" w:rsidRPr="000416E6" w:rsidRDefault="00590895" w:rsidP="00B473DE">
            <w:pPr>
              <w:rPr>
                <w:sz w:val="24"/>
                <w:szCs w:val="24"/>
                <w:highlight w:val="green"/>
              </w:rPr>
            </w:pPr>
            <w:r w:rsidRPr="000416E6">
              <w:rPr>
                <w:sz w:val="24"/>
                <w:szCs w:val="24"/>
                <w:highlight w:val="green"/>
              </w:rPr>
              <w:t>P</w:t>
            </w:r>
          </w:p>
        </w:tc>
      </w:tr>
    </w:tbl>
    <w:p w:rsidR="00A44BE2" w:rsidRPr="000416E6" w:rsidRDefault="00A44BE2" w:rsidP="00B473DE">
      <w:pPr>
        <w:rPr>
          <w:sz w:val="24"/>
          <w:szCs w:val="24"/>
        </w:rPr>
      </w:pPr>
    </w:p>
    <w:sectPr w:rsidR="00A44BE2" w:rsidRPr="000416E6" w:rsidSect="001857E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D9" w:rsidRDefault="00010CD9" w:rsidP="00B473DE">
      <w:r>
        <w:separator/>
      </w:r>
    </w:p>
  </w:endnote>
  <w:endnote w:type="continuationSeparator" w:id="0">
    <w:p w:rsidR="00010CD9" w:rsidRDefault="00010CD9" w:rsidP="00B4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DD" w:rsidRDefault="00AF1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5143"/>
      <w:docPartObj>
        <w:docPartGallery w:val="Page Numbers (Bottom of Page)"/>
        <w:docPartUnique/>
      </w:docPartObj>
    </w:sdtPr>
    <w:sdtContent>
      <w:p w:rsidR="00010CD9" w:rsidRPr="00F54EE7" w:rsidRDefault="00010CD9" w:rsidP="00B473DE">
        <w:pPr>
          <w:pStyle w:val="Footer"/>
        </w:pPr>
        <w:fldSimple w:instr=" FILENAME  \* Lower \p  \* MERGEFORMAT ">
          <w:r w:rsidRPr="00046424">
            <w:rPr>
              <w:noProof/>
              <w:sz w:val="16"/>
              <w:szCs w:val="16"/>
            </w:rPr>
            <w:t>c:\users\ncsilc\documents\04 april 15\january 2015 draft dh.docx</w:t>
          </w:r>
        </w:fldSimple>
        <w:r w:rsidRPr="00046424">
          <w:rPr>
            <w:sz w:val="16"/>
            <w:szCs w:val="16"/>
          </w:rPr>
          <w:br/>
        </w:r>
        <w:r>
          <w:fldChar w:fldCharType="begin"/>
        </w:r>
        <w:r>
          <w:instrText xml:space="preserve"> PAGE   \* MERGEFORMAT </w:instrText>
        </w:r>
        <w:r>
          <w:fldChar w:fldCharType="separate"/>
        </w:r>
        <w:r w:rsidR="00BA0A0F">
          <w:rPr>
            <w:noProof/>
          </w:rPr>
          <w:t>23</w:t>
        </w:r>
        <w:r>
          <w:rPr>
            <w:noProof/>
          </w:rPr>
          <w:fldChar w:fldCharType="end"/>
        </w:r>
      </w:p>
    </w:sdtContent>
  </w:sdt>
  <w:p w:rsidR="00010CD9" w:rsidRPr="00F54EE7" w:rsidRDefault="00010CD9" w:rsidP="00B473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DD" w:rsidRDefault="00AF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D9" w:rsidRDefault="00010CD9" w:rsidP="00B473DE">
      <w:r>
        <w:separator/>
      </w:r>
    </w:p>
  </w:footnote>
  <w:footnote w:type="continuationSeparator" w:id="0">
    <w:p w:rsidR="00010CD9" w:rsidRDefault="00010CD9" w:rsidP="00B4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DD" w:rsidRDefault="00AF1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D9" w:rsidRPr="00046424" w:rsidRDefault="00010CD9" w:rsidP="00B473DE">
    <w:pPr>
      <w:pStyle w:val="Header"/>
      <w:rPr>
        <w:color w:val="BFBFBF" w:themeColor="background1" w:themeShade="BF"/>
        <w:sz w:val="40"/>
        <w:szCs w:val="40"/>
      </w:rPr>
    </w:pPr>
    <w:r w:rsidRPr="00046424">
      <w:rPr>
        <w:color w:val="BFBFBF" w:themeColor="background1" w:themeShade="BF"/>
        <w:sz w:val="40"/>
        <w:szCs w:val="40"/>
      </w:rPr>
      <w:t>Draft</w:t>
    </w:r>
  </w:p>
  <w:p w:rsidR="00010CD9" w:rsidRDefault="00010C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DD" w:rsidRDefault="00AF1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811259"/>
    <w:multiLevelType w:val="hybridMultilevel"/>
    <w:tmpl w:val="8FDA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71E58"/>
    <w:multiLevelType w:val="hybridMultilevel"/>
    <w:tmpl w:val="9F528546"/>
    <w:lvl w:ilvl="0" w:tplc="AAD8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7"/>
  </w:num>
  <w:num w:numId="5">
    <w:abstractNumId w:val="2"/>
  </w:num>
  <w:num w:numId="6">
    <w:abstractNumId w:val="0"/>
  </w:num>
  <w:num w:numId="7">
    <w:abstractNumId w:val="3"/>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7038D7"/>
    <w:rsid w:val="00000687"/>
    <w:rsid w:val="00000924"/>
    <w:rsid w:val="00001351"/>
    <w:rsid w:val="00005F27"/>
    <w:rsid w:val="00010CD9"/>
    <w:rsid w:val="00010F87"/>
    <w:rsid w:val="000113DB"/>
    <w:rsid w:val="00013088"/>
    <w:rsid w:val="00013E36"/>
    <w:rsid w:val="000156DD"/>
    <w:rsid w:val="00016CEC"/>
    <w:rsid w:val="0001710F"/>
    <w:rsid w:val="0001749A"/>
    <w:rsid w:val="00021949"/>
    <w:rsid w:val="00021DD6"/>
    <w:rsid w:val="00022532"/>
    <w:rsid w:val="0002756C"/>
    <w:rsid w:val="00030BFF"/>
    <w:rsid w:val="00032B4A"/>
    <w:rsid w:val="00033C3C"/>
    <w:rsid w:val="00034F46"/>
    <w:rsid w:val="000351B1"/>
    <w:rsid w:val="00036120"/>
    <w:rsid w:val="000363EC"/>
    <w:rsid w:val="00036E95"/>
    <w:rsid w:val="000379C8"/>
    <w:rsid w:val="00041646"/>
    <w:rsid w:val="000416E6"/>
    <w:rsid w:val="0004268C"/>
    <w:rsid w:val="00042737"/>
    <w:rsid w:val="00042A98"/>
    <w:rsid w:val="00043444"/>
    <w:rsid w:val="000434BC"/>
    <w:rsid w:val="00046424"/>
    <w:rsid w:val="000471B5"/>
    <w:rsid w:val="00051259"/>
    <w:rsid w:val="000521C6"/>
    <w:rsid w:val="00053EBF"/>
    <w:rsid w:val="00054126"/>
    <w:rsid w:val="00054986"/>
    <w:rsid w:val="00054D01"/>
    <w:rsid w:val="0005696D"/>
    <w:rsid w:val="000569F8"/>
    <w:rsid w:val="00060B91"/>
    <w:rsid w:val="00060DCF"/>
    <w:rsid w:val="00061367"/>
    <w:rsid w:val="0006243A"/>
    <w:rsid w:val="00063DE6"/>
    <w:rsid w:val="00064C79"/>
    <w:rsid w:val="00066BBC"/>
    <w:rsid w:val="000670D0"/>
    <w:rsid w:val="000679D2"/>
    <w:rsid w:val="00067B3C"/>
    <w:rsid w:val="00071087"/>
    <w:rsid w:val="000735E4"/>
    <w:rsid w:val="00074C0B"/>
    <w:rsid w:val="00075728"/>
    <w:rsid w:val="00076107"/>
    <w:rsid w:val="00077882"/>
    <w:rsid w:val="000832F2"/>
    <w:rsid w:val="00083B3D"/>
    <w:rsid w:val="00086156"/>
    <w:rsid w:val="00086EBB"/>
    <w:rsid w:val="0009168A"/>
    <w:rsid w:val="0009243A"/>
    <w:rsid w:val="000949C4"/>
    <w:rsid w:val="0009627F"/>
    <w:rsid w:val="000962A9"/>
    <w:rsid w:val="000A1A00"/>
    <w:rsid w:val="000A1B52"/>
    <w:rsid w:val="000A1DCC"/>
    <w:rsid w:val="000A3FB9"/>
    <w:rsid w:val="000A4D68"/>
    <w:rsid w:val="000A5DED"/>
    <w:rsid w:val="000A65FD"/>
    <w:rsid w:val="000A67F7"/>
    <w:rsid w:val="000A72FF"/>
    <w:rsid w:val="000B035E"/>
    <w:rsid w:val="000B1D39"/>
    <w:rsid w:val="000B1EC4"/>
    <w:rsid w:val="000B3808"/>
    <w:rsid w:val="000B492A"/>
    <w:rsid w:val="000B62A9"/>
    <w:rsid w:val="000B6A66"/>
    <w:rsid w:val="000C1141"/>
    <w:rsid w:val="000C1A0F"/>
    <w:rsid w:val="000C1AE9"/>
    <w:rsid w:val="000C2BF2"/>
    <w:rsid w:val="000C3377"/>
    <w:rsid w:val="000C3933"/>
    <w:rsid w:val="000C4184"/>
    <w:rsid w:val="000C5CD8"/>
    <w:rsid w:val="000D0233"/>
    <w:rsid w:val="000D1367"/>
    <w:rsid w:val="000D2A06"/>
    <w:rsid w:val="000D375B"/>
    <w:rsid w:val="000D65BE"/>
    <w:rsid w:val="000D6F91"/>
    <w:rsid w:val="000D7FCF"/>
    <w:rsid w:val="000E0BE5"/>
    <w:rsid w:val="000E1765"/>
    <w:rsid w:val="000E187F"/>
    <w:rsid w:val="000E2290"/>
    <w:rsid w:val="000E42C3"/>
    <w:rsid w:val="000E4A88"/>
    <w:rsid w:val="000E7BEE"/>
    <w:rsid w:val="000F037B"/>
    <w:rsid w:val="000F0779"/>
    <w:rsid w:val="000F1A8C"/>
    <w:rsid w:val="000F2A94"/>
    <w:rsid w:val="000F2FE8"/>
    <w:rsid w:val="000F38CE"/>
    <w:rsid w:val="000F5986"/>
    <w:rsid w:val="001001B8"/>
    <w:rsid w:val="00101905"/>
    <w:rsid w:val="001030D1"/>
    <w:rsid w:val="00104DCD"/>
    <w:rsid w:val="00104EE1"/>
    <w:rsid w:val="0010571E"/>
    <w:rsid w:val="0010752D"/>
    <w:rsid w:val="00114B2D"/>
    <w:rsid w:val="001153EE"/>
    <w:rsid w:val="0011558D"/>
    <w:rsid w:val="00116CD1"/>
    <w:rsid w:val="001178C5"/>
    <w:rsid w:val="001206D8"/>
    <w:rsid w:val="001224C4"/>
    <w:rsid w:val="00124698"/>
    <w:rsid w:val="00125044"/>
    <w:rsid w:val="00126255"/>
    <w:rsid w:val="00127388"/>
    <w:rsid w:val="00130723"/>
    <w:rsid w:val="0013328B"/>
    <w:rsid w:val="0013344A"/>
    <w:rsid w:val="00140362"/>
    <w:rsid w:val="00143F3B"/>
    <w:rsid w:val="001474CB"/>
    <w:rsid w:val="00151E10"/>
    <w:rsid w:val="001537FA"/>
    <w:rsid w:val="00156C5E"/>
    <w:rsid w:val="00160075"/>
    <w:rsid w:val="00161063"/>
    <w:rsid w:val="00161B16"/>
    <w:rsid w:val="00161E01"/>
    <w:rsid w:val="00163625"/>
    <w:rsid w:val="00163B62"/>
    <w:rsid w:val="00164CFE"/>
    <w:rsid w:val="00165383"/>
    <w:rsid w:val="0016539F"/>
    <w:rsid w:val="00165CDF"/>
    <w:rsid w:val="0016616E"/>
    <w:rsid w:val="00166F7E"/>
    <w:rsid w:val="00170E64"/>
    <w:rsid w:val="00171760"/>
    <w:rsid w:val="00173393"/>
    <w:rsid w:val="0017395C"/>
    <w:rsid w:val="00175798"/>
    <w:rsid w:val="00176713"/>
    <w:rsid w:val="00176D1B"/>
    <w:rsid w:val="001810C0"/>
    <w:rsid w:val="001822DE"/>
    <w:rsid w:val="001841AA"/>
    <w:rsid w:val="001857EA"/>
    <w:rsid w:val="00185E17"/>
    <w:rsid w:val="00186B13"/>
    <w:rsid w:val="00187543"/>
    <w:rsid w:val="0019186E"/>
    <w:rsid w:val="00192436"/>
    <w:rsid w:val="0019316D"/>
    <w:rsid w:val="001932F6"/>
    <w:rsid w:val="00193AC0"/>
    <w:rsid w:val="00194589"/>
    <w:rsid w:val="00194F41"/>
    <w:rsid w:val="001957DA"/>
    <w:rsid w:val="001A2FB1"/>
    <w:rsid w:val="001A51ED"/>
    <w:rsid w:val="001A595E"/>
    <w:rsid w:val="001A7148"/>
    <w:rsid w:val="001A793F"/>
    <w:rsid w:val="001B2481"/>
    <w:rsid w:val="001B32F5"/>
    <w:rsid w:val="001B45C2"/>
    <w:rsid w:val="001B70F5"/>
    <w:rsid w:val="001C0291"/>
    <w:rsid w:val="001C03D4"/>
    <w:rsid w:val="001C0621"/>
    <w:rsid w:val="001C1C49"/>
    <w:rsid w:val="001C37F6"/>
    <w:rsid w:val="001C4362"/>
    <w:rsid w:val="001C4BEB"/>
    <w:rsid w:val="001C4D05"/>
    <w:rsid w:val="001C5498"/>
    <w:rsid w:val="001C5732"/>
    <w:rsid w:val="001C58DF"/>
    <w:rsid w:val="001D0249"/>
    <w:rsid w:val="001D12A3"/>
    <w:rsid w:val="001D1456"/>
    <w:rsid w:val="001D6500"/>
    <w:rsid w:val="001E05BF"/>
    <w:rsid w:val="001E0BE3"/>
    <w:rsid w:val="001E130B"/>
    <w:rsid w:val="001E2121"/>
    <w:rsid w:val="001E2371"/>
    <w:rsid w:val="001E4BCE"/>
    <w:rsid w:val="001E667A"/>
    <w:rsid w:val="001E68EC"/>
    <w:rsid w:val="001E769B"/>
    <w:rsid w:val="001E796A"/>
    <w:rsid w:val="001F26DD"/>
    <w:rsid w:val="001F4534"/>
    <w:rsid w:val="001F4F8E"/>
    <w:rsid w:val="001F5D4C"/>
    <w:rsid w:val="00200EFE"/>
    <w:rsid w:val="00201FF6"/>
    <w:rsid w:val="002023F2"/>
    <w:rsid w:val="00204599"/>
    <w:rsid w:val="0020639A"/>
    <w:rsid w:val="00206D09"/>
    <w:rsid w:val="002114B4"/>
    <w:rsid w:val="00211F9F"/>
    <w:rsid w:val="002124D8"/>
    <w:rsid w:val="002127CC"/>
    <w:rsid w:val="00213C4B"/>
    <w:rsid w:val="00213DAE"/>
    <w:rsid w:val="00214BBC"/>
    <w:rsid w:val="00215682"/>
    <w:rsid w:val="002166B2"/>
    <w:rsid w:val="00216E62"/>
    <w:rsid w:val="00217316"/>
    <w:rsid w:val="00217699"/>
    <w:rsid w:val="002227A1"/>
    <w:rsid w:val="00222A49"/>
    <w:rsid w:val="00224EA6"/>
    <w:rsid w:val="0022696F"/>
    <w:rsid w:val="00230564"/>
    <w:rsid w:val="00234285"/>
    <w:rsid w:val="002346AE"/>
    <w:rsid w:val="0023530B"/>
    <w:rsid w:val="00235BA8"/>
    <w:rsid w:val="00237EFE"/>
    <w:rsid w:val="00244756"/>
    <w:rsid w:val="0024535E"/>
    <w:rsid w:val="00245567"/>
    <w:rsid w:val="00250C38"/>
    <w:rsid w:val="00253351"/>
    <w:rsid w:val="00260C54"/>
    <w:rsid w:val="00261F22"/>
    <w:rsid w:val="00263C1F"/>
    <w:rsid w:val="002649C9"/>
    <w:rsid w:val="00272A84"/>
    <w:rsid w:val="00272D50"/>
    <w:rsid w:val="002738F3"/>
    <w:rsid w:val="00274F98"/>
    <w:rsid w:val="0027580E"/>
    <w:rsid w:val="002819D8"/>
    <w:rsid w:val="002903DD"/>
    <w:rsid w:val="00290837"/>
    <w:rsid w:val="00291A4D"/>
    <w:rsid w:val="002948BE"/>
    <w:rsid w:val="00296117"/>
    <w:rsid w:val="002A0420"/>
    <w:rsid w:val="002B0229"/>
    <w:rsid w:val="002B22DC"/>
    <w:rsid w:val="002B29EC"/>
    <w:rsid w:val="002B6F81"/>
    <w:rsid w:val="002B7F92"/>
    <w:rsid w:val="002C21A1"/>
    <w:rsid w:val="002C36D2"/>
    <w:rsid w:val="002C4124"/>
    <w:rsid w:val="002C48A0"/>
    <w:rsid w:val="002C5579"/>
    <w:rsid w:val="002D00CA"/>
    <w:rsid w:val="002D163A"/>
    <w:rsid w:val="002D2410"/>
    <w:rsid w:val="002D35D4"/>
    <w:rsid w:val="002D3A1B"/>
    <w:rsid w:val="002D5EF0"/>
    <w:rsid w:val="002D7985"/>
    <w:rsid w:val="002E00F1"/>
    <w:rsid w:val="002E0AE3"/>
    <w:rsid w:val="002E1E9C"/>
    <w:rsid w:val="002E1FFF"/>
    <w:rsid w:val="002E2D14"/>
    <w:rsid w:val="002E2D5E"/>
    <w:rsid w:val="002E48AA"/>
    <w:rsid w:val="002E510D"/>
    <w:rsid w:val="002E654E"/>
    <w:rsid w:val="002E72F1"/>
    <w:rsid w:val="002F067B"/>
    <w:rsid w:val="002F26B7"/>
    <w:rsid w:val="002F6D8A"/>
    <w:rsid w:val="003025DD"/>
    <w:rsid w:val="00302C2E"/>
    <w:rsid w:val="00303D50"/>
    <w:rsid w:val="003049A5"/>
    <w:rsid w:val="00305DD6"/>
    <w:rsid w:val="003069BF"/>
    <w:rsid w:val="00306D2B"/>
    <w:rsid w:val="00307E23"/>
    <w:rsid w:val="0031062A"/>
    <w:rsid w:val="003119D2"/>
    <w:rsid w:val="00314C1D"/>
    <w:rsid w:val="00317D66"/>
    <w:rsid w:val="00323333"/>
    <w:rsid w:val="00324354"/>
    <w:rsid w:val="00326E4A"/>
    <w:rsid w:val="003273C0"/>
    <w:rsid w:val="00327AB7"/>
    <w:rsid w:val="00330FD5"/>
    <w:rsid w:val="003333F1"/>
    <w:rsid w:val="00333ED6"/>
    <w:rsid w:val="00334640"/>
    <w:rsid w:val="003351FA"/>
    <w:rsid w:val="003366DC"/>
    <w:rsid w:val="00336C19"/>
    <w:rsid w:val="00336D87"/>
    <w:rsid w:val="00340301"/>
    <w:rsid w:val="00340F71"/>
    <w:rsid w:val="003422F2"/>
    <w:rsid w:val="003423D2"/>
    <w:rsid w:val="003428B4"/>
    <w:rsid w:val="00342A3D"/>
    <w:rsid w:val="00343196"/>
    <w:rsid w:val="0034500D"/>
    <w:rsid w:val="00345C13"/>
    <w:rsid w:val="00347DD5"/>
    <w:rsid w:val="00353120"/>
    <w:rsid w:val="00353FB2"/>
    <w:rsid w:val="0035486F"/>
    <w:rsid w:val="003548FD"/>
    <w:rsid w:val="00356A2A"/>
    <w:rsid w:val="003579EC"/>
    <w:rsid w:val="00357A11"/>
    <w:rsid w:val="003612AE"/>
    <w:rsid w:val="0036180E"/>
    <w:rsid w:val="00361E1D"/>
    <w:rsid w:val="00362A1E"/>
    <w:rsid w:val="003634E1"/>
    <w:rsid w:val="003636A6"/>
    <w:rsid w:val="00364C10"/>
    <w:rsid w:val="003650C6"/>
    <w:rsid w:val="00366D12"/>
    <w:rsid w:val="00370087"/>
    <w:rsid w:val="0037020C"/>
    <w:rsid w:val="00370FAD"/>
    <w:rsid w:val="003712CE"/>
    <w:rsid w:val="00371583"/>
    <w:rsid w:val="00371A0C"/>
    <w:rsid w:val="003731D4"/>
    <w:rsid w:val="00373EA3"/>
    <w:rsid w:val="00373FC0"/>
    <w:rsid w:val="00376122"/>
    <w:rsid w:val="00377DC0"/>
    <w:rsid w:val="00377F70"/>
    <w:rsid w:val="00381BD5"/>
    <w:rsid w:val="00383E2D"/>
    <w:rsid w:val="0038447A"/>
    <w:rsid w:val="00384741"/>
    <w:rsid w:val="003849F9"/>
    <w:rsid w:val="00387BD1"/>
    <w:rsid w:val="0039128E"/>
    <w:rsid w:val="00391998"/>
    <w:rsid w:val="00395F69"/>
    <w:rsid w:val="00396146"/>
    <w:rsid w:val="0039672F"/>
    <w:rsid w:val="003A5068"/>
    <w:rsid w:val="003A50F9"/>
    <w:rsid w:val="003A5280"/>
    <w:rsid w:val="003A5F3F"/>
    <w:rsid w:val="003A667F"/>
    <w:rsid w:val="003A6E53"/>
    <w:rsid w:val="003B056E"/>
    <w:rsid w:val="003B1D7D"/>
    <w:rsid w:val="003B5997"/>
    <w:rsid w:val="003C3D93"/>
    <w:rsid w:val="003C581D"/>
    <w:rsid w:val="003C58C4"/>
    <w:rsid w:val="003C7849"/>
    <w:rsid w:val="003D094A"/>
    <w:rsid w:val="003D2DE1"/>
    <w:rsid w:val="003D7711"/>
    <w:rsid w:val="003D7E95"/>
    <w:rsid w:val="003E3684"/>
    <w:rsid w:val="003E49D1"/>
    <w:rsid w:val="003E6456"/>
    <w:rsid w:val="003E6B72"/>
    <w:rsid w:val="003F0C45"/>
    <w:rsid w:val="003F0CE0"/>
    <w:rsid w:val="003F27B9"/>
    <w:rsid w:val="003F35BD"/>
    <w:rsid w:val="003F643C"/>
    <w:rsid w:val="003F6B45"/>
    <w:rsid w:val="003F7427"/>
    <w:rsid w:val="00400A2D"/>
    <w:rsid w:val="00402035"/>
    <w:rsid w:val="004104F6"/>
    <w:rsid w:val="004116F9"/>
    <w:rsid w:val="0041405A"/>
    <w:rsid w:val="004147C1"/>
    <w:rsid w:val="00416CC6"/>
    <w:rsid w:val="00417452"/>
    <w:rsid w:val="00420542"/>
    <w:rsid w:val="00421ABC"/>
    <w:rsid w:val="004278D7"/>
    <w:rsid w:val="00430778"/>
    <w:rsid w:val="00431629"/>
    <w:rsid w:val="0043378A"/>
    <w:rsid w:val="00434B03"/>
    <w:rsid w:val="004353FA"/>
    <w:rsid w:val="0043717B"/>
    <w:rsid w:val="0044088C"/>
    <w:rsid w:val="004414BA"/>
    <w:rsid w:val="00442FAB"/>
    <w:rsid w:val="00443ECD"/>
    <w:rsid w:val="00444026"/>
    <w:rsid w:val="00444D45"/>
    <w:rsid w:val="00444DDA"/>
    <w:rsid w:val="00445745"/>
    <w:rsid w:val="00446349"/>
    <w:rsid w:val="004478A8"/>
    <w:rsid w:val="004479A1"/>
    <w:rsid w:val="00447F37"/>
    <w:rsid w:val="00450832"/>
    <w:rsid w:val="00452B9D"/>
    <w:rsid w:val="00453013"/>
    <w:rsid w:val="004539EF"/>
    <w:rsid w:val="0045456D"/>
    <w:rsid w:val="004559A0"/>
    <w:rsid w:val="0045660F"/>
    <w:rsid w:val="00456D32"/>
    <w:rsid w:val="00457A21"/>
    <w:rsid w:val="0046083C"/>
    <w:rsid w:val="00461654"/>
    <w:rsid w:val="004632B9"/>
    <w:rsid w:val="00465ECF"/>
    <w:rsid w:val="00471266"/>
    <w:rsid w:val="0047258A"/>
    <w:rsid w:val="00473360"/>
    <w:rsid w:val="00473E28"/>
    <w:rsid w:val="004749CE"/>
    <w:rsid w:val="00474B7B"/>
    <w:rsid w:val="00475399"/>
    <w:rsid w:val="0047757F"/>
    <w:rsid w:val="0048276D"/>
    <w:rsid w:val="00483434"/>
    <w:rsid w:val="00484D01"/>
    <w:rsid w:val="00484EBB"/>
    <w:rsid w:val="004859B9"/>
    <w:rsid w:val="00485DE3"/>
    <w:rsid w:val="00490A03"/>
    <w:rsid w:val="00491231"/>
    <w:rsid w:val="00492073"/>
    <w:rsid w:val="00492833"/>
    <w:rsid w:val="00493043"/>
    <w:rsid w:val="00497628"/>
    <w:rsid w:val="00497739"/>
    <w:rsid w:val="004A0B44"/>
    <w:rsid w:val="004A216B"/>
    <w:rsid w:val="004A3B9E"/>
    <w:rsid w:val="004A4ED4"/>
    <w:rsid w:val="004A6D09"/>
    <w:rsid w:val="004A7836"/>
    <w:rsid w:val="004B1634"/>
    <w:rsid w:val="004B19B6"/>
    <w:rsid w:val="004B6EDE"/>
    <w:rsid w:val="004B7108"/>
    <w:rsid w:val="004B7EFF"/>
    <w:rsid w:val="004C020D"/>
    <w:rsid w:val="004C0ECD"/>
    <w:rsid w:val="004C2D3F"/>
    <w:rsid w:val="004C4FCA"/>
    <w:rsid w:val="004C69E0"/>
    <w:rsid w:val="004C75FD"/>
    <w:rsid w:val="004D0185"/>
    <w:rsid w:val="004D1A9F"/>
    <w:rsid w:val="004D376A"/>
    <w:rsid w:val="004D4C3E"/>
    <w:rsid w:val="004D56D8"/>
    <w:rsid w:val="004D5A72"/>
    <w:rsid w:val="004D7349"/>
    <w:rsid w:val="004D75A7"/>
    <w:rsid w:val="004E02DF"/>
    <w:rsid w:val="004E384F"/>
    <w:rsid w:val="004E5448"/>
    <w:rsid w:val="004E5F0A"/>
    <w:rsid w:val="004E69B9"/>
    <w:rsid w:val="004F089A"/>
    <w:rsid w:val="004F09A6"/>
    <w:rsid w:val="004F1478"/>
    <w:rsid w:val="004F2360"/>
    <w:rsid w:val="004F23A1"/>
    <w:rsid w:val="004F27F1"/>
    <w:rsid w:val="004F5A8B"/>
    <w:rsid w:val="004F657A"/>
    <w:rsid w:val="004F7DF8"/>
    <w:rsid w:val="0050037F"/>
    <w:rsid w:val="00503594"/>
    <w:rsid w:val="005047B8"/>
    <w:rsid w:val="005052D4"/>
    <w:rsid w:val="00506D51"/>
    <w:rsid w:val="00507063"/>
    <w:rsid w:val="00510E9A"/>
    <w:rsid w:val="00511229"/>
    <w:rsid w:val="00511574"/>
    <w:rsid w:val="00512011"/>
    <w:rsid w:val="00512352"/>
    <w:rsid w:val="005157AD"/>
    <w:rsid w:val="00517AEA"/>
    <w:rsid w:val="005218F6"/>
    <w:rsid w:val="00522392"/>
    <w:rsid w:val="005244CA"/>
    <w:rsid w:val="00524677"/>
    <w:rsid w:val="00524E37"/>
    <w:rsid w:val="00525037"/>
    <w:rsid w:val="00525DA0"/>
    <w:rsid w:val="00527694"/>
    <w:rsid w:val="005311DB"/>
    <w:rsid w:val="0053191E"/>
    <w:rsid w:val="0053194F"/>
    <w:rsid w:val="00531E22"/>
    <w:rsid w:val="00532D58"/>
    <w:rsid w:val="0054138F"/>
    <w:rsid w:val="005419FF"/>
    <w:rsid w:val="00542FF5"/>
    <w:rsid w:val="00543C22"/>
    <w:rsid w:val="0054426B"/>
    <w:rsid w:val="005463EC"/>
    <w:rsid w:val="00546586"/>
    <w:rsid w:val="00546595"/>
    <w:rsid w:val="005469D9"/>
    <w:rsid w:val="00546B9B"/>
    <w:rsid w:val="00546F6E"/>
    <w:rsid w:val="005500C0"/>
    <w:rsid w:val="005502CA"/>
    <w:rsid w:val="00550983"/>
    <w:rsid w:val="00552487"/>
    <w:rsid w:val="00553D75"/>
    <w:rsid w:val="00554581"/>
    <w:rsid w:val="005547A3"/>
    <w:rsid w:val="00555D79"/>
    <w:rsid w:val="0055749C"/>
    <w:rsid w:val="00557D30"/>
    <w:rsid w:val="0056171D"/>
    <w:rsid w:val="00562BD8"/>
    <w:rsid w:val="00563530"/>
    <w:rsid w:val="005654E4"/>
    <w:rsid w:val="00565AB1"/>
    <w:rsid w:val="00565B6E"/>
    <w:rsid w:val="00565CC6"/>
    <w:rsid w:val="00565E3D"/>
    <w:rsid w:val="005668F5"/>
    <w:rsid w:val="00567761"/>
    <w:rsid w:val="0057296E"/>
    <w:rsid w:val="00572C92"/>
    <w:rsid w:val="00573BB6"/>
    <w:rsid w:val="005766FF"/>
    <w:rsid w:val="00576ED2"/>
    <w:rsid w:val="00576F4C"/>
    <w:rsid w:val="00577207"/>
    <w:rsid w:val="0058024E"/>
    <w:rsid w:val="0058086B"/>
    <w:rsid w:val="00581199"/>
    <w:rsid w:val="00581D0A"/>
    <w:rsid w:val="00582288"/>
    <w:rsid w:val="00582293"/>
    <w:rsid w:val="00583D16"/>
    <w:rsid w:val="00584363"/>
    <w:rsid w:val="0058624C"/>
    <w:rsid w:val="00590014"/>
    <w:rsid w:val="00590895"/>
    <w:rsid w:val="00592225"/>
    <w:rsid w:val="00593FC4"/>
    <w:rsid w:val="005953EB"/>
    <w:rsid w:val="005968CB"/>
    <w:rsid w:val="005A13B4"/>
    <w:rsid w:val="005A27CE"/>
    <w:rsid w:val="005A3410"/>
    <w:rsid w:val="005A3CB2"/>
    <w:rsid w:val="005A3E5D"/>
    <w:rsid w:val="005A4867"/>
    <w:rsid w:val="005A506A"/>
    <w:rsid w:val="005A5333"/>
    <w:rsid w:val="005A591D"/>
    <w:rsid w:val="005A6D02"/>
    <w:rsid w:val="005A73E6"/>
    <w:rsid w:val="005B237B"/>
    <w:rsid w:val="005B26A4"/>
    <w:rsid w:val="005B26ED"/>
    <w:rsid w:val="005B347B"/>
    <w:rsid w:val="005B468E"/>
    <w:rsid w:val="005B7CA0"/>
    <w:rsid w:val="005C0282"/>
    <w:rsid w:val="005C36D9"/>
    <w:rsid w:val="005C3721"/>
    <w:rsid w:val="005C7224"/>
    <w:rsid w:val="005D0C66"/>
    <w:rsid w:val="005D1334"/>
    <w:rsid w:val="005D40FD"/>
    <w:rsid w:val="005D4395"/>
    <w:rsid w:val="005D706C"/>
    <w:rsid w:val="005D7198"/>
    <w:rsid w:val="005E0FE9"/>
    <w:rsid w:val="005E106A"/>
    <w:rsid w:val="005E14B4"/>
    <w:rsid w:val="005E1BCC"/>
    <w:rsid w:val="005E2628"/>
    <w:rsid w:val="005E2C3C"/>
    <w:rsid w:val="005E47A2"/>
    <w:rsid w:val="005F126F"/>
    <w:rsid w:val="005F1C58"/>
    <w:rsid w:val="006023C0"/>
    <w:rsid w:val="00604071"/>
    <w:rsid w:val="00605383"/>
    <w:rsid w:val="00605A26"/>
    <w:rsid w:val="0060618D"/>
    <w:rsid w:val="00606A56"/>
    <w:rsid w:val="00607632"/>
    <w:rsid w:val="00607F8E"/>
    <w:rsid w:val="0061166F"/>
    <w:rsid w:val="00611BDD"/>
    <w:rsid w:val="00612A7A"/>
    <w:rsid w:val="00621E99"/>
    <w:rsid w:val="00622ADD"/>
    <w:rsid w:val="0062354D"/>
    <w:rsid w:val="006246CA"/>
    <w:rsid w:val="00630310"/>
    <w:rsid w:val="00631026"/>
    <w:rsid w:val="00635CE6"/>
    <w:rsid w:val="00640306"/>
    <w:rsid w:val="00640AD6"/>
    <w:rsid w:val="00642142"/>
    <w:rsid w:val="00642951"/>
    <w:rsid w:val="006437FF"/>
    <w:rsid w:val="00647684"/>
    <w:rsid w:val="006510C2"/>
    <w:rsid w:val="006512A6"/>
    <w:rsid w:val="006529B8"/>
    <w:rsid w:val="00653D19"/>
    <w:rsid w:val="006576B5"/>
    <w:rsid w:val="00657825"/>
    <w:rsid w:val="006608C6"/>
    <w:rsid w:val="00662324"/>
    <w:rsid w:val="0066508E"/>
    <w:rsid w:val="006659AF"/>
    <w:rsid w:val="00665E79"/>
    <w:rsid w:val="0066655E"/>
    <w:rsid w:val="00671008"/>
    <w:rsid w:val="00671049"/>
    <w:rsid w:val="006713AA"/>
    <w:rsid w:val="00672493"/>
    <w:rsid w:val="006738FC"/>
    <w:rsid w:val="00676553"/>
    <w:rsid w:val="0067739D"/>
    <w:rsid w:val="00680748"/>
    <w:rsid w:val="00680861"/>
    <w:rsid w:val="00683372"/>
    <w:rsid w:val="00684BDB"/>
    <w:rsid w:val="00684EBA"/>
    <w:rsid w:val="00690EB6"/>
    <w:rsid w:val="006935BF"/>
    <w:rsid w:val="00695BEC"/>
    <w:rsid w:val="00695D48"/>
    <w:rsid w:val="006962CB"/>
    <w:rsid w:val="00696523"/>
    <w:rsid w:val="00696BB1"/>
    <w:rsid w:val="00696D1B"/>
    <w:rsid w:val="006A0C0E"/>
    <w:rsid w:val="006A1BC9"/>
    <w:rsid w:val="006A1E8A"/>
    <w:rsid w:val="006A2364"/>
    <w:rsid w:val="006A2EE1"/>
    <w:rsid w:val="006A53B5"/>
    <w:rsid w:val="006B1409"/>
    <w:rsid w:val="006B1DD1"/>
    <w:rsid w:val="006B29E4"/>
    <w:rsid w:val="006B2AEE"/>
    <w:rsid w:val="006B5234"/>
    <w:rsid w:val="006B60D0"/>
    <w:rsid w:val="006C09B9"/>
    <w:rsid w:val="006C1EF6"/>
    <w:rsid w:val="006C61E1"/>
    <w:rsid w:val="006D1847"/>
    <w:rsid w:val="006D3302"/>
    <w:rsid w:val="006D43AA"/>
    <w:rsid w:val="006D65B8"/>
    <w:rsid w:val="006E0556"/>
    <w:rsid w:val="006E2BEE"/>
    <w:rsid w:val="006E646D"/>
    <w:rsid w:val="006E6FAE"/>
    <w:rsid w:val="006F32CB"/>
    <w:rsid w:val="006F3A56"/>
    <w:rsid w:val="006F49BF"/>
    <w:rsid w:val="006F4BE2"/>
    <w:rsid w:val="006F658F"/>
    <w:rsid w:val="00700BE3"/>
    <w:rsid w:val="00700DCA"/>
    <w:rsid w:val="00702B13"/>
    <w:rsid w:val="007038D7"/>
    <w:rsid w:val="00706163"/>
    <w:rsid w:val="0070779F"/>
    <w:rsid w:val="0071084A"/>
    <w:rsid w:val="007117D5"/>
    <w:rsid w:val="0071343C"/>
    <w:rsid w:val="007148FD"/>
    <w:rsid w:val="00714D42"/>
    <w:rsid w:val="00714FF0"/>
    <w:rsid w:val="007156E9"/>
    <w:rsid w:val="007172F4"/>
    <w:rsid w:val="00720F74"/>
    <w:rsid w:val="007217C3"/>
    <w:rsid w:val="0072267C"/>
    <w:rsid w:val="0072313E"/>
    <w:rsid w:val="0072375D"/>
    <w:rsid w:val="0072594A"/>
    <w:rsid w:val="0072595F"/>
    <w:rsid w:val="00725CDA"/>
    <w:rsid w:val="00726B94"/>
    <w:rsid w:val="00727B73"/>
    <w:rsid w:val="00730230"/>
    <w:rsid w:val="007313A4"/>
    <w:rsid w:val="00731423"/>
    <w:rsid w:val="00735B15"/>
    <w:rsid w:val="00736A31"/>
    <w:rsid w:val="00736F3C"/>
    <w:rsid w:val="0073745A"/>
    <w:rsid w:val="00740631"/>
    <w:rsid w:val="0074161D"/>
    <w:rsid w:val="007420BD"/>
    <w:rsid w:val="00744D99"/>
    <w:rsid w:val="00745E6E"/>
    <w:rsid w:val="00747237"/>
    <w:rsid w:val="007475C1"/>
    <w:rsid w:val="007479CC"/>
    <w:rsid w:val="007507B8"/>
    <w:rsid w:val="0075088E"/>
    <w:rsid w:val="00751D9F"/>
    <w:rsid w:val="007541C5"/>
    <w:rsid w:val="00754562"/>
    <w:rsid w:val="00754704"/>
    <w:rsid w:val="00755D4F"/>
    <w:rsid w:val="0075689A"/>
    <w:rsid w:val="00756E68"/>
    <w:rsid w:val="007623C1"/>
    <w:rsid w:val="00762B5E"/>
    <w:rsid w:val="007638EF"/>
    <w:rsid w:val="0076750C"/>
    <w:rsid w:val="00767791"/>
    <w:rsid w:val="007710E8"/>
    <w:rsid w:val="00771375"/>
    <w:rsid w:val="0077228A"/>
    <w:rsid w:val="00772AC6"/>
    <w:rsid w:val="0077549D"/>
    <w:rsid w:val="0078446F"/>
    <w:rsid w:val="00784510"/>
    <w:rsid w:val="00785A15"/>
    <w:rsid w:val="0078625B"/>
    <w:rsid w:val="00786603"/>
    <w:rsid w:val="00786737"/>
    <w:rsid w:val="00787386"/>
    <w:rsid w:val="00792FA3"/>
    <w:rsid w:val="00793973"/>
    <w:rsid w:val="007955AE"/>
    <w:rsid w:val="0079774A"/>
    <w:rsid w:val="00797A6D"/>
    <w:rsid w:val="007A04B4"/>
    <w:rsid w:val="007A0975"/>
    <w:rsid w:val="007A0D27"/>
    <w:rsid w:val="007A2163"/>
    <w:rsid w:val="007A6A05"/>
    <w:rsid w:val="007A72A7"/>
    <w:rsid w:val="007A7835"/>
    <w:rsid w:val="007B04C6"/>
    <w:rsid w:val="007B0B82"/>
    <w:rsid w:val="007B1867"/>
    <w:rsid w:val="007B6ABF"/>
    <w:rsid w:val="007B7BD7"/>
    <w:rsid w:val="007C4E91"/>
    <w:rsid w:val="007C5A24"/>
    <w:rsid w:val="007C621C"/>
    <w:rsid w:val="007C7770"/>
    <w:rsid w:val="007D2FC0"/>
    <w:rsid w:val="007D36F1"/>
    <w:rsid w:val="007D3A5E"/>
    <w:rsid w:val="007D3B12"/>
    <w:rsid w:val="007D3C80"/>
    <w:rsid w:val="007D40D7"/>
    <w:rsid w:val="007D74D4"/>
    <w:rsid w:val="007D7AE5"/>
    <w:rsid w:val="007E2EE4"/>
    <w:rsid w:val="007E4364"/>
    <w:rsid w:val="007E77D6"/>
    <w:rsid w:val="007E7D30"/>
    <w:rsid w:val="007F072A"/>
    <w:rsid w:val="007F18DD"/>
    <w:rsid w:val="007F24ED"/>
    <w:rsid w:val="007F2A3A"/>
    <w:rsid w:val="007F2DC6"/>
    <w:rsid w:val="007F2E2E"/>
    <w:rsid w:val="007F537B"/>
    <w:rsid w:val="007F5E76"/>
    <w:rsid w:val="007F77A1"/>
    <w:rsid w:val="008002B1"/>
    <w:rsid w:val="00800D25"/>
    <w:rsid w:val="00800D7B"/>
    <w:rsid w:val="00801EC9"/>
    <w:rsid w:val="008066F8"/>
    <w:rsid w:val="008067E8"/>
    <w:rsid w:val="00807179"/>
    <w:rsid w:val="008074DD"/>
    <w:rsid w:val="00813DDC"/>
    <w:rsid w:val="00814803"/>
    <w:rsid w:val="008148F0"/>
    <w:rsid w:val="00815C71"/>
    <w:rsid w:val="008167F3"/>
    <w:rsid w:val="008172E8"/>
    <w:rsid w:val="008174BA"/>
    <w:rsid w:val="00817874"/>
    <w:rsid w:val="0082020B"/>
    <w:rsid w:val="008211AE"/>
    <w:rsid w:val="0082160E"/>
    <w:rsid w:val="0082220D"/>
    <w:rsid w:val="008226C4"/>
    <w:rsid w:val="00822930"/>
    <w:rsid w:val="00823643"/>
    <w:rsid w:val="008243C4"/>
    <w:rsid w:val="00830E34"/>
    <w:rsid w:val="0083101E"/>
    <w:rsid w:val="00834B40"/>
    <w:rsid w:val="00834BBA"/>
    <w:rsid w:val="0083522C"/>
    <w:rsid w:val="008367BE"/>
    <w:rsid w:val="008374A4"/>
    <w:rsid w:val="00837F58"/>
    <w:rsid w:val="00843010"/>
    <w:rsid w:val="0084415C"/>
    <w:rsid w:val="0084745A"/>
    <w:rsid w:val="008517FA"/>
    <w:rsid w:val="00851975"/>
    <w:rsid w:val="00854BAD"/>
    <w:rsid w:val="00855F79"/>
    <w:rsid w:val="00861E5A"/>
    <w:rsid w:val="00862307"/>
    <w:rsid w:val="00862357"/>
    <w:rsid w:val="008632FF"/>
    <w:rsid w:val="00865026"/>
    <w:rsid w:val="00865D87"/>
    <w:rsid w:val="00866157"/>
    <w:rsid w:val="00870B42"/>
    <w:rsid w:val="00870C52"/>
    <w:rsid w:val="00872A1A"/>
    <w:rsid w:val="00873B3A"/>
    <w:rsid w:val="008744F4"/>
    <w:rsid w:val="00874F6B"/>
    <w:rsid w:val="008766EC"/>
    <w:rsid w:val="0087716C"/>
    <w:rsid w:val="00881C3A"/>
    <w:rsid w:val="0088262D"/>
    <w:rsid w:val="00886B87"/>
    <w:rsid w:val="00887E6B"/>
    <w:rsid w:val="00891B12"/>
    <w:rsid w:val="0089387A"/>
    <w:rsid w:val="0089453C"/>
    <w:rsid w:val="00897AAE"/>
    <w:rsid w:val="00897E80"/>
    <w:rsid w:val="008A2F36"/>
    <w:rsid w:val="008A496A"/>
    <w:rsid w:val="008A4AE7"/>
    <w:rsid w:val="008A7D1B"/>
    <w:rsid w:val="008B26EA"/>
    <w:rsid w:val="008B29E1"/>
    <w:rsid w:val="008B4B5E"/>
    <w:rsid w:val="008C13E6"/>
    <w:rsid w:val="008C2454"/>
    <w:rsid w:val="008C269F"/>
    <w:rsid w:val="008C3513"/>
    <w:rsid w:val="008C4825"/>
    <w:rsid w:val="008C6A4E"/>
    <w:rsid w:val="008D017A"/>
    <w:rsid w:val="008D3F37"/>
    <w:rsid w:val="008D41A2"/>
    <w:rsid w:val="008D4913"/>
    <w:rsid w:val="008D659B"/>
    <w:rsid w:val="008D7D71"/>
    <w:rsid w:val="008E41A1"/>
    <w:rsid w:val="008E4529"/>
    <w:rsid w:val="008E569B"/>
    <w:rsid w:val="008E601E"/>
    <w:rsid w:val="008E658F"/>
    <w:rsid w:val="008F0B70"/>
    <w:rsid w:val="008F5541"/>
    <w:rsid w:val="008F6D41"/>
    <w:rsid w:val="009013AC"/>
    <w:rsid w:val="00903705"/>
    <w:rsid w:val="0090621C"/>
    <w:rsid w:val="00906C9E"/>
    <w:rsid w:val="00907746"/>
    <w:rsid w:val="009100D4"/>
    <w:rsid w:val="00911B8F"/>
    <w:rsid w:val="00913867"/>
    <w:rsid w:val="00913DFE"/>
    <w:rsid w:val="009141EC"/>
    <w:rsid w:val="0091431A"/>
    <w:rsid w:val="00916012"/>
    <w:rsid w:val="00916289"/>
    <w:rsid w:val="0091633A"/>
    <w:rsid w:val="0091647F"/>
    <w:rsid w:val="00917C72"/>
    <w:rsid w:val="00923E6B"/>
    <w:rsid w:val="00924639"/>
    <w:rsid w:val="00925EB3"/>
    <w:rsid w:val="009269A3"/>
    <w:rsid w:val="00927A34"/>
    <w:rsid w:val="0093160C"/>
    <w:rsid w:val="00931792"/>
    <w:rsid w:val="00934CB0"/>
    <w:rsid w:val="00935EA5"/>
    <w:rsid w:val="009373EA"/>
    <w:rsid w:val="00940830"/>
    <w:rsid w:val="009413C3"/>
    <w:rsid w:val="00941EE0"/>
    <w:rsid w:val="00943D3F"/>
    <w:rsid w:val="00944101"/>
    <w:rsid w:val="00947636"/>
    <w:rsid w:val="00950902"/>
    <w:rsid w:val="00950F98"/>
    <w:rsid w:val="00960E8E"/>
    <w:rsid w:val="00961668"/>
    <w:rsid w:val="00963124"/>
    <w:rsid w:val="0096314D"/>
    <w:rsid w:val="00966099"/>
    <w:rsid w:val="00966D7D"/>
    <w:rsid w:val="00967549"/>
    <w:rsid w:val="00967CC2"/>
    <w:rsid w:val="00970CCE"/>
    <w:rsid w:val="00970F02"/>
    <w:rsid w:val="00972C1A"/>
    <w:rsid w:val="00972FE2"/>
    <w:rsid w:val="00975294"/>
    <w:rsid w:val="00975BDA"/>
    <w:rsid w:val="00976641"/>
    <w:rsid w:val="00977704"/>
    <w:rsid w:val="00977C01"/>
    <w:rsid w:val="009811E1"/>
    <w:rsid w:val="00981EB1"/>
    <w:rsid w:val="00983063"/>
    <w:rsid w:val="0098366E"/>
    <w:rsid w:val="00985E66"/>
    <w:rsid w:val="00987C06"/>
    <w:rsid w:val="00991D76"/>
    <w:rsid w:val="00993D57"/>
    <w:rsid w:val="009941F5"/>
    <w:rsid w:val="0099498A"/>
    <w:rsid w:val="0099600E"/>
    <w:rsid w:val="00996CB8"/>
    <w:rsid w:val="009A0E8C"/>
    <w:rsid w:val="009A0F06"/>
    <w:rsid w:val="009A2211"/>
    <w:rsid w:val="009A25AC"/>
    <w:rsid w:val="009A2776"/>
    <w:rsid w:val="009A47FF"/>
    <w:rsid w:val="009A5CFF"/>
    <w:rsid w:val="009A6221"/>
    <w:rsid w:val="009A62F7"/>
    <w:rsid w:val="009A63F0"/>
    <w:rsid w:val="009A6E01"/>
    <w:rsid w:val="009B1150"/>
    <w:rsid w:val="009B1CF0"/>
    <w:rsid w:val="009B23A4"/>
    <w:rsid w:val="009B2737"/>
    <w:rsid w:val="009B2D11"/>
    <w:rsid w:val="009B6C87"/>
    <w:rsid w:val="009B7017"/>
    <w:rsid w:val="009B7572"/>
    <w:rsid w:val="009B7CAA"/>
    <w:rsid w:val="009C6CD3"/>
    <w:rsid w:val="009D1A75"/>
    <w:rsid w:val="009D306A"/>
    <w:rsid w:val="009D5570"/>
    <w:rsid w:val="009D57BB"/>
    <w:rsid w:val="009D5866"/>
    <w:rsid w:val="009D76BD"/>
    <w:rsid w:val="009E1A05"/>
    <w:rsid w:val="009E1A17"/>
    <w:rsid w:val="009E277D"/>
    <w:rsid w:val="009E3091"/>
    <w:rsid w:val="009E60F7"/>
    <w:rsid w:val="009E74F4"/>
    <w:rsid w:val="009F19B9"/>
    <w:rsid w:val="009F34F9"/>
    <w:rsid w:val="009F62AF"/>
    <w:rsid w:val="009F7016"/>
    <w:rsid w:val="009F71DF"/>
    <w:rsid w:val="009F75B0"/>
    <w:rsid w:val="00A00D90"/>
    <w:rsid w:val="00A01332"/>
    <w:rsid w:val="00A02600"/>
    <w:rsid w:val="00A02CA4"/>
    <w:rsid w:val="00A0310F"/>
    <w:rsid w:val="00A036E5"/>
    <w:rsid w:val="00A05CF7"/>
    <w:rsid w:val="00A110FD"/>
    <w:rsid w:val="00A1655D"/>
    <w:rsid w:val="00A16D49"/>
    <w:rsid w:val="00A16DB5"/>
    <w:rsid w:val="00A200A6"/>
    <w:rsid w:val="00A25A51"/>
    <w:rsid w:val="00A26082"/>
    <w:rsid w:val="00A273CB"/>
    <w:rsid w:val="00A276FD"/>
    <w:rsid w:val="00A27CE9"/>
    <w:rsid w:val="00A30F5C"/>
    <w:rsid w:val="00A31F60"/>
    <w:rsid w:val="00A32600"/>
    <w:rsid w:val="00A334AA"/>
    <w:rsid w:val="00A34879"/>
    <w:rsid w:val="00A428C5"/>
    <w:rsid w:val="00A435AC"/>
    <w:rsid w:val="00A435CB"/>
    <w:rsid w:val="00A44BE2"/>
    <w:rsid w:val="00A47726"/>
    <w:rsid w:val="00A52E7E"/>
    <w:rsid w:val="00A538AE"/>
    <w:rsid w:val="00A56639"/>
    <w:rsid w:val="00A56E7B"/>
    <w:rsid w:val="00A572D0"/>
    <w:rsid w:val="00A60C22"/>
    <w:rsid w:val="00A6168C"/>
    <w:rsid w:val="00A61A08"/>
    <w:rsid w:val="00A6378A"/>
    <w:rsid w:val="00A647DC"/>
    <w:rsid w:val="00A66D08"/>
    <w:rsid w:val="00A67375"/>
    <w:rsid w:val="00A714EE"/>
    <w:rsid w:val="00A732B9"/>
    <w:rsid w:val="00A8003A"/>
    <w:rsid w:val="00A80839"/>
    <w:rsid w:val="00A8245D"/>
    <w:rsid w:val="00A82D0B"/>
    <w:rsid w:val="00A8338B"/>
    <w:rsid w:val="00A868F6"/>
    <w:rsid w:val="00A86B12"/>
    <w:rsid w:val="00A87158"/>
    <w:rsid w:val="00A909DF"/>
    <w:rsid w:val="00A91DBA"/>
    <w:rsid w:val="00A928C7"/>
    <w:rsid w:val="00A96B93"/>
    <w:rsid w:val="00A97D3B"/>
    <w:rsid w:val="00AA3393"/>
    <w:rsid w:val="00AA416E"/>
    <w:rsid w:val="00AA493A"/>
    <w:rsid w:val="00AA521B"/>
    <w:rsid w:val="00AA53B7"/>
    <w:rsid w:val="00AA753A"/>
    <w:rsid w:val="00AA7893"/>
    <w:rsid w:val="00AA7F2C"/>
    <w:rsid w:val="00AB0504"/>
    <w:rsid w:val="00AB1F9E"/>
    <w:rsid w:val="00AB2A63"/>
    <w:rsid w:val="00AB4854"/>
    <w:rsid w:val="00AB5005"/>
    <w:rsid w:val="00AB5947"/>
    <w:rsid w:val="00AB73CF"/>
    <w:rsid w:val="00AC106F"/>
    <w:rsid w:val="00AC5624"/>
    <w:rsid w:val="00AC7BC9"/>
    <w:rsid w:val="00AD34A2"/>
    <w:rsid w:val="00AD5451"/>
    <w:rsid w:val="00AD5E13"/>
    <w:rsid w:val="00AE0395"/>
    <w:rsid w:val="00AE4302"/>
    <w:rsid w:val="00AE4483"/>
    <w:rsid w:val="00AE4C45"/>
    <w:rsid w:val="00AE520C"/>
    <w:rsid w:val="00AE6F27"/>
    <w:rsid w:val="00AE6FF0"/>
    <w:rsid w:val="00AE71C1"/>
    <w:rsid w:val="00AE7E36"/>
    <w:rsid w:val="00AF14E2"/>
    <w:rsid w:val="00AF1979"/>
    <w:rsid w:val="00AF1CDD"/>
    <w:rsid w:val="00AF28D2"/>
    <w:rsid w:val="00AF2B8D"/>
    <w:rsid w:val="00AF5AEA"/>
    <w:rsid w:val="00AF7A84"/>
    <w:rsid w:val="00B00751"/>
    <w:rsid w:val="00B00825"/>
    <w:rsid w:val="00B00C4A"/>
    <w:rsid w:val="00B00CCD"/>
    <w:rsid w:val="00B0307A"/>
    <w:rsid w:val="00B03700"/>
    <w:rsid w:val="00B03A26"/>
    <w:rsid w:val="00B049AD"/>
    <w:rsid w:val="00B051D7"/>
    <w:rsid w:val="00B07F35"/>
    <w:rsid w:val="00B108EC"/>
    <w:rsid w:val="00B1100C"/>
    <w:rsid w:val="00B13E37"/>
    <w:rsid w:val="00B14025"/>
    <w:rsid w:val="00B15F2C"/>
    <w:rsid w:val="00B16AF7"/>
    <w:rsid w:val="00B17BA2"/>
    <w:rsid w:val="00B17D7B"/>
    <w:rsid w:val="00B20CFC"/>
    <w:rsid w:val="00B23FE8"/>
    <w:rsid w:val="00B26F51"/>
    <w:rsid w:val="00B30D9F"/>
    <w:rsid w:val="00B30FB4"/>
    <w:rsid w:val="00B31862"/>
    <w:rsid w:val="00B32223"/>
    <w:rsid w:val="00B32343"/>
    <w:rsid w:val="00B40236"/>
    <w:rsid w:val="00B40BD1"/>
    <w:rsid w:val="00B40E8A"/>
    <w:rsid w:val="00B4226A"/>
    <w:rsid w:val="00B44639"/>
    <w:rsid w:val="00B45D00"/>
    <w:rsid w:val="00B46C08"/>
    <w:rsid w:val="00B473DE"/>
    <w:rsid w:val="00B4789B"/>
    <w:rsid w:val="00B47A8B"/>
    <w:rsid w:val="00B50178"/>
    <w:rsid w:val="00B50185"/>
    <w:rsid w:val="00B5045A"/>
    <w:rsid w:val="00B50B91"/>
    <w:rsid w:val="00B50D59"/>
    <w:rsid w:val="00B53141"/>
    <w:rsid w:val="00B54F9D"/>
    <w:rsid w:val="00B561D5"/>
    <w:rsid w:val="00B60BE2"/>
    <w:rsid w:val="00B62166"/>
    <w:rsid w:val="00B6425C"/>
    <w:rsid w:val="00B65C85"/>
    <w:rsid w:val="00B65D5F"/>
    <w:rsid w:val="00B67CC6"/>
    <w:rsid w:val="00B70ABF"/>
    <w:rsid w:val="00B721B7"/>
    <w:rsid w:val="00B72ACF"/>
    <w:rsid w:val="00B73C6A"/>
    <w:rsid w:val="00B746ED"/>
    <w:rsid w:val="00B759FD"/>
    <w:rsid w:val="00B80D2A"/>
    <w:rsid w:val="00B81690"/>
    <w:rsid w:val="00B829CE"/>
    <w:rsid w:val="00B82C2D"/>
    <w:rsid w:val="00B840B0"/>
    <w:rsid w:val="00B84FC0"/>
    <w:rsid w:val="00B879E5"/>
    <w:rsid w:val="00B9039E"/>
    <w:rsid w:val="00B91926"/>
    <w:rsid w:val="00B923D4"/>
    <w:rsid w:val="00B93BE4"/>
    <w:rsid w:val="00B94399"/>
    <w:rsid w:val="00B9455B"/>
    <w:rsid w:val="00B94F53"/>
    <w:rsid w:val="00B952C7"/>
    <w:rsid w:val="00B957A8"/>
    <w:rsid w:val="00BA0A0F"/>
    <w:rsid w:val="00BA0EDB"/>
    <w:rsid w:val="00BA16DE"/>
    <w:rsid w:val="00BA2295"/>
    <w:rsid w:val="00BA3AE5"/>
    <w:rsid w:val="00BA48BA"/>
    <w:rsid w:val="00BA57D3"/>
    <w:rsid w:val="00BB013F"/>
    <w:rsid w:val="00BB1F75"/>
    <w:rsid w:val="00BB2595"/>
    <w:rsid w:val="00BB29E3"/>
    <w:rsid w:val="00BB448E"/>
    <w:rsid w:val="00BB592A"/>
    <w:rsid w:val="00BC0CDB"/>
    <w:rsid w:val="00BC29D5"/>
    <w:rsid w:val="00BC4906"/>
    <w:rsid w:val="00BC5011"/>
    <w:rsid w:val="00BC670B"/>
    <w:rsid w:val="00BD0891"/>
    <w:rsid w:val="00BD12F4"/>
    <w:rsid w:val="00BD1602"/>
    <w:rsid w:val="00BD1ACB"/>
    <w:rsid w:val="00BD1FBC"/>
    <w:rsid w:val="00BD3831"/>
    <w:rsid w:val="00BD3B3E"/>
    <w:rsid w:val="00BD5074"/>
    <w:rsid w:val="00BD795F"/>
    <w:rsid w:val="00BE067F"/>
    <w:rsid w:val="00BE1216"/>
    <w:rsid w:val="00BE27B1"/>
    <w:rsid w:val="00BE2E9A"/>
    <w:rsid w:val="00BE3C66"/>
    <w:rsid w:val="00BE4EAE"/>
    <w:rsid w:val="00BE5551"/>
    <w:rsid w:val="00BE5667"/>
    <w:rsid w:val="00BE6DB7"/>
    <w:rsid w:val="00BE7A50"/>
    <w:rsid w:val="00BF08B9"/>
    <w:rsid w:val="00BF2506"/>
    <w:rsid w:val="00BF35F5"/>
    <w:rsid w:val="00BF5806"/>
    <w:rsid w:val="00BF7899"/>
    <w:rsid w:val="00BF7BC3"/>
    <w:rsid w:val="00C0029E"/>
    <w:rsid w:val="00C02A3C"/>
    <w:rsid w:val="00C03D93"/>
    <w:rsid w:val="00C0410F"/>
    <w:rsid w:val="00C050FC"/>
    <w:rsid w:val="00C05EC0"/>
    <w:rsid w:val="00C07C28"/>
    <w:rsid w:val="00C10289"/>
    <w:rsid w:val="00C11030"/>
    <w:rsid w:val="00C111DC"/>
    <w:rsid w:val="00C12A67"/>
    <w:rsid w:val="00C15293"/>
    <w:rsid w:val="00C1633C"/>
    <w:rsid w:val="00C204AE"/>
    <w:rsid w:val="00C20854"/>
    <w:rsid w:val="00C22833"/>
    <w:rsid w:val="00C2489B"/>
    <w:rsid w:val="00C26F21"/>
    <w:rsid w:val="00C275BD"/>
    <w:rsid w:val="00C27EA1"/>
    <w:rsid w:val="00C3006E"/>
    <w:rsid w:val="00C30A8A"/>
    <w:rsid w:val="00C31020"/>
    <w:rsid w:val="00C3350F"/>
    <w:rsid w:val="00C33BB5"/>
    <w:rsid w:val="00C34661"/>
    <w:rsid w:val="00C351FB"/>
    <w:rsid w:val="00C36737"/>
    <w:rsid w:val="00C371A0"/>
    <w:rsid w:val="00C37B9C"/>
    <w:rsid w:val="00C37E47"/>
    <w:rsid w:val="00C37FCA"/>
    <w:rsid w:val="00C406C3"/>
    <w:rsid w:val="00C41671"/>
    <w:rsid w:val="00C4709B"/>
    <w:rsid w:val="00C47F79"/>
    <w:rsid w:val="00C501B0"/>
    <w:rsid w:val="00C5053C"/>
    <w:rsid w:val="00C50B30"/>
    <w:rsid w:val="00C543B4"/>
    <w:rsid w:val="00C54D92"/>
    <w:rsid w:val="00C56D28"/>
    <w:rsid w:val="00C56E83"/>
    <w:rsid w:val="00C62CFF"/>
    <w:rsid w:val="00C657F9"/>
    <w:rsid w:val="00C66794"/>
    <w:rsid w:val="00C66B66"/>
    <w:rsid w:val="00C670C5"/>
    <w:rsid w:val="00C67174"/>
    <w:rsid w:val="00C72D33"/>
    <w:rsid w:val="00C7364C"/>
    <w:rsid w:val="00C73A92"/>
    <w:rsid w:val="00C74285"/>
    <w:rsid w:val="00C752F4"/>
    <w:rsid w:val="00C765D7"/>
    <w:rsid w:val="00C76BC3"/>
    <w:rsid w:val="00C77AAF"/>
    <w:rsid w:val="00C8005B"/>
    <w:rsid w:val="00C80488"/>
    <w:rsid w:val="00C817BC"/>
    <w:rsid w:val="00C81A93"/>
    <w:rsid w:val="00C8272E"/>
    <w:rsid w:val="00C83C58"/>
    <w:rsid w:val="00C85144"/>
    <w:rsid w:val="00C85CD1"/>
    <w:rsid w:val="00C8776F"/>
    <w:rsid w:val="00C87AC8"/>
    <w:rsid w:val="00C87CF3"/>
    <w:rsid w:val="00C90592"/>
    <w:rsid w:val="00C90C19"/>
    <w:rsid w:val="00C92C10"/>
    <w:rsid w:val="00C93E62"/>
    <w:rsid w:val="00C95B0F"/>
    <w:rsid w:val="00C962B0"/>
    <w:rsid w:val="00C971E6"/>
    <w:rsid w:val="00C97A5C"/>
    <w:rsid w:val="00CA1339"/>
    <w:rsid w:val="00CA3535"/>
    <w:rsid w:val="00CA428A"/>
    <w:rsid w:val="00CA649E"/>
    <w:rsid w:val="00CA7928"/>
    <w:rsid w:val="00CB1F7F"/>
    <w:rsid w:val="00CB6C28"/>
    <w:rsid w:val="00CC2758"/>
    <w:rsid w:val="00CD06A5"/>
    <w:rsid w:val="00CD1C08"/>
    <w:rsid w:val="00CD35FC"/>
    <w:rsid w:val="00CE174F"/>
    <w:rsid w:val="00CE1F1B"/>
    <w:rsid w:val="00CE28C3"/>
    <w:rsid w:val="00CE335D"/>
    <w:rsid w:val="00CE34A9"/>
    <w:rsid w:val="00CE47C9"/>
    <w:rsid w:val="00CE72C6"/>
    <w:rsid w:val="00CE7B66"/>
    <w:rsid w:val="00CF1C57"/>
    <w:rsid w:val="00CF1E6C"/>
    <w:rsid w:val="00CF22AF"/>
    <w:rsid w:val="00CF4107"/>
    <w:rsid w:val="00D00645"/>
    <w:rsid w:val="00D024A7"/>
    <w:rsid w:val="00D026BA"/>
    <w:rsid w:val="00D02A47"/>
    <w:rsid w:val="00D02C71"/>
    <w:rsid w:val="00D053C0"/>
    <w:rsid w:val="00D055B3"/>
    <w:rsid w:val="00D057A6"/>
    <w:rsid w:val="00D07678"/>
    <w:rsid w:val="00D109CE"/>
    <w:rsid w:val="00D15991"/>
    <w:rsid w:val="00D16239"/>
    <w:rsid w:val="00D1623B"/>
    <w:rsid w:val="00D1660A"/>
    <w:rsid w:val="00D171A8"/>
    <w:rsid w:val="00D179BA"/>
    <w:rsid w:val="00D22429"/>
    <w:rsid w:val="00D235B0"/>
    <w:rsid w:val="00D2470D"/>
    <w:rsid w:val="00D24DC0"/>
    <w:rsid w:val="00D250CA"/>
    <w:rsid w:val="00D26070"/>
    <w:rsid w:val="00D2636B"/>
    <w:rsid w:val="00D30468"/>
    <w:rsid w:val="00D30C28"/>
    <w:rsid w:val="00D30D62"/>
    <w:rsid w:val="00D30EDF"/>
    <w:rsid w:val="00D3268E"/>
    <w:rsid w:val="00D328B9"/>
    <w:rsid w:val="00D33332"/>
    <w:rsid w:val="00D3354C"/>
    <w:rsid w:val="00D33BD0"/>
    <w:rsid w:val="00D34751"/>
    <w:rsid w:val="00D354F9"/>
    <w:rsid w:val="00D35817"/>
    <w:rsid w:val="00D41B5A"/>
    <w:rsid w:val="00D43F73"/>
    <w:rsid w:val="00D4552B"/>
    <w:rsid w:val="00D460BD"/>
    <w:rsid w:val="00D478B0"/>
    <w:rsid w:val="00D47F89"/>
    <w:rsid w:val="00D50E29"/>
    <w:rsid w:val="00D51147"/>
    <w:rsid w:val="00D51EDF"/>
    <w:rsid w:val="00D52828"/>
    <w:rsid w:val="00D54402"/>
    <w:rsid w:val="00D54F4C"/>
    <w:rsid w:val="00D55E6A"/>
    <w:rsid w:val="00D56858"/>
    <w:rsid w:val="00D56EDC"/>
    <w:rsid w:val="00D57F2F"/>
    <w:rsid w:val="00D609CF"/>
    <w:rsid w:val="00D641C3"/>
    <w:rsid w:val="00D64597"/>
    <w:rsid w:val="00D65BD3"/>
    <w:rsid w:val="00D675E4"/>
    <w:rsid w:val="00D7176C"/>
    <w:rsid w:val="00D71EE8"/>
    <w:rsid w:val="00D72485"/>
    <w:rsid w:val="00D74A9A"/>
    <w:rsid w:val="00D74E11"/>
    <w:rsid w:val="00D75645"/>
    <w:rsid w:val="00D767A7"/>
    <w:rsid w:val="00D77FA6"/>
    <w:rsid w:val="00D82FB5"/>
    <w:rsid w:val="00D833F1"/>
    <w:rsid w:val="00D83D06"/>
    <w:rsid w:val="00D8636D"/>
    <w:rsid w:val="00D90C0F"/>
    <w:rsid w:val="00D927B7"/>
    <w:rsid w:val="00D93227"/>
    <w:rsid w:val="00D939D1"/>
    <w:rsid w:val="00D95398"/>
    <w:rsid w:val="00DA076A"/>
    <w:rsid w:val="00DA21CD"/>
    <w:rsid w:val="00DA2C93"/>
    <w:rsid w:val="00DA31A3"/>
    <w:rsid w:val="00DA324F"/>
    <w:rsid w:val="00DA3CBA"/>
    <w:rsid w:val="00DA5F14"/>
    <w:rsid w:val="00DA65BD"/>
    <w:rsid w:val="00DB24D7"/>
    <w:rsid w:val="00DB37D6"/>
    <w:rsid w:val="00DB41C3"/>
    <w:rsid w:val="00DB444C"/>
    <w:rsid w:val="00DB4BD3"/>
    <w:rsid w:val="00DC1A33"/>
    <w:rsid w:val="00DC22BC"/>
    <w:rsid w:val="00DC4E54"/>
    <w:rsid w:val="00DC532B"/>
    <w:rsid w:val="00DC6EEE"/>
    <w:rsid w:val="00DC7D0F"/>
    <w:rsid w:val="00DD0D62"/>
    <w:rsid w:val="00DD1A26"/>
    <w:rsid w:val="00DD1ACD"/>
    <w:rsid w:val="00DD33C5"/>
    <w:rsid w:val="00DD595F"/>
    <w:rsid w:val="00DD5FFE"/>
    <w:rsid w:val="00DD77EB"/>
    <w:rsid w:val="00DE0461"/>
    <w:rsid w:val="00DE1727"/>
    <w:rsid w:val="00DE186C"/>
    <w:rsid w:val="00DE2275"/>
    <w:rsid w:val="00DE4FC8"/>
    <w:rsid w:val="00DE528F"/>
    <w:rsid w:val="00DE6E6D"/>
    <w:rsid w:val="00DE6EC3"/>
    <w:rsid w:val="00DE7C72"/>
    <w:rsid w:val="00DF097E"/>
    <w:rsid w:val="00DF767F"/>
    <w:rsid w:val="00E01D41"/>
    <w:rsid w:val="00E02956"/>
    <w:rsid w:val="00E04FBA"/>
    <w:rsid w:val="00E05469"/>
    <w:rsid w:val="00E05A5D"/>
    <w:rsid w:val="00E07E41"/>
    <w:rsid w:val="00E07EC8"/>
    <w:rsid w:val="00E11468"/>
    <w:rsid w:val="00E12D70"/>
    <w:rsid w:val="00E12F0E"/>
    <w:rsid w:val="00E13B01"/>
    <w:rsid w:val="00E1570F"/>
    <w:rsid w:val="00E15C76"/>
    <w:rsid w:val="00E16177"/>
    <w:rsid w:val="00E16DDB"/>
    <w:rsid w:val="00E17261"/>
    <w:rsid w:val="00E17839"/>
    <w:rsid w:val="00E2045E"/>
    <w:rsid w:val="00E212C2"/>
    <w:rsid w:val="00E21676"/>
    <w:rsid w:val="00E22CC2"/>
    <w:rsid w:val="00E2338E"/>
    <w:rsid w:val="00E25220"/>
    <w:rsid w:val="00E2562D"/>
    <w:rsid w:val="00E260CF"/>
    <w:rsid w:val="00E31429"/>
    <w:rsid w:val="00E339D7"/>
    <w:rsid w:val="00E353D3"/>
    <w:rsid w:val="00E371E0"/>
    <w:rsid w:val="00E40041"/>
    <w:rsid w:val="00E41216"/>
    <w:rsid w:val="00E41AA2"/>
    <w:rsid w:val="00E42958"/>
    <w:rsid w:val="00E42B01"/>
    <w:rsid w:val="00E45765"/>
    <w:rsid w:val="00E4576E"/>
    <w:rsid w:val="00E45EF9"/>
    <w:rsid w:val="00E46213"/>
    <w:rsid w:val="00E466D9"/>
    <w:rsid w:val="00E47481"/>
    <w:rsid w:val="00E47525"/>
    <w:rsid w:val="00E505B0"/>
    <w:rsid w:val="00E5354B"/>
    <w:rsid w:val="00E53AC3"/>
    <w:rsid w:val="00E53FBF"/>
    <w:rsid w:val="00E549D9"/>
    <w:rsid w:val="00E557AD"/>
    <w:rsid w:val="00E577C4"/>
    <w:rsid w:val="00E57E74"/>
    <w:rsid w:val="00E63868"/>
    <w:rsid w:val="00E63C84"/>
    <w:rsid w:val="00E63E76"/>
    <w:rsid w:val="00E64228"/>
    <w:rsid w:val="00E64A87"/>
    <w:rsid w:val="00E64C2B"/>
    <w:rsid w:val="00E64E36"/>
    <w:rsid w:val="00E65030"/>
    <w:rsid w:val="00E65333"/>
    <w:rsid w:val="00E6609C"/>
    <w:rsid w:val="00E6621F"/>
    <w:rsid w:val="00E66B5C"/>
    <w:rsid w:val="00E70DC6"/>
    <w:rsid w:val="00E725F7"/>
    <w:rsid w:val="00E74C58"/>
    <w:rsid w:val="00E74DB3"/>
    <w:rsid w:val="00E7584C"/>
    <w:rsid w:val="00E76266"/>
    <w:rsid w:val="00E76C34"/>
    <w:rsid w:val="00E77A9C"/>
    <w:rsid w:val="00E77B8A"/>
    <w:rsid w:val="00E8091A"/>
    <w:rsid w:val="00E80E8F"/>
    <w:rsid w:val="00E8203F"/>
    <w:rsid w:val="00E84507"/>
    <w:rsid w:val="00E85933"/>
    <w:rsid w:val="00E87D55"/>
    <w:rsid w:val="00E90C08"/>
    <w:rsid w:val="00E93664"/>
    <w:rsid w:val="00E93864"/>
    <w:rsid w:val="00E94607"/>
    <w:rsid w:val="00E94BB7"/>
    <w:rsid w:val="00E95ABE"/>
    <w:rsid w:val="00E961A8"/>
    <w:rsid w:val="00E96CB0"/>
    <w:rsid w:val="00EA0445"/>
    <w:rsid w:val="00EA25D4"/>
    <w:rsid w:val="00EA26DB"/>
    <w:rsid w:val="00EA2986"/>
    <w:rsid w:val="00EA3C42"/>
    <w:rsid w:val="00EA4CC9"/>
    <w:rsid w:val="00EA4E3C"/>
    <w:rsid w:val="00EA75D9"/>
    <w:rsid w:val="00EB0446"/>
    <w:rsid w:val="00EB0A56"/>
    <w:rsid w:val="00EB0FEE"/>
    <w:rsid w:val="00EB12EF"/>
    <w:rsid w:val="00EB2C85"/>
    <w:rsid w:val="00EB2FCC"/>
    <w:rsid w:val="00EB413C"/>
    <w:rsid w:val="00EC08D9"/>
    <w:rsid w:val="00EC2E3E"/>
    <w:rsid w:val="00EC3D38"/>
    <w:rsid w:val="00EC44A2"/>
    <w:rsid w:val="00EC5680"/>
    <w:rsid w:val="00EC69FA"/>
    <w:rsid w:val="00EC70A6"/>
    <w:rsid w:val="00ED2BF1"/>
    <w:rsid w:val="00ED33D2"/>
    <w:rsid w:val="00ED4631"/>
    <w:rsid w:val="00ED67E3"/>
    <w:rsid w:val="00ED7057"/>
    <w:rsid w:val="00ED770F"/>
    <w:rsid w:val="00EE02F2"/>
    <w:rsid w:val="00EE054E"/>
    <w:rsid w:val="00EE1654"/>
    <w:rsid w:val="00EE2943"/>
    <w:rsid w:val="00EE385C"/>
    <w:rsid w:val="00EE3B1B"/>
    <w:rsid w:val="00EE493C"/>
    <w:rsid w:val="00EE5F60"/>
    <w:rsid w:val="00EE607A"/>
    <w:rsid w:val="00EE6D7C"/>
    <w:rsid w:val="00EE72B1"/>
    <w:rsid w:val="00EF1504"/>
    <w:rsid w:val="00EF25CA"/>
    <w:rsid w:val="00EF4057"/>
    <w:rsid w:val="00EF5A4F"/>
    <w:rsid w:val="00EF7E1C"/>
    <w:rsid w:val="00F00D58"/>
    <w:rsid w:val="00F01723"/>
    <w:rsid w:val="00F03F2A"/>
    <w:rsid w:val="00F04126"/>
    <w:rsid w:val="00F05107"/>
    <w:rsid w:val="00F0602B"/>
    <w:rsid w:val="00F0654C"/>
    <w:rsid w:val="00F10A22"/>
    <w:rsid w:val="00F11520"/>
    <w:rsid w:val="00F11FD8"/>
    <w:rsid w:val="00F12717"/>
    <w:rsid w:val="00F12969"/>
    <w:rsid w:val="00F13D7D"/>
    <w:rsid w:val="00F14CDB"/>
    <w:rsid w:val="00F14DCE"/>
    <w:rsid w:val="00F20085"/>
    <w:rsid w:val="00F2568D"/>
    <w:rsid w:val="00F26CE4"/>
    <w:rsid w:val="00F27B56"/>
    <w:rsid w:val="00F30B9F"/>
    <w:rsid w:val="00F336CC"/>
    <w:rsid w:val="00F33CA9"/>
    <w:rsid w:val="00F340CB"/>
    <w:rsid w:val="00F433A1"/>
    <w:rsid w:val="00F439BA"/>
    <w:rsid w:val="00F44246"/>
    <w:rsid w:val="00F44BF7"/>
    <w:rsid w:val="00F455F9"/>
    <w:rsid w:val="00F462FE"/>
    <w:rsid w:val="00F46FCE"/>
    <w:rsid w:val="00F51F98"/>
    <w:rsid w:val="00F54EE7"/>
    <w:rsid w:val="00F55C7D"/>
    <w:rsid w:val="00F562E9"/>
    <w:rsid w:val="00F57163"/>
    <w:rsid w:val="00F57251"/>
    <w:rsid w:val="00F576F5"/>
    <w:rsid w:val="00F623AE"/>
    <w:rsid w:val="00F643E1"/>
    <w:rsid w:val="00F64447"/>
    <w:rsid w:val="00F65E18"/>
    <w:rsid w:val="00F65F58"/>
    <w:rsid w:val="00F67279"/>
    <w:rsid w:val="00F7187E"/>
    <w:rsid w:val="00F71DFB"/>
    <w:rsid w:val="00F729F8"/>
    <w:rsid w:val="00F7492D"/>
    <w:rsid w:val="00F75D4C"/>
    <w:rsid w:val="00F769CD"/>
    <w:rsid w:val="00F806AF"/>
    <w:rsid w:val="00F81A4E"/>
    <w:rsid w:val="00F81D06"/>
    <w:rsid w:val="00F824B9"/>
    <w:rsid w:val="00F8291E"/>
    <w:rsid w:val="00F82A5C"/>
    <w:rsid w:val="00F82F63"/>
    <w:rsid w:val="00F83FA8"/>
    <w:rsid w:val="00F84152"/>
    <w:rsid w:val="00F865D9"/>
    <w:rsid w:val="00F91C32"/>
    <w:rsid w:val="00F92258"/>
    <w:rsid w:val="00F92B4A"/>
    <w:rsid w:val="00F92FBA"/>
    <w:rsid w:val="00F93359"/>
    <w:rsid w:val="00F9495B"/>
    <w:rsid w:val="00FA05EB"/>
    <w:rsid w:val="00FA06C8"/>
    <w:rsid w:val="00FA1657"/>
    <w:rsid w:val="00FA3385"/>
    <w:rsid w:val="00FA3400"/>
    <w:rsid w:val="00FA4AB4"/>
    <w:rsid w:val="00FA5B3F"/>
    <w:rsid w:val="00FA6349"/>
    <w:rsid w:val="00FA6510"/>
    <w:rsid w:val="00FB08A5"/>
    <w:rsid w:val="00FB27A2"/>
    <w:rsid w:val="00FB2861"/>
    <w:rsid w:val="00FB42CB"/>
    <w:rsid w:val="00FB6376"/>
    <w:rsid w:val="00FB6DC0"/>
    <w:rsid w:val="00FC13FB"/>
    <w:rsid w:val="00FC40B3"/>
    <w:rsid w:val="00FC4D06"/>
    <w:rsid w:val="00FD125D"/>
    <w:rsid w:val="00FD58EE"/>
    <w:rsid w:val="00FD5B8F"/>
    <w:rsid w:val="00FD638E"/>
    <w:rsid w:val="00FE1868"/>
    <w:rsid w:val="00FE1C46"/>
    <w:rsid w:val="00FE30C3"/>
    <w:rsid w:val="00FE3C33"/>
    <w:rsid w:val="00FE3EAD"/>
    <w:rsid w:val="00FE4BB6"/>
    <w:rsid w:val="00FE5015"/>
    <w:rsid w:val="00FE5B06"/>
    <w:rsid w:val="00FE7A55"/>
    <w:rsid w:val="00FF034E"/>
    <w:rsid w:val="00FF18AB"/>
    <w:rsid w:val="00FF355A"/>
    <w:rsid w:val="00FF4958"/>
    <w:rsid w:val="00FF657B"/>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ncseg.com" TargetMode="External"/><Relationship Id="rId4" Type="http://schemas.microsoft.com/office/2007/relationships/stylesWithEffects" Target="stylesWithEffects.xml"/><Relationship Id="rId9" Type="http://schemas.openxmlformats.org/officeDocument/2006/relationships/hyperlink" Target="http://www.ncse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FB0C6-5DFB-416E-AE42-23A13D06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42</Pages>
  <Words>15425</Words>
  <Characters>87927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William</cp:lastModifiedBy>
  <cp:revision>14</cp:revision>
  <cp:lastPrinted>2013-09-24T17:34:00Z</cp:lastPrinted>
  <dcterms:created xsi:type="dcterms:W3CDTF">2015-03-30T16:13:00Z</dcterms:created>
  <dcterms:modified xsi:type="dcterms:W3CDTF">2015-03-30T16:37:00Z</dcterms:modified>
</cp:coreProperties>
</file>