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4D" w:rsidRDefault="005B3D4D" w:rsidP="008967D5">
      <w:pPr>
        <w:pStyle w:val="Heading1"/>
        <w:jc w:val="center"/>
        <w:rPr>
          <w:rFonts w:ascii="Arial" w:hAnsi="Arial" w:cs="Arial"/>
          <w:color w:val="auto"/>
        </w:rPr>
      </w:pPr>
      <w:r>
        <w:rPr>
          <w:rFonts w:ascii="Arial" w:hAnsi="Arial" w:cs="Arial"/>
          <w:color w:val="auto"/>
        </w:rPr>
        <w:t>FINAL</w:t>
      </w:r>
    </w:p>
    <w:p w:rsidR="00AE4302" w:rsidRPr="008967D5" w:rsidRDefault="00AE4302" w:rsidP="008967D5">
      <w:pPr>
        <w:pStyle w:val="Heading1"/>
        <w:jc w:val="center"/>
        <w:rPr>
          <w:rFonts w:ascii="Arial" w:hAnsi="Arial" w:cs="Arial"/>
          <w:color w:val="auto"/>
        </w:rPr>
      </w:pPr>
      <w:r w:rsidRPr="008967D5">
        <w:rPr>
          <w:rFonts w:ascii="Arial" w:hAnsi="Arial" w:cs="Arial"/>
          <w:color w:val="auto"/>
        </w:rPr>
        <w:t>NC Statewide Independent Living Council</w:t>
      </w:r>
      <w:r w:rsidRPr="008967D5">
        <w:rPr>
          <w:rFonts w:ascii="Arial" w:hAnsi="Arial" w:cs="Arial"/>
          <w:color w:val="auto"/>
        </w:rPr>
        <w:br/>
        <w:t>Meeting Minutes</w:t>
      </w:r>
      <w:r w:rsidRPr="008967D5">
        <w:rPr>
          <w:rFonts w:ascii="Arial" w:hAnsi="Arial" w:cs="Arial"/>
          <w:color w:val="auto"/>
        </w:rPr>
        <w:br/>
      </w:r>
      <w:r w:rsidR="00F43949">
        <w:rPr>
          <w:rFonts w:ascii="Arial" w:hAnsi="Arial" w:cs="Arial"/>
          <w:color w:val="auto"/>
        </w:rPr>
        <w:t>April</w:t>
      </w:r>
      <w:r w:rsidR="00B3252C" w:rsidRPr="008967D5">
        <w:rPr>
          <w:rFonts w:ascii="Arial" w:hAnsi="Arial" w:cs="Arial"/>
          <w:color w:val="auto"/>
        </w:rPr>
        <w:t xml:space="preserve"> </w:t>
      </w:r>
      <w:r w:rsidR="002650CB" w:rsidRPr="008967D5">
        <w:rPr>
          <w:rFonts w:ascii="Arial" w:hAnsi="Arial" w:cs="Arial"/>
          <w:color w:val="auto"/>
        </w:rPr>
        <w:t>1</w:t>
      </w:r>
      <w:r w:rsidR="00F54EE7" w:rsidRPr="008967D5">
        <w:rPr>
          <w:rFonts w:ascii="Arial" w:hAnsi="Arial" w:cs="Arial"/>
          <w:color w:val="auto"/>
        </w:rPr>
        <w:t>, 201</w:t>
      </w:r>
      <w:r w:rsidR="002650CB" w:rsidRPr="008967D5">
        <w:rPr>
          <w:rFonts w:ascii="Arial" w:hAnsi="Arial" w:cs="Arial"/>
          <w:color w:val="auto"/>
        </w:rPr>
        <w:t>6</w:t>
      </w:r>
    </w:p>
    <w:p w:rsidR="00AE4302" w:rsidRPr="008967D5" w:rsidRDefault="00F54EE7" w:rsidP="008967D5">
      <w:pPr>
        <w:jc w:val="center"/>
      </w:pPr>
      <w:r w:rsidRPr="008967D5">
        <w:t>Country Inn &amp; Suites, Burlington, NC</w:t>
      </w:r>
    </w:p>
    <w:p w:rsidR="00AE4302" w:rsidRPr="008967D5" w:rsidRDefault="00AE4302" w:rsidP="001D128D"/>
    <w:p w:rsidR="00AE4302" w:rsidRPr="008967D5" w:rsidRDefault="00AE4302" w:rsidP="001D128D">
      <w:pPr>
        <w:pStyle w:val="Heading2"/>
        <w:rPr>
          <w:rFonts w:ascii="Arial" w:hAnsi="Arial" w:cs="Arial"/>
          <w:color w:val="auto"/>
          <w:sz w:val="28"/>
          <w:szCs w:val="28"/>
        </w:rPr>
      </w:pPr>
      <w:r w:rsidRPr="008967D5">
        <w:rPr>
          <w:rFonts w:ascii="Arial" w:hAnsi="Arial" w:cs="Arial"/>
          <w:color w:val="auto"/>
          <w:sz w:val="28"/>
          <w:szCs w:val="28"/>
        </w:rPr>
        <w:t>Welcome/Mission /Minutes</w:t>
      </w:r>
    </w:p>
    <w:p w:rsidR="00AE4302" w:rsidRPr="008967D5" w:rsidRDefault="00AE4302" w:rsidP="001D128D">
      <w:r w:rsidRPr="008967D5">
        <w:t>The meeting was called to order at by Chair</w:t>
      </w:r>
      <w:r w:rsidR="00C922E8">
        <w:t xml:space="preserve"> Kay Miley at 9:08am</w:t>
      </w:r>
      <w:r w:rsidRPr="008967D5">
        <w:t xml:space="preserve">.  </w:t>
      </w:r>
    </w:p>
    <w:p w:rsidR="00DF717A" w:rsidRPr="008967D5" w:rsidRDefault="00DF717A" w:rsidP="001D128D"/>
    <w:p w:rsidR="00B3252C" w:rsidRPr="008967D5" w:rsidRDefault="00B3252C" w:rsidP="001D128D">
      <w:r w:rsidRPr="008967D5">
        <w:rPr>
          <w:b/>
        </w:rPr>
        <w:t xml:space="preserve">SILC Mission </w:t>
      </w:r>
      <w:r w:rsidRPr="008967D5">
        <w:t xml:space="preserve">was read by </w:t>
      </w:r>
      <w:r w:rsidR="00C922E8">
        <w:t>Debbie Hippler</w:t>
      </w:r>
    </w:p>
    <w:p w:rsidR="002650CB" w:rsidRPr="008967D5" w:rsidRDefault="002650CB" w:rsidP="001D128D"/>
    <w:p w:rsidR="00B3252C" w:rsidRPr="008967D5" w:rsidRDefault="00B3252C" w:rsidP="001D128D">
      <w:r w:rsidRPr="008967D5">
        <w:rPr>
          <w:b/>
        </w:rPr>
        <w:t>SILC Accessibility Reminder</w:t>
      </w:r>
      <w:r w:rsidR="002650CB" w:rsidRPr="008967D5">
        <w:rPr>
          <w:b/>
        </w:rPr>
        <w:t>s</w:t>
      </w:r>
      <w:r w:rsidRPr="008967D5">
        <w:t xml:space="preserve"> was read by </w:t>
      </w:r>
      <w:r w:rsidR="00C922E8">
        <w:t>Debbie Hippler</w:t>
      </w:r>
    </w:p>
    <w:p w:rsidR="00AE4302" w:rsidRPr="008967D5" w:rsidRDefault="00AE4302" w:rsidP="001D128D"/>
    <w:p w:rsidR="00A05CF7" w:rsidRPr="008967D5" w:rsidRDefault="00AE4302" w:rsidP="001D128D">
      <w:r w:rsidRPr="008967D5">
        <w:rPr>
          <w:b/>
        </w:rPr>
        <w:t>Introductions</w:t>
      </w:r>
      <w:r w:rsidR="000E1844" w:rsidRPr="008967D5">
        <w:rPr>
          <w:b/>
        </w:rPr>
        <w:t>:</w:t>
      </w:r>
      <w:r w:rsidR="00B3252C" w:rsidRPr="008967D5">
        <w:t xml:space="preserve"> I</w:t>
      </w:r>
      <w:r w:rsidR="000E1844" w:rsidRPr="008967D5">
        <w:t>ntroduc</w:t>
      </w:r>
      <w:r w:rsidR="00B3252C" w:rsidRPr="008967D5">
        <w:t>tions were made by all.</w:t>
      </w:r>
    </w:p>
    <w:p w:rsidR="00BB4865" w:rsidRPr="008967D5" w:rsidRDefault="00BB4865" w:rsidP="001D128D">
      <w:r w:rsidRPr="008967D5">
        <w:rPr>
          <w:b/>
        </w:rPr>
        <w:t>Absen</w:t>
      </w:r>
      <w:r w:rsidR="00274051" w:rsidRPr="008967D5">
        <w:rPr>
          <w:b/>
        </w:rPr>
        <w:t>t</w:t>
      </w:r>
      <w:r w:rsidRPr="008967D5">
        <w:rPr>
          <w:b/>
        </w:rPr>
        <w:t xml:space="preserve"> members:</w:t>
      </w:r>
      <w:r w:rsidR="002650CB" w:rsidRPr="008967D5">
        <w:t xml:space="preserve"> </w:t>
      </w:r>
      <w:r w:rsidR="00726FEA">
        <w:t>Sabrina Dionne</w:t>
      </w:r>
      <w:r w:rsidR="003570BB">
        <w:t xml:space="preserve"> who is in the hospital.</w:t>
      </w:r>
    </w:p>
    <w:p w:rsidR="00F255D8" w:rsidRPr="008967D5" w:rsidRDefault="00F255D8" w:rsidP="001D128D"/>
    <w:p w:rsidR="00726FEA" w:rsidRPr="008967D5" w:rsidRDefault="00F255D8" w:rsidP="001D128D">
      <w:r w:rsidRPr="008967D5">
        <w:rPr>
          <w:b/>
        </w:rPr>
        <w:t xml:space="preserve">(Action) Approval of Agenda </w:t>
      </w:r>
      <w:r w:rsidRPr="008967D5">
        <w:t xml:space="preserve">– </w:t>
      </w:r>
      <w:r w:rsidR="00726FEA">
        <w:t>Corrections needed, after the approval of January minutes, Jan will tell us about something coming up on Tuesday; she has to leave early.  Some reports will differ.  Mark Steele’s report will be after lunch.</w:t>
      </w:r>
    </w:p>
    <w:p w:rsidR="00436358" w:rsidRPr="008967D5" w:rsidRDefault="00726FEA" w:rsidP="001D128D">
      <w:r>
        <w:t xml:space="preserve">(Gary Ray/Kimlyn Lambert) </w:t>
      </w:r>
      <w:r w:rsidR="00436358" w:rsidRPr="008967D5">
        <w:t>Motion carried unanimously</w:t>
      </w:r>
    </w:p>
    <w:p w:rsidR="00F255D8" w:rsidRPr="008967D5" w:rsidRDefault="00F255D8" w:rsidP="001D128D"/>
    <w:p w:rsidR="00F255D8" w:rsidRPr="008967D5" w:rsidRDefault="00F255D8" w:rsidP="001D128D">
      <w:r w:rsidRPr="008967D5">
        <w:rPr>
          <w:b/>
        </w:rPr>
        <w:t xml:space="preserve">(Action) </w:t>
      </w:r>
      <w:r w:rsidR="004A00F3" w:rsidRPr="008967D5">
        <w:rPr>
          <w:b/>
        </w:rPr>
        <w:t>A</w:t>
      </w:r>
      <w:r w:rsidRPr="008967D5">
        <w:rPr>
          <w:b/>
        </w:rPr>
        <w:t>pproval of the minutes</w:t>
      </w:r>
      <w:r w:rsidRPr="008967D5">
        <w:t xml:space="preserve"> </w:t>
      </w:r>
      <w:r w:rsidR="001B5DEF" w:rsidRPr="008967D5">
        <w:t>–</w:t>
      </w:r>
      <w:r w:rsidRPr="008967D5">
        <w:t xml:space="preserve"> </w:t>
      </w:r>
      <w:r w:rsidR="00726FEA">
        <w:t>(Gary Ray/</w:t>
      </w:r>
      <w:r w:rsidR="00822C94">
        <w:t>Paul LaVack</w:t>
      </w:r>
      <w:r w:rsidR="00726FEA">
        <w:t xml:space="preserve">) </w:t>
      </w:r>
      <w:r w:rsidR="00CD75EC" w:rsidRPr="008967D5">
        <w:t>Motion carried unanimously</w:t>
      </w:r>
    </w:p>
    <w:p w:rsidR="00F255D8" w:rsidRDefault="00F255D8" w:rsidP="001D128D"/>
    <w:p w:rsidR="00822C94" w:rsidRDefault="00726FEA" w:rsidP="001D128D">
      <w:pPr>
        <w:rPr>
          <w:b/>
        </w:rPr>
      </w:pPr>
      <w:r w:rsidRPr="00726FEA">
        <w:rPr>
          <w:b/>
        </w:rPr>
        <w:t xml:space="preserve">Ex. Officio Report  </w:t>
      </w:r>
    </w:p>
    <w:p w:rsidR="00822C94" w:rsidRPr="008967D5" w:rsidRDefault="00822C94" w:rsidP="00822C94">
      <w:pPr>
        <w:pStyle w:val="Heading2"/>
        <w:rPr>
          <w:rFonts w:ascii="Arial" w:hAnsi="Arial" w:cs="Arial"/>
          <w:color w:val="auto"/>
          <w:sz w:val="28"/>
          <w:szCs w:val="28"/>
        </w:rPr>
      </w:pPr>
      <w:r w:rsidRPr="008967D5">
        <w:rPr>
          <w:rFonts w:ascii="Arial" w:hAnsi="Arial" w:cs="Arial"/>
          <w:color w:val="auto"/>
          <w:sz w:val="28"/>
          <w:szCs w:val="28"/>
        </w:rPr>
        <w:t>Division of Services for the Deaf and Hard of Hearing                       Janet Withers</w:t>
      </w:r>
    </w:p>
    <w:p w:rsidR="00726FEA" w:rsidRDefault="00726FEA" w:rsidP="001D128D">
      <w:pPr>
        <w:rPr>
          <w:b/>
        </w:rPr>
      </w:pPr>
    </w:p>
    <w:p w:rsidR="00726FEA" w:rsidRDefault="00726FEA" w:rsidP="001D128D">
      <w:r>
        <w:t xml:space="preserve">I have to leave a little before noon today.  </w:t>
      </w:r>
      <w:r w:rsidR="0081714D">
        <w:t>What I</w:t>
      </w:r>
      <w:r>
        <w:t xml:space="preserve"> wanted </w:t>
      </w:r>
      <w:r w:rsidR="0081714D">
        <w:t>t</w:t>
      </w:r>
      <w:r>
        <w:t xml:space="preserve">o share this morning is that I will be at a </w:t>
      </w:r>
      <w:r w:rsidR="0081714D">
        <w:t>legislative</w:t>
      </w:r>
      <w:r>
        <w:t xml:space="preserve"> me</w:t>
      </w:r>
      <w:r w:rsidR="0081714D">
        <w:t>e</w:t>
      </w:r>
      <w:r>
        <w:t>t</w:t>
      </w:r>
      <w:r w:rsidR="0081714D">
        <w:t>ing T</w:t>
      </w:r>
      <w:r>
        <w:t>ues</w:t>
      </w:r>
      <w:r w:rsidR="0081714D">
        <w:t>day morning</w:t>
      </w:r>
      <w:r>
        <w:t xml:space="preserve"> that </w:t>
      </w:r>
      <w:r w:rsidR="005E64A5">
        <w:t xml:space="preserve">could affect </w:t>
      </w:r>
      <w:r w:rsidR="0081714D">
        <w:t>North Carolina</w:t>
      </w:r>
      <w:r w:rsidR="005E64A5">
        <w:t xml:space="preserve"> interpret</w:t>
      </w:r>
      <w:r w:rsidR="0081714D">
        <w:t>er</w:t>
      </w:r>
      <w:r w:rsidR="005E64A5">
        <w:t>s</w:t>
      </w:r>
      <w:r w:rsidR="00616939">
        <w:t>/</w:t>
      </w:r>
      <w:r w:rsidR="005E64A5">
        <w:t xml:space="preserve"> trans</w:t>
      </w:r>
      <w:r w:rsidR="00616939">
        <w:t>l</w:t>
      </w:r>
      <w:r w:rsidR="005E64A5">
        <w:t>i</w:t>
      </w:r>
      <w:r w:rsidR="00616939">
        <w:t>t</w:t>
      </w:r>
      <w:r w:rsidR="005E64A5">
        <w:t xml:space="preserve">erator </w:t>
      </w:r>
      <w:r w:rsidR="00616939">
        <w:t>licensing</w:t>
      </w:r>
      <w:r w:rsidR="005E64A5">
        <w:t xml:space="preserve"> board.  A bill </w:t>
      </w:r>
      <w:r w:rsidR="00616939">
        <w:t>was</w:t>
      </w:r>
      <w:r w:rsidR="005E64A5">
        <w:t xml:space="preserve"> drafte</w:t>
      </w:r>
      <w:r w:rsidR="00616939">
        <w:t>d</w:t>
      </w:r>
      <w:r w:rsidR="005E64A5">
        <w:t xml:space="preserve"> by not introduced that job occupational </w:t>
      </w:r>
      <w:r w:rsidR="00616939">
        <w:t>licensing b</w:t>
      </w:r>
      <w:r w:rsidR="005E64A5">
        <w:t xml:space="preserve">oards </w:t>
      </w:r>
      <w:r w:rsidR="00616939">
        <w:t>proposed</w:t>
      </w:r>
      <w:r w:rsidR="005E64A5">
        <w:t xml:space="preserve"> for </w:t>
      </w:r>
      <w:r w:rsidR="00616939">
        <w:t>elimination.</w:t>
      </w:r>
      <w:r w:rsidR="005E64A5">
        <w:t xml:space="preserve">  </w:t>
      </w:r>
      <w:r w:rsidR="00616939">
        <w:t>One</w:t>
      </w:r>
      <w:r w:rsidR="005E64A5">
        <w:t xml:space="preserve"> was the N</w:t>
      </w:r>
      <w:r w:rsidR="00616939">
        <w:t xml:space="preserve">orth </w:t>
      </w:r>
      <w:r w:rsidR="005E64A5">
        <w:t>C</w:t>
      </w:r>
      <w:r w:rsidR="00616939">
        <w:t>arolina</w:t>
      </w:r>
      <w:r w:rsidR="005E64A5">
        <w:t xml:space="preserve"> </w:t>
      </w:r>
      <w:r w:rsidR="005E64A5">
        <w:lastRenderedPageBreak/>
        <w:t>interpreter transliteration licensing board.  T</w:t>
      </w:r>
      <w:r w:rsidR="00616939">
        <w:t>h</w:t>
      </w:r>
      <w:r w:rsidR="005E64A5">
        <w:t>at resulted</w:t>
      </w:r>
      <w:r w:rsidR="00616939">
        <w:t xml:space="preserve"> </w:t>
      </w:r>
      <w:r w:rsidR="005E64A5">
        <w:t xml:space="preserve">from a study that occurred in the fall of 2014.  </w:t>
      </w:r>
      <w:r w:rsidR="00616939">
        <w:t>The North Carolina General Assembly recommended that program evaluation do a study of all the occupational licensing boards.  T</w:t>
      </w:r>
      <w:r w:rsidR="005E64A5">
        <w:t xml:space="preserve">hey had some people survey with a rating system.  </w:t>
      </w:r>
      <w:r w:rsidR="00616939">
        <w:t>The survey</w:t>
      </w:r>
      <w:r w:rsidR="005E64A5">
        <w:t xml:space="preserve"> was not sent out</w:t>
      </w:r>
      <w:r w:rsidR="00616939">
        <w:t>; it</w:t>
      </w:r>
      <w:r w:rsidR="005E64A5">
        <w:t xml:space="preserve"> was developed</w:t>
      </w:r>
      <w:r w:rsidR="00616939">
        <w:t xml:space="preserve"> internally as a study</w:t>
      </w:r>
      <w:r w:rsidR="005E64A5">
        <w:t xml:space="preserve">.  </w:t>
      </w:r>
      <w:r w:rsidR="00616939">
        <w:t>One question</w:t>
      </w:r>
      <w:r w:rsidR="005E64A5">
        <w:t xml:space="preserve"> for example asked whether there is harm to </w:t>
      </w:r>
      <w:r w:rsidR="00616939">
        <w:t>North Carolina</w:t>
      </w:r>
      <w:r w:rsidR="005E64A5">
        <w:t xml:space="preserve"> if that lice</w:t>
      </w:r>
      <w:r w:rsidR="00616939">
        <w:t>n</w:t>
      </w:r>
      <w:r w:rsidR="005E64A5">
        <w:t>s</w:t>
      </w:r>
      <w:r w:rsidR="00616939">
        <w:t>u</w:t>
      </w:r>
      <w:r w:rsidR="005E64A5">
        <w:t>r</w:t>
      </w:r>
      <w:r w:rsidR="00616939">
        <w:t>e</w:t>
      </w:r>
      <w:r w:rsidR="005E64A5">
        <w:t xml:space="preserve"> was removed and the </w:t>
      </w:r>
      <w:r w:rsidR="00616939">
        <w:t>North Carolina</w:t>
      </w:r>
      <w:r w:rsidR="005E64A5">
        <w:t xml:space="preserve"> interpreter li</w:t>
      </w:r>
      <w:r w:rsidR="00616939">
        <w:t>cense</w:t>
      </w:r>
      <w:r w:rsidR="005E64A5">
        <w:t xml:space="preserve"> board had very low scores.  D</w:t>
      </w:r>
      <w:r w:rsidR="00616939">
        <w:t>octors</w:t>
      </w:r>
      <w:r w:rsidR="005E64A5">
        <w:t xml:space="preserve"> and lawyers received high score so that is the perception of harm if licen</w:t>
      </w:r>
      <w:r w:rsidR="00616939">
        <w:t>s</w:t>
      </w:r>
      <w:r w:rsidR="005E64A5">
        <w:t>ur</w:t>
      </w:r>
      <w:r w:rsidR="00616939">
        <w:t>e</w:t>
      </w:r>
      <w:r w:rsidR="005E64A5">
        <w:t xml:space="preserve"> was removed.  The lice</w:t>
      </w:r>
      <w:r w:rsidR="00616939">
        <w:t>n</w:t>
      </w:r>
      <w:r w:rsidR="005E64A5">
        <w:t>sing board itself submitted a response t</w:t>
      </w:r>
      <w:r w:rsidR="00616939">
        <w:t>o</w:t>
      </w:r>
      <w:r w:rsidR="005E64A5">
        <w:t xml:space="preserve"> the study and their comment was that the score should be higher because d</w:t>
      </w:r>
      <w:r w:rsidR="00616939">
        <w:t>octo</w:t>
      </w:r>
      <w:r w:rsidR="005E64A5">
        <w:t>r</w:t>
      </w:r>
      <w:r w:rsidR="00616939">
        <w:t>s</w:t>
      </w:r>
      <w:r w:rsidR="005E64A5">
        <w:t xml:space="preserve"> and lawyer</w:t>
      </w:r>
      <w:r w:rsidR="00616939">
        <w:t>s</w:t>
      </w:r>
      <w:r w:rsidR="005E64A5">
        <w:t xml:space="preserve"> rely on interpreters to provide their services.  My point is no action was taken during the summer last year but now they are planning to take action on this</w:t>
      </w:r>
      <w:r w:rsidR="00616939">
        <w:t>.  I</w:t>
      </w:r>
      <w:r w:rsidR="005E64A5">
        <w:t>t will be a leg</w:t>
      </w:r>
      <w:r w:rsidR="00616939">
        <w:t>islative</w:t>
      </w:r>
      <w:r w:rsidR="005E64A5">
        <w:t xml:space="preserve"> </w:t>
      </w:r>
      <w:r w:rsidR="00616939">
        <w:t>c</w:t>
      </w:r>
      <w:r w:rsidR="005E64A5">
        <w:t>omm</w:t>
      </w:r>
      <w:r w:rsidR="00616939">
        <w:t>ittee m</w:t>
      </w:r>
      <w:r w:rsidR="005E64A5">
        <w:t>eeting on Tuesday</w:t>
      </w:r>
      <w:r w:rsidR="00616939">
        <w:t>,</w:t>
      </w:r>
      <w:r w:rsidR="005E64A5">
        <w:t xml:space="preserve"> where the public has the opportunity to present comments.  The name of the commit</w:t>
      </w:r>
      <w:r w:rsidR="00616939">
        <w:t>te</w:t>
      </w:r>
      <w:r w:rsidR="005E64A5">
        <w:t>e is a long one</w:t>
      </w:r>
      <w:r w:rsidR="00616939">
        <w:t>,</w:t>
      </w:r>
      <w:r w:rsidR="005E64A5">
        <w:t xml:space="preserve"> </w:t>
      </w:r>
      <w:r w:rsidR="00616939">
        <w:t>J</w:t>
      </w:r>
      <w:r w:rsidR="005E64A5">
        <w:t xml:space="preserve">oint </w:t>
      </w:r>
      <w:r w:rsidR="00616939">
        <w:t>L</w:t>
      </w:r>
      <w:r w:rsidR="005E64A5">
        <w:t xml:space="preserve">egislative </w:t>
      </w:r>
      <w:r w:rsidR="00616939">
        <w:t>A</w:t>
      </w:r>
      <w:r w:rsidR="005E64A5">
        <w:t xml:space="preserve">dministrative </w:t>
      </w:r>
      <w:r w:rsidR="00616939">
        <w:t>P</w:t>
      </w:r>
      <w:r w:rsidR="005E64A5">
        <w:t xml:space="preserve">rocedure </w:t>
      </w:r>
      <w:r w:rsidR="00616939">
        <w:t>O</w:t>
      </w:r>
      <w:r w:rsidR="005E64A5">
        <w:t xml:space="preserve">versight </w:t>
      </w:r>
      <w:r w:rsidR="00616939">
        <w:t>C</w:t>
      </w:r>
      <w:r w:rsidR="005E64A5">
        <w:t>ommittee.  That meeting is at 9:30am.  It will take p</w:t>
      </w:r>
      <w:r w:rsidR="00616939">
        <w:t>lace in the legislative office bui</w:t>
      </w:r>
      <w:r w:rsidR="005E64A5">
        <w:t>ld</w:t>
      </w:r>
      <w:r w:rsidR="00616939">
        <w:t>in</w:t>
      </w:r>
      <w:r w:rsidR="005E64A5">
        <w:t xml:space="preserve">g.  </w:t>
      </w:r>
      <w:r w:rsidR="00616939">
        <w:t>I</w:t>
      </w:r>
      <w:r w:rsidR="005E64A5">
        <w:t>t will be in ro</w:t>
      </w:r>
      <w:r w:rsidR="00616939">
        <w:t>o</w:t>
      </w:r>
      <w:r w:rsidR="005E64A5">
        <w:t>m 544</w:t>
      </w:r>
      <w:r w:rsidR="00616939">
        <w:t>.</w:t>
      </w:r>
      <w:r w:rsidR="005E64A5">
        <w:t xml:space="preserve"> </w:t>
      </w:r>
      <w:r w:rsidR="00616939">
        <w:t xml:space="preserve">  A</w:t>
      </w:r>
      <w:r w:rsidR="005E64A5">
        <w:t>nyone is welcome to sub</w:t>
      </w:r>
      <w:r w:rsidR="00616939">
        <w:t>m</w:t>
      </w:r>
      <w:r w:rsidR="005E64A5">
        <w:t>it comments.  I beli</w:t>
      </w:r>
      <w:r w:rsidR="00616939">
        <w:t>e</w:t>
      </w:r>
      <w:r w:rsidR="005E64A5">
        <w:t>ve that if you want to make a comment you have to send a request to a specific address.  I believe that email address belongs</w:t>
      </w:r>
      <w:r w:rsidR="00616939">
        <w:t xml:space="preserve"> </w:t>
      </w:r>
      <w:r w:rsidR="005E64A5">
        <w:t>to one of the co-chairs</w:t>
      </w:r>
      <w:r w:rsidR="00616939">
        <w:t>;</w:t>
      </w:r>
      <w:r w:rsidR="005E64A5">
        <w:t xml:space="preserve"> I’m thinking Hartsell</w:t>
      </w:r>
      <w:r w:rsidR="00616939">
        <w:t xml:space="preserve">.  </w:t>
      </w:r>
      <w:r w:rsidR="005E64A5">
        <w:t>I can share that info</w:t>
      </w:r>
      <w:r w:rsidR="00616939">
        <w:t>rmation</w:t>
      </w:r>
      <w:r w:rsidR="005E64A5">
        <w:t xml:space="preserve"> by sending it to </w:t>
      </w:r>
      <w:r w:rsidR="00616939">
        <w:t>D</w:t>
      </w:r>
      <w:r w:rsidR="005E64A5">
        <w:t xml:space="preserve">ebbie who can send </w:t>
      </w:r>
      <w:r w:rsidR="00616939">
        <w:t xml:space="preserve">it </w:t>
      </w:r>
      <w:r w:rsidR="005E64A5">
        <w:t xml:space="preserve">out to everyone.  I just wanted to make you all aware.  </w:t>
      </w:r>
    </w:p>
    <w:p w:rsidR="005E64A5" w:rsidRDefault="005E64A5" w:rsidP="001D128D"/>
    <w:p w:rsidR="005E64A5" w:rsidRDefault="005E64A5" w:rsidP="001D128D">
      <w:r>
        <w:t>Pam</w:t>
      </w:r>
      <w:r w:rsidR="00616939">
        <w:t>ela Lloyd Ogoke</w:t>
      </w:r>
      <w:r>
        <w:t xml:space="preserve"> is a</w:t>
      </w:r>
      <w:r w:rsidR="00616939">
        <w:t>s</w:t>
      </w:r>
      <w:r>
        <w:t>king if written comments are accepted if you are unable to atten</w:t>
      </w:r>
      <w:r w:rsidR="00616939">
        <w:t>d</w:t>
      </w:r>
      <w:r>
        <w:t xml:space="preserve"> in person.</w:t>
      </w:r>
    </w:p>
    <w:p w:rsidR="005E64A5" w:rsidRDefault="005E64A5" w:rsidP="001D128D"/>
    <w:p w:rsidR="005E64A5" w:rsidRDefault="005E64A5" w:rsidP="001D128D">
      <w:r>
        <w:t>I’m sure they would welcome written comments but as part of pu</w:t>
      </w:r>
      <w:r w:rsidR="001C50EE">
        <w:t>b</w:t>
      </w:r>
      <w:r>
        <w:t>lic comments I don’t know.</w:t>
      </w:r>
    </w:p>
    <w:p w:rsidR="005E64A5" w:rsidRDefault="005E64A5" w:rsidP="001D128D"/>
    <w:p w:rsidR="005E64A5" w:rsidRDefault="005E64A5" w:rsidP="001D128D">
      <w:r>
        <w:t>J</w:t>
      </w:r>
      <w:r w:rsidR="001C50EE">
        <w:t xml:space="preserve">ulia </w:t>
      </w:r>
      <w:r>
        <w:t>S</w:t>
      </w:r>
      <w:r w:rsidR="001C50EE">
        <w:t xml:space="preserve">ain - </w:t>
      </w:r>
      <w:r>
        <w:t>Thank you Jan</w:t>
      </w:r>
      <w:r w:rsidR="001C50EE">
        <w:t xml:space="preserve">. </w:t>
      </w:r>
      <w:r>
        <w:t xml:space="preserve"> I just want some clarification.  </w:t>
      </w:r>
      <w:r w:rsidR="001C50EE">
        <w:t>Wh</w:t>
      </w:r>
      <w:r>
        <w:t>en the legislator</w:t>
      </w:r>
      <w:r w:rsidR="001C50EE">
        <w:t>s</w:t>
      </w:r>
      <w:r>
        <w:t xml:space="preserve"> </w:t>
      </w:r>
      <w:r w:rsidR="001C50EE">
        <w:t>are</w:t>
      </w:r>
      <w:r>
        <w:t xml:space="preserve"> talking about eliminating the board, </w:t>
      </w:r>
      <w:r w:rsidR="001C50EE">
        <w:t>i</w:t>
      </w:r>
      <w:r>
        <w:t xml:space="preserve">s that the same thing as doing away with </w:t>
      </w:r>
      <w:r w:rsidR="0081714D">
        <w:t xml:space="preserve">the requirement for </w:t>
      </w:r>
      <w:r>
        <w:t>licens</w:t>
      </w:r>
      <w:r w:rsidR="001C50EE">
        <w:t>ure</w:t>
      </w:r>
      <w:r>
        <w:t xml:space="preserve">  for this state or would that mean </w:t>
      </w:r>
      <w:r w:rsidR="0081714D">
        <w:t>that someone else would oversee the license interpreters?</w:t>
      </w:r>
    </w:p>
    <w:p w:rsidR="0081714D" w:rsidRDefault="0081714D" w:rsidP="001D128D"/>
    <w:p w:rsidR="0081714D" w:rsidRDefault="0081714D" w:rsidP="001D128D">
      <w:r>
        <w:t>J</w:t>
      </w:r>
      <w:r w:rsidR="001C50EE">
        <w:t xml:space="preserve">an </w:t>
      </w:r>
      <w:r>
        <w:t>W</w:t>
      </w:r>
      <w:r w:rsidR="001C50EE">
        <w:t>ithers</w:t>
      </w:r>
      <w:r>
        <w:t xml:space="preserve"> – </w:t>
      </w:r>
      <w:r w:rsidR="001C50EE">
        <w:t>T</w:t>
      </w:r>
      <w:r>
        <w:t xml:space="preserve">hat is a good </w:t>
      </w:r>
      <w:r w:rsidR="001C50EE">
        <w:t>question.  T</w:t>
      </w:r>
      <w:r>
        <w:t>he initial thought was to possibly set an umbrella wh</w:t>
      </w:r>
      <w:r w:rsidR="001C50EE">
        <w:t>i</w:t>
      </w:r>
      <w:r>
        <w:t>ch would regulate all lice</w:t>
      </w:r>
      <w:r w:rsidR="001C50EE">
        <w:t>n</w:t>
      </w:r>
      <w:r>
        <w:t>se boards.  The program evaluation initi</w:t>
      </w:r>
      <w:r w:rsidR="001C50EE">
        <w:t>ati</w:t>
      </w:r>
      <w:r>
        <w:t>ve decided that was not a recommendation.  The legislator</w:t>
      </w:r>
      <w:r w:rsidR="001C50EE">
        <w:t>s</w:t>
      </w:r>
      <w:r>
        <w:t xml:space="preserve"> felt that some of the boards </w:t>
      </w:r>
      <w:r>
        <w:lastRenderedPageBreak/>
        <w:t>were not needed.  They recommended those 12 boards.  That means that licen</w:t>
      </w:r>
      <w:r w:rsidR="001C50EE">
        <w:t>s</w:t>
      </w:r>
      <w:r>
        <w:t>e itself would be eliminated.</w:t>
      </w:r>
    </w:p>
    <w:p w:rsidR="0081714D" w:rsidRDefault="0081714D" w:rsidP="001D128D"/>
    <w:p w:rsidR="0081714D" w:rsidRDefault="0081714D" w:rsidP="001D128D">
      <w:r>
        <w:t>P</w:t>
      </w:r>
      <w:r w:rsidR="001C50EE">
        <w:t xml:space="preserve">amela </w:t>
      </w:r>
      <w:r>
        <w:t>L</w:t>
      </w:r>
      <w:r w:rsidR="001C50EE">
        <w:t>loyd-</w:t>
      </w:r>
      <w:r>
        <w:t>O</w:t>
      </w:r>
      <w:r w:rsidR="001C50EE">
        <w:t>goke</w:t>
      </w:r>
      <w:r>
        <w:t xml:space="preserve"> – </w:t>
      </w:r>
      <w:r w:rsidR="001C50EE">
        <w:t>I’</w:t>
      </w:r>
      <w:r>
        <w:t>d like to emphasis that you s</w:t>
      </w:r>
      <w:r w:rsidR="001C50EE">
        <w:t>upport those comments wh</w:t>
      </w:r>
      <w:r>
        <w:t>e</w:t>
      </w:r>
      <w:r w:rsidR="001C50EE">
        <w:t>the</w:t>
      </w:r>
      <w:r>
        <w:t>r you use interpreters every day or not.  This is a huge impact of removal of this licens</w:t>
      </w:r>
      <w:r w:rsidR="001C50EE">
        <w:t>u</w:t>
      </w:r>
      <w:r>
        <w:t>r</w:t>
      </w:r>
      <w:r w:rsidR="001C50EE">
        <w:t>e</w:t>
      </w:r>
      <w:r>
        <w:t>, a very negative impact.  There are people out there who call themselves interpreters who took maybe one or two classes and their skills are non</w:t>
      </w:r>
      <w:r w:rsidR="001C50EE">
        <w:t>existent</w:t>
      </w:r>
      <w:r>
        <w:t>.  If you are in court your outcome depends on the skills of your interpreter.  The interpreter can really affect your outcome.  This</w:t>
      </w:r>
      <w:r w:rsidR="001C50EE">
        <w:t xml:space="preserve"> can</w:t>
      </w:r>
      <w:r>
        <w:t xml:space="preserve"> harm indiv</w:t>
      </w:r>
      <w:r w:rsidR="001C50EE">
        <w:t>iduals</w:t>
      </w:r>
      <w:r>
        <w:t xml:space="preserve"> and the profession. This really does affect everyone even if this is not your daily thing.  Think of all who are deaf or hard of hearing this could affect.  </w:t>
      </w:r>
    </w:p>
    <w:p w:rsidR="0081714D" w:rsidRDefault="0081714D" w:rsidP="001D128D"/>
    <w:p w:rsidR="0081714D" w:rsidRDefault="0081714D" w:rsidP="001D128D">
      <w:r>
        <w:t>J</w:t>
      </w:r>
      <w:r w:rsidR="001C50EE">
        <w:t>an Withers</w:t>
      </w:r>
      <w:r>
        <w:t xml:space="preserve"> – I would like to add, lice</w:t>
      </w:r>
      <w:r w:rsidR="001C50EE">
        <w:t>nsu</w:t>
      </w:r>
      <w:r>
        <w:t>r</w:t>
      </w:r>
      <w:r w:rsidR="001C50EE">
        <w:t>e</w:t>
      </w:r>
      <w:r>
        <w:t xml:space="preserve"> is the only mechanism that establishes minimum standards for all interpreters who can interpret and be compensated.  There are various certifications and there are different types of interpreters and transliterators.  There was no one standard minimum standard for all interpreters whose goal was to work and be compensated.  Licensure provides that.  </w:t>
      </w:r>
    </w:p>
    <w:p w:rsidR="001C50EE" w:rsidRDefault="001C50EE" w:rsidP="001D128D"/>
    <w:p w:rsidR="005E64A5" w:rsidRDefault="005E64A5" w:rsidP="001D128D">
      <w:pPr>
        <w:rPr>
          <w:b/>
        </w:rPr>
      </w:pPr>
    </w:p>
    <w:p w:rsidR="0090212D" w:rsidRDefault="001C50EE" w:rsidP="001D128D">
      <w:r>
        <w:t>Keith Greenarch – Good morning.  I want to announce that the SILC has made a change in some SILC office personnel</w:t>
      </w:r>
      <w:r w:rsidR="0090212D">
        <w:t>.</w:t>
      </w:r>
      <w:r>
        <w:t xml:space="preserve"> </w:t>
      </w:r>
      <w:r w:rsidR="0090212D">
        <w:t xml:space="preserve"> </w:t>
      </w:r>
      <w:r>
        <w:t xml:space="preserve">I’m very proud of that.  I know that you know we have been </w:t>
      </w:r>
      <w:r w:rsidR="0090212D">
        <w:t>without</w:t>
      </w:r>
      <w:r>
        <w:t xml:space="preserve"> a</w:t>
      </w:r>
      <w:r w:rsidR="0090212D">
        <w:t>n</w:t>
      </w:r>
      <w:r>
        <w:t xml:space="preserve"> Executive Director for close to a year.  The </w:t>
      </w:r>
      <w:r w:rsidR="0090212D">
        <w:t>E</w:t>
      </w:r>
      <w:r>
        <w:t>x</w:t>
      </w:r>
      <w:r w:rsidR="0090212D">
        <w:t>ecutive</w:t>
      </w:r>
      <w:r>
        <w:t xml:space="preserve"> committee has been working</w:t>
      </w:r>
      <w:r w:rsidR="0090212D">
        <w:t xml:space="preserve"> </w:t>
      </w:r>
      <w:r>
        <w:t xml:space="preserve">as the </w:t>
      </w:r>
      <w:r w:rsidR="0090212D">
        <w:t>ED</w:t>
      </w:r>
      <w:r>
        <w:t xml:space="preserve"> in that rol</w:t>
      </w:r>
      <w:r w:rsidR="0090212D">
        <w:t>e</w:t>
      </w:r>
      <w:r>
        <w:t>.  We</w:t>
      </w:r>
      <w:r w:rsidR="0090212D">
        <w:t>’</w:t>
      </w:r>
      <w:r>
        <w:t xml:space="preserve">ve also had someone else who has been working shoulder to shoulder with us and has been very good and brings a lot of knowledge.  That is </w:t>
      </w:r>
      <w:r w:rsidR="0090212D">
        <w:t>D</w:t>
      </w:r>
      <w:r>
        <w:t xml:space="preserve">ebbie </w:t>
      </w:r>
      <w:r w:rsidR="0090212D">
        <w:t>H</w:t>
      </w:r>
      <w:r>
        <w:t xml:space="preserve">ippler.  </w:t>
      </w:r>
      <w:r w:rsidR="0090212D">
        <w:t xml:space="preserve">She has been named Operations Manager.  She will manage the day to day work of the SILC and she has been doing that all along.  </w:t>
      </w:r>
    </w:p>
    <w:p w:rsidR="0090212D" w:rsidRDefault="0090212D" w:rsidP="001D128D"/>
    <w:p w:rsidR="0090212D" w:rsidRDefault="0090212D" w:rsidP="001D128D">
      <w:r>
        <w:t xml:space="preserve">Back to member activities you need to be contacting your chair of your committee or you need to contact Kay or myself about other matters.  There are a lot of calls that Debbie gets that can be handled by someone else.  Debbie is doing 26 hours a week and will be doing full force.  She has been doing that and we want to thank her for that.  I think this is a good move a positive move going forward.  She had been very instrumental being right there with us with the SPIL writing committee.  She has gained a lot of knowledge in her 7 years with the SILC and sometimes you need to talk to her </w:t>
      </w:r>
      <w:r>
        <w:lastRenderedPageBreak/>
        <w:t>about her background.  She has a very impressive background that she brings.  Debbie thank you so much for keeping us a float as we move forward we hope and pray that we can keep this ship going for a long time.</w:t>
      </w:r>
    </w:p>
    <w:p w:rsidR="0090212D" w:rsidRDefault="0090212D" w:rsidP="001D128D"/>
    <w:p w:rsidR="0090212D" w:rsidRDefault="0090212D" w:rsidP="001D128D">
      <w:pPr>
        <w:rPr>
          <w:b/>
        </w:rPr>
      </w:pPr>
    </w:p>
    <w:p w:rsidR="001B5DEF" w:rsidRPr="008967D5" w:rsidRDefault="001B5DEF" w:rsidP="001D128D">
      <w:pPr>
        <w:rPr>
          <w:b/>
        </w:rPr>
      </w:pPr>
      <w:r w:rsidRPr="008967D5">
        <w:rPr>
          <w:b/>
        </w:rPr>
        <w:t>Goal Committee Reports</w:t>
      </w:r>
    </w:p>
    <w:p w:rsidR="00CD75EC" w:rsidRPr="008967D5" w:rsidRDefault="00CD75EC" w:rsidP="001D128D"/>
    <w:p w:rsidR="001B5DEF" w:rsidRPr="008967D5" w:rsidRDefault="001B5DEF" w:rsidP="00F43949">
      <w:r w:rsidRPr="008967D5">
        <w:rPr>
          <w:b/>
        </w:rPr>
        <w:t>Goal 1 Provision of Quality Services</w:t>
      </w:r>
      <w:r w:rsidRPr="008967D5">
        <w:t xml:space="preserve"> </w:t>
      </w:r>
      <w:r w:rsidR="00CD75EC" w:rsidRPr="008967D5">
        <w:t xml:space="preserve">       </w:t>
      </w:r>
      <w:r w:rsidRPr="008967D5">
        <w:t xml:space="preserve">                    </w:t>
      </w:r>
      <w:r w:rsidR="00F43949">
        <w:t xml:space="preserve">            </w:t>
      </w:r>
      <w:r w:rsidRPr="00F43949">
        <w:rPr>
          <w:b/>
        </w:rPr>
        <w:t>Rene Cummins, chair</w:t>
      </w:r>
    </w:p>
    <w:p w:rsidR="00702CE2" w:rsidRDefault="0090212D" w:rsidP="001D128D">
      <w:r>
        <w:t xml:space="preserve">Unlike our usual reports, because we are meeting so early in the month of April all of the committee reports will be based on the two months of reports since the last </w:t>
      </w:r>
      <w:r w:rsidR="00505CB5">
        <w:t xml:space="preserve">SILC </w:t>
      </w:r>
      <w:r>
        <w:t xml:space="preserve">meeting.  The reports for March were not available.  </w:t>
      </w:r>
    </w:p>
    <w:p w:rsidR="0090212D" w:rsidRDefault="0090212D" w:rsidP="001D128D"/>
    <w:p w:rsidR="0090212D" w:rsidRDefault="0090212D" w:rsidP="001D128D">
      <w:r>
        <w:t xml:space="preserve">We are </w:t>
      </w:r>
      <w:r w:rsidR="00505CB5">
        <w:t>five</w:t>
      </w:r>
      <w:r>
        <w:t xml:space="preserve"> out of </w:t>
      </w:r>
      <w:r w:rsidR="00505CB5">
        <w:t>twelve</w:t>
      </w:r>
      <w:r>
        <w:t xml:space="preserve"> months through our fiscal year.  We</w:t>
      </w:r>
      <w:r w:rsidR="00505CB5">
        <w:t xml:space="preserve"> should be roughly at </w:t>
      </w:r>
      <w:r>
        <w:t xml:space="preserve">42% for achieving our outcomes and expenditures.  </w:t>
      </w:r>
    </w:p>
    <w:p w:rsidR="0090212D" w:rsidRDefault="0090212D" w:rsidP="001D128D"/>
    <w:p w:rsidR="0090212D" w:rsidRDefault="0090212D" w:rsidP="001D128D">
      <w:r>
        <w:t>The activity of network building has no activ</w:t>
      </w:r>
      <w:r w:rsidR="00505CB5">
        <w:t>i</w:t>
      </w:r>
      <w:r>
        <w:t>ty to report but Helen is going to be integ</w:t>
      </w:r>
      <w:r w:rsidR="00505CB5">
        <w:t>r</w:t>
      </w:r>
      <w:r>
        <w:t>a</w:t>
      </w:r>
      <w:r w:rsidR="00505CB5">
        <w:t>t</w:t>
      </w:r>
      <w:r>
        <w:t>ing Mark Steel</w:t>
      </w:r>
      <w:r w:rsidR="00505CB5">
        <w:t>’</w:t>
      </w:r>
      <w:r>
        <w:t>s report</w:t>
      </w:r>
      <w:r w:rsidR="00505CB5">
        <w:t xml:space="preserve"> in where it fits in the goals.  In a few moments she will update us on what is scheduled and upcoming.</w:t>
      </w:r>
    </w:p>
    <w:p w:rsidR="00505CB5" w:rsidRDefault="00505CB5" w:rsidP="001D128D"/>
    <w:p w:rsidR="00505CB5" w:rsidRDefault="00505CB5" w:rsidP="001D128D">
      <w:r>
        <w:t xml:space="preserve">For the activity of staff development, funds have been used for various activities including the Southeast ADA Center training, the ILRU webinars, assisting the center directors to come to these SILC meetings and there was also a recent Youth Transition Conference in High Point that staff was able to attend.  </w:t>
      </w:r>
    </w:p>
    <w:p w:rsidR="00505CB5" w:rsidRDefault="00505CB5" w:rsidP="001D128D"/>
    <w:p w:rsidR="00505CB5" w:rsidRDefault="00505CB5" w:rsidP="001D128D">
      <w:r>
        <w:t xml:space="preserve">At this point the funding utilized is at 35.5%, a little under but Helen will fill you in on upcoming events that will bring us to the point where we should be and possibly exceeding this.  </w:t>
      </w:r>
    </w:p>
    <w:p w:rsidR="00505CB5" w:rsidRDefault="00505CB5" w:rsidP="001D128D"/>
    <w:p w:rsidR="00505CB5" w:rsidRDefault="00505CB5" w:rsidP="001D128D">
      <w:r>
        <w:t>Helen Pase – I am reporting this for Mark.  The CILs maintain an ongoing dialogue, monthly teleconference calls and a face to face at the SILC which we did yesterday.  We have been working on Goals 1 – 4 and objectives 3.1 and 3.2 for the new SPIL.  We are planning a center director’s retreat in May.  That will be our 2</w:t>
      </w:r>
      <w:r w:rsidRPr="00505CB5">
        <w:rPr>
          <w:vertAlign w:val="superscript"/>
        </w:rPr>
        <w:t>nd</w:t>
      </w:r>
      <w:r>
        <w:t xml:space="preserve"> one for the year as written in the SPIL.  We also are going to the </w:t>
      </w:r>
      <w:r w:rsidR="00D17520">
        <w:t>Southea</w:t>
      </w:r>
      <w:r>
        <w:t>s</w:t>
      </w:r>
      <w:r w:rsidR="00D17520">
        <w:t>t</w:t>
      </w:r>
      <w:r>
        <w:t xml:space="preserve"> </w:t>
      </w:r>
      <w:r w:rsidR="00D17520">
        <w:t>Center Director’s</w:t>
      </w:r>
      <w:r>
        <w:t xml:space="preserve"> meeting in April in Mobile, Alabama</w:t>
      </w:r>
      <w:r w:rsidR="00D17520">
        <w:t xml:space="preserve">.  This is </w:t>
      </w:r>
      <w:r>
        <w:t xml:space="preserve">our </w:t>
      </w:r>
      <w:r w:rsidR="00D17520">
        <w:t>second</w:t>
      </w:r>
      <w:r>
        <w:t xml:space="preserve"> tr</w:t>
      </w:r>
      <w:r w:rsidR="00D17520">
        <w:t>ainin</w:t>
      </w:r>
      <w:r>
        <w:t>g from them for the</w:t>
      </w:r>
      <w:r w:rsidR="00D17520">
        <w:t xml:space="preserve"> </w:t>
      </w:r>
      <w:r>
        <w:t>y</w:t>
      </w:r>
      <w:r w:rsidR="00D17520">
        <w:t>e</w:t>
      </w:r>
      <w:r>
        <w:t>ar.  We are working on an organization chart for the</w:t>
      </w:r>
      <w:r w:rsidR="00D17520">
        <w:t xml:space="preserve"> </w:t>
      </w:r>
      <w:r>
        <w:t xml:space="preserve">network.  </w:t>
      </w:r>
    </w:p>
    <w:p w:rsidR="0090212D" w:rsidRDefault="0090212D" w:rsidP="001D128D"/>
    <w:p w:rsidR="0090212D" w:rsidRPr="008967D5" w:rsidRDefault="0090212D" w:rsidP="001D128D"/>
    <w:p w:rsidR="001861CB" w:rsidRDefault="001861CB" w:rsidP="001D128D">
      <w:pPr>
        <w:rPr>
          <w:b/>
        </w:rPr>
      </w:pPr>
    </w:p>
    <w:p w:rsidR="000C3DD3" w:rsidRPr="008967D5" w:rsidRDefault="000C3DD3" w:rsidP="001D128D">
      <w:pPr>
        <w:rPr>
          <w:b/>
        </w:rPr>
      </w:pPr>
      <w:r w:rsidRPr="008967D5">
        <w:rPr>
          <w:b/>
        </w:rPr>
        <w:t xml:space="preserve">Goal 2 Leadership and Empowerment of </w:t>
      </w:r>
      <w:r w:rsidR="0070601C" w:rsidRPr="008967D5">
        <w:rPr>
          <w:b/>
        </w:rPr>
        <w:t>individuals</w:t>
      </w:r>
      <w:r w:rsidR="00EF6B07" w:rsidRPr="008967D5">
        <w:rPr>
          <w:b/>
        </w:rPr>
        <w:t xml:space="preserve"> with disabilities</w:t>
      </w:r>
      <w:r w:rsidRPr="008967D5">
        <w:rPr>
          <w:b/>
        </w:rPr>
        <w:t>:</w:t>
      </w:r>
      <w:r w:rsidR="00CD75EC" w:rsidRPr="008967D5">
        <w:rPr>
          <w:b/>
        </w:rPr>
        <w:t xml:space="preserve"> </w:t>
      </w:r>
    </w:p>
    <w:p w:rsidR="00CD75EC" w:rsidRPr="00F43949" w:rsidRDefault="00CD75EC" w:rsidP="00F43949">
      <w:pPr>
        <w:jc w:val="right"/>
        <w:rPr>
          <w:b/>
        </w:rPr>
      </w:pPr>
      <w:r w:rsidRPr="008967D5">
        <w:tab/>
      </w:r>
      <w:r w:rsidRPr="008967D5">
        <w:tab/>
      </w:r>
      <w:r w:rsidRPr="008967D5">
        <w:tab/>
      </w:r>
      <w:r w:rsidRPr="008967D5">
        <w:tab/>
      </w:r>
      <w:r w:rsidRPr="008967D5">
        <w:tab/>
      </w:r>
      <w:r w:rsidRPr="008967D5">
        <w:tab/>
      </w:r>
      <w:r w:rsidRPr="008967D5">
        <w:tab/>
      </w:r>
      <w:r w:rsidRPr="008967D5">
        <w:tab/>
      </w:r>
      <w:r w:rsidRPr="008967D5">
        <w:tab/>
      </w:r>
      <w:r w:rsidRPr="008967D5">
        <w:tab/>
        <w:t xml:space="preserve">                </w:t>
      </w:r>
      <w:r w:rsidRPr="00F43949">
        <w:rPr>
          <w:b/>
        </w:rPr>
        <w:t>Gary Ray, chair</w:t>
      </w:r>
    </w:p>
    <w:p w:rsidR="002C344F" w:rsidRDefault="00D17520" w:rsidP="001D128D">
      <w:r>
        <w:t xml:space="preserve">Under our goal we have two objectives.  </w:t>
      </w:r>
      <w:r w:rsidR="00562E5B">
        <w:t>Goal 2.1</w:t>
      </w:r>
      <w:r>
        <w:t xml:space="preserve"> has to do with youth specifically the Youth Leadership Forum   I’m going to ask Nellie Galindo to give her report here.</w:t>
      </w:r>
    </w:p>
    <w:p w:rsidR="00D17520" w:rsidRDefault="00D17520" w:rsidP="001D128D"/>
    <w:p w:rsidR="00D17520" w:rsidRDefault="00D17520" w:rsidP="001D128D">
      <w:pPr>
        <w:rPr>
          <w:i/>
        </w:rPr>
      </w:pPr>
      <w:r>
        <w:t>Nellie Galindo – I am the Youth Program Coordinator at Alliance of Disability Advocates, we are the holder of the Youth Leadership Forum contract.  I would like to ask Debbie to play a video of last year’s forum.  Some may recognize this; it’s about a 9 minute video we made to promote Youth Leadership Forum across the state.  We get the majority of applicants from Wake County but would like to get youth from all 100 counties.  It is closed captions but not audio described so I will try my best to audio describe.    (</w:t>
      </w:r>
      <w:r>
        <w:rPr>
          <w:i/>
        </w:rPr>
        <w:t>video shown)</w:t>
      </w:r>
    </w:p>
    <w:p w:rsidR="00D17520" w:rsidRDefault="00D17520" w:rsidP="001D128D">
      <w:pPr>
        <w:rPr>
          <w:i/>
        </w:rPr>
      </w:pPr>
    </w:p>
    <w:p w:rsidR="00D17520" w:rsidRDefault="00D17520" w:rsidP="001D128D">
      <w:r>
        <w:t xml:space="preserve"> We have a</w:t>
      </w:r>
      <w:r w:rsidR="005525C3">
        <w:t xml:space="preserve"> </w:t>
      </w:r>
      <w:r>
        <w:t>planning comm</w:t>
      </w:r>
      <w:r w:rsidR="005525C3">
        <w:t>ittee m</w:t>
      </w:r>
      <w:r>
        <w:t>ade up of young people</w:t>
      </w:r>
      <w:r w:rsidR="005525C3">
        <w:t xml:space="preserve"> </w:t>
      </w:r>
      <w:r>
        <w:t>with disabilit</w:t>
      </w:r>
      <w:r w:rsidR="005525C3">
        <w:t>ies,</w:t>
      </w:r>
      <w:r>
        <w:t xml:space="preserve"> some professional peers like </w:t>
      </w:r>
      <w:r w:rsidR="005525C3">
        <w:t>Vocational Rehabilitation</w:t>
      </w:r>
      <w:r>
        <w:t xml:space="preserve">, </w:t>
      </w:r>
      <w:r w:rsidR="005525C3">
        <w:t xml:space="preserve">Division of Services for the Blind </w:t>
      </w:r>
      <w:r>
        <w:t>and other organizations and CIL peers</w:t>
      </w:r>
      <w:r w:rsidR="006160A8">
        <w:t>.  They are really the ones organ</w:t>
      </w:r>
      <w:r w:rsidR="005525C3">
        <w:t>i</w:t>
      </w:r>
      <w:r w:rsidR="006160A8">
        <w:t xml:space="preserve">zing and creating the </w:t>
      </w:r>
      <w:r w:rsidR="005525C3">
        <w:t xml:space="preserve">Youth Leadership Forum. </w:t>
      </w:r>
      <w:r w:rsidR="006160A8">
        <w:t xml:space="preserve"> I do </w:t>
      </w:r>
      <w:r w:rsidR="005525C3">
        <w:t>the</w:t>
      </w:r>
      <w:r w:rsidR="006160A8">
        <w:t xml:space="preserve"> </w:t>
      </w:r>
      <w:r w:rsidR="006D03EF">
        <w:t>coordinating;</w:t>
      </w:r>
      <w:r w:rsidR="006160A8">
        <w:t xml:space="preserve"> making sure that every group and </w:t>
      </w:r>
      <w:r w:rsidR="005525C3">
        <w:t>su</w:t>
      </w:r>
      <w:r w:rsidR="006160A8">
        <w:t>bcomm</w:t>
      </w:r>
      <w:r w:rsidR="005525C3">
        <w:t>ittee i</w:t>
      </w:r>
      <w:r w:rsidR="006160A8">
        <w:t>s meeting th</w:t>
      </w:r>
      <w:r w:rsidR="005525C3">
        <w:t>e</w:t>
      </w:r>
      <w:r w:rsidR="006160A8">
        <w:t xml:space="preserve">ir deadlines.  </w:t>
      </w:r>
    </w:p>
    <w:p w:rsidR="006160A8" w:rsidRDefault="006160A8" w:rsidP="001D128D"/>
    <w:p w:rsidR="005525C3" w:rsidRDefault="006160A8" w:rsidP="001D128D">
      <w:r>
        <w:t xml:space="preserve">Right now we have extended our application deadline </w:t>
      </w:r>
      <w:r w:rsidR="005525C3">
        <w:t>from the 15</w:t>
      </w:r>
      <w:r w:rsidR="005525C3" w:rsidRPr="005525C3">
        <w:rPr>
          <w:vertAlign w:val="superscript"/>
        </w:rPr>
        <w:t>th</w:t>
      </w:r>
      <w:r w:rsidR="005525C3">
        <w:t xml:space="preserve"> </w:t>
      </w:r>
      <w:r>
        <w:t xml:space="preserve">to the </w:t>
      </w:r>
      <w:r w:rsidR="00562E5B">
        <w:t>31</w:t>
      </w:r>
      <w:r w:rsidR="00562E5B" w:rsidRPr="005525C3">
        <w:rPr>
          <w:vertAlign w:val="superscript"/>
        </w:rPr>
        <w:t>st</w:t>
      </w:r>
      <w:r w:rsidR="00562E5B">
        <w:t>.</w:t>
      </w:r>
      <w:r w:rsidR="005525C3">
        <w:t xml:space="preserve">  B</w:t>
      </w:r>
      <w:r>
        <w:t>ecause it is a competitive application we wanted to be sure there w</w:t>
      </w:r>
      <w:r w:rsidR="005525C3">
        <w:t>ere</w:t>
      </w:r>
      <w:r>
        <w:t xml:space="preserve"> enough applications in the pool to choose from.  As of yesterday we have 31 applicants of which we will choose 20.  If the application was postma</w:t>
      </w:r>
      <w:r w:rsidR="005525C3">
        <w:t>r</w:t>
      </w:r>
      <w:r>
        <w:t>ked on the 31</w:t>
      </w:r>
      <w:r w:rsidRPr="006160A8">
        <w:rPr>
          <w:vertAlign w:val="superscript"/>
        </w:rPr>
        <w:t>st</w:t>
      </w:r>
      <w:r>
        <w:t xml:space="preserve"> we would accept it.  We want youth who are really excited and want to learn for that week.  We will be sending out the applications to the planning committee who will vote and deci</w:t>
      </w:r>
      <w:r w:rsidR="005525C3">
        <w:t>d</w:t>
      </w:r>
      <w:r>
        <w:t>e on p</w:t>
      </w:r>
      <w:r w:rsidR="005525C3">
        <w:t>a</w:t>
      </w:r>
      <w:r>
        <w:t>rticipa</w:t>
      </w:r>
      <w:r w:rsidR="005525C3">
        <w:t>n</w:t>
      </w:r>
      <w:r>
        <w:t>ts.  Those not selected will automatically be alternates to fulfill any position</w:t>
      </w:r>
      <w:r w:rsidR="005525C3">
        <w:t xml:space="preserve"> that may become open</w:t>
      </w:r>
      <w:r>
        <w:t xml:space="preserve">.  That ensures we </w:t>
      </w:r>
      <w:r w:rsidR="005525C3">
        <w:t>have</w:t>
      </w:r>
      <w:r>
        <w:t xml:space="preserve"> 20 delegates.  We really have </w:t>
      </w:r>
      <w:r w:rsidR="005525C3">
        <w:t xml:space="preserve">not </w:t>
      </w:r>
      <w:r>
        <w:t xml:space="preserve">spent much money </w:t>
      </w:r>
      <w:r w:rsidR="005525C3">
        <w:t xml:space="preserve">because </w:t>
      </w:r>
      <w:r>
        <w:t>we haven’t gotten to that point</w:t>
      </w:r>
      <w:r w:rsidR="005525C3">
        <w:t>.  A</w:t>
      </w:r>
      <w:r>
        <w:t xml:space="preserve">t the end of the month in </w:t>
      </w:r>
      <w:r w:rsidR="005525C3">
        <w:t>M</w:t>
      </w:r>
      <w:r>
        <w:t>ay we will have a staff train</w:t>
      </w:r>
      <w:r w:rsidR="005525C3">
        <w:t>in</w:t>
      </w:r>
      <w:r>
        <w:t xml:space="preserve">g for </w:t>
      </w:r>
      <w:r w:rsidR="005525C3">
        <w:t>all members</w:t>
      </w:r>
      <w:r>
        <w:t xml:space="preserve"> on the planning committee who will be attending the </w:t>
      </w:r>
      <w:r w:rsidR="005525C3">
        <w:t>Youth Leadership Forum.</w:t>
      </w:r>
      <w:r>
        <w:t xml:space="preserve">  This</w:t>
      </w:r>
      <w:r w:rsidR="005525C3">
        <w:t xml:space="preserve"> training </w:t>
      </w:r>
      <w:r>
        <w:t>will happen in Kernersville, a central location.  The bulk of the planning will come after the delegation is chosen.  We will know then</w:t>
      </w:r>
      <w:r w:rsidR="005525C3">
        <w:t xml:space="preserve"> </w:t>
      </w:r>
      <w:r>
        <w:t xml:space="preserve">the accommodations needed.  One </w:t>
      </w:r>
      <w:r w:rsidR="005525C3">
        <w:t>question</w:t>
      </w:r>
      <w:r>
        <w:t xml:space="preserve"> I get often </w:t>
      </w:r>
      <w:r>
        <w:lastRenderedPageBreak/>
        <w:t>is, “What can I d</w:t>
      </w:r>
      <w:r w:rsidR="006D03EF">
        <w:t>o to help?”</w:t>
      </w:r>
      <w:r>
        <w:t xml:space="preserve">  Last year Oshana Watkins, to my left, was able to get us a target gift card for $250.  Anyone can walk in and ask for donations, you can give them the tax ID f</w:t>
      </w:r>
      <w:r w:rsidR="005525C3">
        <w:t>o</w:t>
      </w:r>
      <w:r>
        <w:t xml:space="preserve">r </w:t>
      </w:r>
      <w:r w:rsidR="005525C3">
        <w:t>A</w:t>
      </w:r>
      <w:r>
        <w:t>lliance making it tax exempt. We can use all gift card</w:t>
      </w:r>
      <w:r w:rsidR="005525C3">
        <w:t>s</w:t>
      </w:r>
      <w:r>
        <w:t xml:space="preserve"> to purchase food and other items like sheets and supplies needed.  We have gotten food do</w:t>
      </w:r>
      <w:r w:rsidR="005525C3">
        <w:t>n</w:t>
      </w:r>
      <w:r>
        <w:t xml:space="preserve">ations, just contact us and ask regarding donations.  All is helpful, no amount is too small. </w:t>
      </w:r>
    </w:p>
    <w:p w:rsidR="005525C3" w:rsidRDefault="005525C3" w:rsidP="001D128D"/>
    <w:p w:rsidR="006160A8" w:rsidRDefault="006160A8" w:rsidP="001D128D">
      <w:r>
        <w:t xml:space="preserve"> </w:t>
      </w:r>
      <w:r w:rsidR="005525C3">
        <w:t>W</w:t>
      </w:r>
      <w:r>
        <w:t>e have had some folks in the past ask if their agency can sponsor a delegate. Yes indeed, it is free for the delegates but not free for us.  If you would like to support a dele</w:t>
      </w:r>
      <w:r w:rsidR="005525C3">
        <w:t>g</w:t>
      </w:r>
      <w:r>
        <w:t xml:space="preserve">ate we can do that as well.  </w:t>
      </w:r>
    </w:p>
    <w:p w:rsidR="006160A8" w:rsidRDefault="006160A8" w:rsidP="001D128D"/>
    <w:p w:rsidR="005525C3" w:rsidRDefault="005525C3" w:rsidP="001D128D">
      <w:r>
        <w:t xml:space="preserve">Kimlyn Lambert - </w:t>
      </w:r>
      <w:r w:rsidR="006160A8">
        <w:t xml:space="preserve">I wanted to ask if you had a </w:t>
      </w:r>
      <w:r>
        <w:t>P</w:t>
      </w:r>
      <w:r w:rsidR="006160A8">
        <w:t>ay</w:t>
      </w:r>
      <w:r>
        <w:t>P</w:t>
      </w:r>
      <w:r w:rsidR="006160A8">
        <w:t>al account that we could put on the website for people to donate</w:t>
      </w:r>
      <w:r>
        <w:t>.</w:t>
      </w:r>
      <w:r w:rsidR="006160A8">
        <w:t xml:space="preserve">  </w:t>
      </w:r>
      <w:r>
        <w:t>More people could donate even in just small amounts.</w:t>
      </w:r>
    </w:p>
    <w:p w:rsidR="005525C3" w:rsidRDefault="005525C3" w:rsidP="001D128D"/>
    <w:p w:rsidR="006160A8" w:rsidRPr="00D17520" w:rsidRDefault="005525C3" w:rsidP="001D128D">
      <w:r>
        <w:t xml:space="preserve">Nellie Galindo - </w:t>
      </w:r>
      <w:r w:rsidR="006160A8">
        <w:t>I know there is one on our center</w:t>
      </w:r>
      <w:r>
        <w:t>’</w:t>
      </w:r>
      <w:r w:rsidR="006160A8">
        <w:t>s website but I don’t think</w:t>
      </w:r>
      <w:r>
        <w:t xml:space="preserve"> we have one for Youth Leadership Forum.  </w:t>
      </w:r>
    </w:p>
    <w:p w:rsidR="00D17520" w:rsidRPr="005525C3" w:rsidRDefault="00D17520" w:rsidP="001D128D"/>
    <w:p w:rsidR="00D17520" w:rsidRDefault="005525C3" w:rsidP="001D128D">
      <w:r>
        <w:t>V</w:t>
      </w:r>
      <w:r w:rsidR="00047891">
        <w:t xml:space="preserve">icki </w:t>
      </w:r>
      <w:r>
        <w:t>S</w:t>
      </w:r>
      <w:r w:rsidR="00047891">
        <w:t>mith</w:t>
      </w:r>
      <w:r>
        <w:t xml:space="preserve"> –</w:t>
      </w:r>
      <w:r w:rsidR="00781319">
        <w:t xml:space="preserve"> I</w:t>
      </w:r>
      <w:r>
        <w:t xml:space="preserve">f you have a </w:t>
      </w:r>
      <w:r w:rsidR="00047891">
        <w:t>P</w:t>
      </w:r>
      <w:r>
        <w:t xml:space="preserve">ay </w:t>
      </w:r>
      <w:r w:rsidR="00047891">
        <w:t>P</w:t>
      </w:r>
      <w:r>
        <w:t>al account you can designate to where that donation</w:t>
      </w:r>
      <w:r w:rsidR="00047891">
        <w:t xml:space="preserve"> </w:t>
      </w:r>
      <w:r>
        <w:t>would go rather than to the center.</w:t>
      </w:r>
      <w:r w:rsidR="00047891">
        <w:t xml:space="preserve">  If would save you the cost of opening a second Pay Pal.  </w:t>
      </w:r>
    </w:p>
    <w:p w:rsidR="005525C3" w:rsidRDefault="005525C3" w:rsidP="001D128D"/>
    <w:p w:rsidR="005525C3" w:rsidRDefault="005525C3" w:rsidP="001D128D">
      <w:r>
        <w:t xml:space="preserve">Chris Egan </w:t>
      </w:r>
      <w:r w:rsidR="00781319">
        <w:t>–</w:t>
      </w:r>
      <w:r>
        <w:t xml:space="preserve"> </w:t>
      </w:r>
      <w:r w:rsidR="00047891">
        <w:t>I was checking on</w:t>
      </w:r>
      <w:r w:rsidR="00781319">
        <w:t xml:space="preserve"> the </w:t>
      </w:r>
      <w:r w:rsidR="00047891">
        <w:t>Y</w:t>
      </w:r>
      <w:r w:rsidR="00781319">
        <w:t>LF site again. One of our</w:t>
      </w:r>
      <w:r w:rsidR="00047891">
        <w:t xml:space="preserve"> former staff was listed I would</w:t>
      </w:r>
      <w:r w:rsidR="00781319">
        <w:t xml:space="preserve"> </w:t>
      </w:r>
      <w:r w:rsidR="00047891">
        <w:t>l</w:t>
      </w:r>
      <w:r w:rsidR="00781319">
        <w:t>ike to be sure we have a connection with you.</w:t>
      </w:r>
    </w:p>
    <w:p w:rsidR="00781319" w:rsidRDefault="00781319" w:rsidP="001D128D"/>
    <w:p w:rsidR="00781319" w:rsidRDefault="00781319" w:rsidP="001D128D">
      <w:r>
        <w:t xml:space="preserve">Nellie Galindo - Part of our </w:t>
      </w:r>
      <w:r w:rsidR="00047891">
        <w:t>YLF</w:t>
      </w:r>
      <w:r>
        <w:t xml:space="preserve"> contract is getting national speakers.  I</w:t>
      </w:r>
      <w:r w:rsidR="00047891">
        <w:t>’</w:t>
      </w:r>
      <w:r>
        <w:t xml:space="preserve">m working with two people, one is Michael Bears and I’ve been talking to Suki Glick who came two years ago.  </w:t>
      </w:r>
    </w:p>
    <w:p w:rsidR="00781319" w:rsidRDefault="00781319" w:rsidP="001D128D"/>
    <w:p w:rsidR="00781319" w:rsidRDefault="00781319" w:rsidP="001D128D">
      <w:r>
        <w:t>Gary Ray – I would like to thank Nellie for coming to report to us.  We are certain that none of our funds will revert to the federal government.  Remember we don’t want</w:t>
      </w:r>
      <w:r w:rsidR="00047891">
        <w:t xml:space="preserve"> </w:t>
      </w:r>
      <w:r>
        <w:t xml:space="preserve">to send any </w:t>
      </w:r>
      <w:r w:rsidR="00047891">
        <w:t>money</w:t>
      </w:r>
      <w:r>
        <w:t xml:space="preserve"> back to the federal government.  That was 2.1.</w:t>
      </w:r>
    </w:p>
    <w:p w:rsidR="00781319" w:rsidRDefault="00781319" w:rsidP="001D128D"/>
    <w:p w:rsidR="00781319" w:rsidRDefault="00553491" w:rsidP="001D128D">
      <w:r>
        <w:t>Goa</w:t>
      </w:r>
      <w:r w:rsidR="00047891">
        <w:t>l</w:t>
      </w:r>
      <w:r>
        <w:t xml:space="preserve"> </w:t>
      </w:r>
      <w:r w:rsidR="00781319">
        <w:t xml:space="preserve">2.2 is disability trainings and history presentations will occur. So far </w:t>
      </w:r>
      <w:r>
        <w:t xml:space="preserve">there have been </w:t>
      </w:r>
      <w:r w:rsidR="00781319">
        <w:t xml:space="preserve">377 combined between those two.  I can’t break those out because we don’t have </w:t>
      </w:r>
      <w:r>
        <w:t>consistent</w:t>
      </w:r>
      <w:r w:rsidR="00781319">
        <w:t xml:space="preserve"> reporting.  I will be working with Mark Steele so this reporting is consist</w:t>
      </w:r>
      <w:r>
        <w:t>e</w:t>
      </w:r>
      <w:r w:rsidR="00781319">
        <w:t xml:space="preserve">nt so we can monitor, review and evaluate.  On this line item only 18% of the </w:t>
      </w:r>
      <w:r w:rsidR="00781319">
        <w:lastRenderedPageBreak/>
        <w:t>fund</w:t>
      </w:r>
      <w:r>
        <w:t>s</w:t>
      </w:r>
      <w:r w:rsidR="00781319">
        <w:t xml:space="preserve"> have been spent.  At this time in our year we should be at 42%.  S</w:t>
      </w:r>
      <w:r>
        <w:t>o</w:t>
      </w:r>
      <w:r w:rsidR="00781319">
        <w:t xml:space="preserve"> I will be working with Mark.  The good thing is </w:t>
      </w:r>
      <w:r>
        <w:t xml:space="preserve">we can </w:t>
      </w:r>
      <w:r w:rsidR="00781319">
        <w:t>do</w:t>
      </w:r>
      <w:r>
        <w:t xml:space="preserve"> a</w:t>
      </w:r>
      <w:r w:rsidR="00781319">
        <w:t xml:space="preserve"> budget revision so it can be spent so the bottom line is</w:t>
      </w:r>
      <w:r>
        <w:t xml:space="preserve"> money</w:t>
      </w:r>
      <w:r w:rsidR="00781319">
        <w:t xml:space="preserve"> don’t go back to the federal government.  In </w:t>
      </w:r>
      <w:r>
        <w:t>J</w:t>
      </w:r>
      <w:r w:rsidR="00781319">
        <w:t xml:space="preserve">uly we will be much close to having our </w:t>
      </w:r>
      <w:r>
        <w:t>money</w:t>
      </w:r>
      <w:r w:rsidR="00781319">
        <w:t xml:space="preserve"> spent.  </w:t>
      </w:r>
    </w:p>
    <w:p w:rsidR="00781319" w:rsidRDefault="00781319" w:rsidP="001D128D"/>
    <w:p w:rsidR="00781319" w:rsidRDefault="00781319" w:rsidP="001D128D">
      <w:r>
        <w:t>R</w:t>
      </w:r>
      <w:r w:rsidR="00553491">
        <w:t>e</w:t>
      </w:r>
      <w:r>
        <w:t xml:space="preserve">ne Cummins – </w:t>
      </w:r>
      <w:r w:rsidR="00553491">
        <w:t>I’</w:t>
      </w:r>
      <w:r>
        <w:t>m just going to exer</w:t>
      </w:r>
      <w:r w:rsidR="00553491">
        <w:t>c</w:t>
      </w:r>
      <w:r>
        <w:t>i</w:t>
      </w:r>
      <w:r w:rsidR="00553491">
        <w:t>s</w:t>
      </w:r>
      <w:r>
        <w:t>e m</w:t>
      </w:r>
      <w:r w:rsidR="00553491">
        <w:t>y</w:t>
      </w:r>
      <w:r>
        <w:t xml:space="preserve"> </w:t>
      </w:r>
      <w:r w:rsidR="00553491">
        <w:t>prerogative</w:t>
      </w:r>
      <w:r>
        <w:t xml:space="preserve"> as Gary’s mentor.  I just want </w:t>
      </w:r>
      <w:r w:rsidR="00553491">
        <w:t xml:space="preserve">to say that Gary has stepped up as a new member to chair a committee.  </w:t>
      </w:r>
      <w:r>
        <w:t>I want to reinforce is that 377 far surpasses the SPIL outcomes.  That</w:t>
      </w:r>
      <w:r w:rsidR="00553491">
        <w:t xml:space="preserve"> </w:t>
      </w:r>
      <w:r>
        <w:t xml:space="preserve">is why </w:t>
      </w:r>
      <w:r w:rsidR="00553491">
        <w:t>centers can</w:t>
      </w:r>
      <w:r>
        <w:t xml:space="preserve"> do a budget revision. The cost of doing those presentations o</w:t>
      </w:r>
      <w:r w:rsidR="00553491">
        <w:t>b</w:t>
      </w:r>
      <w:r>
        <w:t>vious</w:t>
      </w:r>
      <w:r w:rsidR="00553491">
        <w:t>ly</w:t>
      </w:r>
      <w:r>
        <w:t xml:space="preserve"> is not at the same level as the number of outcomes.  This is a good thing, knowing this early in the game we are </w:t>
      </w:r>
      <w:r w:rsidR="00553491">
        <w:t>half</w:t>
      </w:r>
      <w:r>
        <w:t xml:space="preserve"> way through the fiscal year</w:t>
      </w:r>
      <w:r w:rsidR="00553491">
        <w:t>,</w:t>
      </w:r>
      <w:r>
        <w:t xml:space="preserve"> a budget revision will address this.  We have far exceeded the outcomes.</w:t>
      </w:r>
    </w:p>
    <w:p w:rsidR="00047891" w:rsidRDefault="00047891" w:rsidP="001D128D"/>
    <w:p w:rsidR="00781319" w:rsidRDefault="00553491" w:rsidP="001D128D">
      <w:r>
        <w:t xml:space="preserve">Sandy Ogburn – Gary, I want to reiterate what Rene said about stepping up as a new member and being willing to chair a committee.  As a ½ chair on the membership committee I know it’s a big job. To all new members we are going to revamp our mentor program and try to get more of a guideline to what a mentor should do to help new members.  I know you are in the dark because it takes a while to understand what we are doing.  Please if any of us more seasoned members can help, please grab anyone of us.  I’m sure anyone would be willing to answer or find the answer to any of your questions.  We are glad you are all here and want to help you out.  </w:t>
      </w:r>
    </w:p>
    <w:p w:rsidR="00553491" w:rsidRDefault="00553491" w:rsidP="001D128D"/>
    <w:p w:rsidR="000C3DD3" w:rsidRPr="008967D5" w:rsidRDefault="000C3DD3" w:rsidP="001D128D">
      <w:pPr>
        <w:rPr>
          <w:b/>
        </w:rPr>
      </w:pPr>
      <w:r w:rsidRPr="008967D5">
        <w:rPr>
          <w:b/>
        </w:rPr>
        <w:t>Goal 3 Growth and Improvement of Independent Living Services:</w:t>
      </w:r>
    </w:p>
    <w:p w:rsidR="00045891" w:rsidRDefault="00F43949" w:rsidP="00F43949">
      <w:pPr>
        <w:jc w:val="right"/>
        <w:rPr>
          <w:b/>
        </w:rPr>
      </w:pPr>
      <w:r w:rsidRPr="00F43949">
        <w:rPr>
          <w:b/>
        </w:rPr>
        <w:t>Helen Pase, chair</w:t>
      </w:r>
    </w:p>
    <w:p w:rsidR="006D03EF" w:rsidRDefault="006D03EF" w:rsidP="006D03EF">
      <w:r>
        <w:t>Goal 3 Objective 3.1, one of the activities is that Part B and Part C Centers maintain financial support from Title VII Part B funding.  All the centers are successfully performing our 4 core services; Information and Referral, Peer Mentoring, Teaching Independent Living skills, and Advocacy.  Without this support of Part B funds</w:t>
      </w:r>
      <w:r w:rsidR="00562E5B">
        <w:t>, we</w:t>
      </w:r>
      <w:r>
        <w:t xml:space="preserve"> would not be able to provide these direct services to people with disabilities.  </w:t>
      </w:r>
    </w:p>
    <w:p w:rsidR="006D03EF" w:rsidRDefault="006D03EF" w:rsidP="006D03EF"/>
    <w:p w:rsidR="006D03EF" w:rsidRPr="006D03EF" w:rsidRDefault="006D03EF" w:rsidP="006D03EF"/>
    <w:p w:rsidR="000C3DD3" w:rsidRPr="008967D5" w:rsidRDefault="000C3DD3" w:rsidP="001D128D">
      <w:r w:rsidRPr="008967D5">
        <w:rPr>
          <w:b/>
        </w:rPr>
        <w:t>Goal 4 Support NCSILC office:</w:t>
      </w:r>
      <w:r w:rsidRPr="008967D5">
        <w:t xml:space="preserve">                                              </w:t>
      </w:r>
      <w:r w:rsidRPr="00F43949">
        <w:rPr>
          <w:b/>
        </w:rPr>
        <w:t>Oshana Watkins, Chair</w:t>
      </w:r>
    </w:p>
    <w:p w:rsidR="00853303" w:rsidRDefault="006D03EF" w:rsidP="001D128D">
      <w:r>
        <w:t>No report</w:t>
      </w:r>
    </w:p>
    <w:p w:rsidR="006D03EF" w:rsidRPr="008967D5" w:rsidRDefault="006D03EF" w:rsidP="001D128D"/>
    <w:p w:rsidR="006D03EF" w:rsidRDefault="006D03EF" w:rsidP="001D128D">
      <w:pPr>
        <w:rPr>
          <w:b/>
        </w:rPr>
      </w:pPr>
      <w:r>
        <w:rPr>
          <w:b/>
        </w:rPr>
        <w:t>BREAK – 10:02 – 10:</w:t>
      </w:r>
      <w:r w:rsidR="009751BF">
        <w:rPr>
          <w:b/>
        </w:rPr>
        <w:t>20</w:t>
      </w:r>
    </w:p>
    <w:p w:rsidR="006D03EF" w:rsidRDefault="006D03EF" w:rsidP="001D128D">
      <w:pPr>
        <w:rPr>
          <w:b/>
        </w:rPr>
      </w:pPr>
    </w:p>
    <w:p w:rsidR="001861CB" w:rsidRDefault="001861CB" w:rsidP="001D128D">
      <w:pPr>
        <w:rPr>
          <w:b/>
        </w:rPr>
      </w:pPr>
    </w:p>
    <w:p w:rsidR="000C3DD3" w:rsidRPr="008967D5" w:rsidRDefault="000C3DD3" w:rsidP="001D128D">
      <w:r w:rsidRPr="008967D5">
        <w:rPr>
          <w:b/>
        </w:rPr>
        <w:t>Goal 6 DSUs Provide Independent Living Services</w:t>
      </w:r>
      <w:r w:rsidRPr="008967D5">
        <w:t xml:space="preserve">:                </w:t>
      </w:r>
      <w:r w:rsidR="00F43949">
        <w:t xml:space="preserve"> </w:t>
      </w:r>
      <w:r w:rsidRPr="00F43949">
        <w:rPr>
          <w:b/>
        </w:rPr>
        <w:t>Teresa Staley, Chair</w:t>
      </w:r>
    </w:p>
    <w:p w:rsidR="009751BF" w:rsidRDefault="009751BF" w:rsidP="001D128D">
      <w:r>
        <w:t>Since the last meeting on the 19</w:t>
      </w:r>
      <w:r w:rsidRPr="009751BF">
        <w:rPr>
          <w:vertAlign w:val="superscript"/>
        </w:rPr>
        <w:t>th</w:t>
      </w:r>
      <w:r>
        <w:t xml:space="preserve"> of February, we were uncertain of what we were supposed to evaluate.  Patricia Sikes and Pamela and I met and discussed a situation in Greensboro looking at a transportation issues.  A consumer was having a problem with the local transit system because the transit was refusing to drive up a hill to pick them up.  Patricia said that she would seek opinions from her colleagues about situations like this.  </w:t>
      </w:r>
    </w:p>
    <w:p w:rsidR="00B4788B" w:rsidRDefault="00B4788B" w:rsidP="001D128D"/>
    <w:p w:rsidR="00B4788B" w:rsidRDefault="009751BF" w:rsidP="001D128D">
      <w:r>
        <w:t>We discussed Tavonne’s concerns regarding veterans received communications regarding services. Pam spoke of Vocational Rehabilitation</w:t>
      </w:r>
      <w:r w:rsidR="00B4788B">
        <w:t>’s</w:t>
      </w:r>
      <w:r>
        <w:t xml:space="preserve"> outreach to veterans and their work with The Wounded Warrior project.  </w:t>
      </w:r>
      <w:r w:rsidR="00B4788B">
        <w:t>Bas</w:t>
      </w:r>
      <w:r>
        <w:t xml:space="preserve">ically we were going to follow up with the advisory counselor in Greensboro.  </w:t>
      </w:r>
    </w:p>
    <w:p w:rsidR="00B4788B" w:rsidRDefault="00B4788B" w:rsidP="001D128D"/>
    <w:p w:rsidR="00F006A5" w:rsidRDefault="009751BF" w:rsidP="001D128D">
      <w:r>
        <w:t xml:space="preserve">The goals we are supposed to look at </w:t>
      </w:r>
      <w:r w:rsidR="00B4788B">
        <w:t xml:space="preserve">are, </w:t>
      </w:r>
      <w:r>
        <w:t xml:space="preserve">how </w:t>
      </w:r>
      <w:r w:rsidR="00B4788B">
        <w:t>the DSU</w:t>
      </w:r>
      <w:r>
        <w:t xml:space="preserve"> work</w:t>
      </w:r>
      <w:r w:rsidR="00B4788B">
        <w:t>s</w:t>
      </w:r>
      <w:r>
        <w:t xml:space="preserve"> in conjunction with acces</w:t>
      </w:r>
      <w:r w:rsidR="00B4788B">
        <w:t>s</w:t>
      </w:r>
      <w:r>
        <w:t xml:space="preserve"> to transpor</w:t>
      </w:r>
      <w:r w:rsidR="00B4788B">
        <w:t>t</w:t>
      </w:r>
      <w:r>
        <w:t>ation</w:t>
      </w:r>
      <w:r w:rsidR="00B4788B">
        <w:t>,</w:t>
      </w:r>
      <w:r>
        <w:t xml:space="preserve"> necessary supports in the community and veteran services.  We are going to have a brief meeting over lunch and revisit the goals.  </w:t>
      </w:r>
      <w:r w:rsidR="00562E5B">
        <w:t>I</w:t>
      </w:r>
      <w:r>
        <w:t xml:space="preserve"> think in the new spil this goal is not in there.</w:t>
      </w:r>
    </w:p>
    <w:p w:rsidR="009751BF" w:rsidRDefault="009751BF" w:rsidP="001D128D"/>
    <w:p w:rsidR="009751BF" w:rsidRDefault="009751BF" w:rsidP="001D128D">
      <w:r>
        <w:t>Pam</w:t>
      </w:r>
      <w:r w:rsidR="00B4788B">
        <w:t>ela L</w:t>
      </w:r>
      <w:r>
        <w:t>lo</w:t>
      </w:r>
      <w:r w:rsidR="00B4788B">
        <w:t xml:space="preserve">yd – Ogoke </w:t>
      </w:r>
      <w:r>
        <w:t xml:space="preserve">– </w:t>
      </w:r>
      <w:r w:rsidR="00B4788B">
        <w:t>T</w:t>
      </w:r>
      <w:r>
        <w:t xml:space="preserve">o clarify, we were told that the goal would be in the new </w:t>
      </w:r>
      <w:r w:rsidR="00B4788B">
        <w:t>SPIL</w:t>
      </w:r>
      <w:r>
        <w:t>.  Patricia and I have been working on that and will report on that later.</w:t>
      </w:r>
    </w:p>
    <w:p w:rsidR="001861CB" w:rsidRDefault="001861CB" w:rsidP="001861CB">
      <w:pPr>
        <w:rPr>
          <w:b/>
        </w:rPr>
      </w:pPr>
    </w:p>
    <w:p w:rsidR="00B4788B" w:rsidRPr="001861CB" w:rsidRDefault="001861CB" w:rsidP="001861CB">
      <w:pPr>
        <w:rPr>
          <w:rStyle w:val="Heading1Char"/>
          <w:rFonts w:ascii="Arial" w:eastAsia="Calibri" w:hAnsi="Arial" w:cs="Arial"/>
          <w:bCs w:val="0"/>
          <w:color w:val="auto"/>
        </w:rPr>
      </w:pPr>
      <w:r w:rsidRPr="008967D5">
        <w:rPr>
          <w:b/>
        </w:rPr>
        <w:t>Standing Committees</w:t>
      </w:r>
      <w:r>
        <w:rPr>
          <w:b/>
        </w:rPr>
        <w:br/>
      </w:r>
      <w:r w:rsidR="00B4788B" w:rsidRPr="008967D5">
        <w:rPr>
          <w:rStyle w:val="Heading1Char"/>
          <w:rFonts w:ascii="Arial" w:hAnsi="Arial" w:cs="Arial"/>
          <w:color w:val="auto"/>
        </w:rPr>
        <w:t>Executive Committee                                                                         Kay Miley, Chair</w:t>
      </w:r>
    </w:p>
    <w:p w:rsidR="00B4788B" w:rsidRDefault="00B4788B" w:rsidP="00B4788B">
      <w:r>
        <w:t>I’ve been sick so I haven’t been able to do much.  I’d like to ask Keith to give an update.</w:t>
      </w:r>
    </w:p>
    <w:p w:rsidR="00B4788B" w:rsidRDefault="00B4788B" w:rsidP="00B4788B"/>
    <w:p w:rsidR="006445C7" w:rsidRDefault="00B4788B" w:rsidP="00B4788B">
      <w:r>
        <w:t xml:space="preserve">Keith Greenarch – We’ve been working very hard with the SPIL writing committee, I won’t take away from Rene’s report.  We’ve taken information gathered </w:t>
      </w:r>
      <w:r w:rsidR="006445C7">
        <w:t xml:space="preserve">from the </w:t>
      </w:r>
      <w:r>
        <w:t>sessions</w:t>
      </w:r>
      <w:r w:rsidR="006445C7">
        <w:t xml:space="preserve"> we held across the state.  W</w:t>
      </w:r>
      <w:r>
        <w:t xml:space="preserve">e have </w:t>
      </w:r>
      <w:r w:rsidR="006445C7">
        <w:t>c</w:t>
      </w:r>
      <w:r>
        <w:t>ompiled that</w:t>
      </w:r>
      <w:r w:rsidR="006445C7">
        <w:t xml:space="preserve"> information</w:t>
      </w:r>
      <w:r>
        <w:t xml:space="preserve">.  </w:t>
      </w:r>
      <w:r w:rsidR="006445C7">
        <w:t>T</w:t>
      </w:r>
      <w:r>
        <w:t xml:space="preserve">here has been a </w:t>
      </w:r>
      <w:r w:rsidR="006445C7">
        <w:t>g</w:t>
      </w:r>
      <w:r>
        <w:t xml:space="preserve">roup meeting diligently.  Rene has done a good job and will report later.  </w:t>
      </w:r>
    </w:p>
    <w:p w:rsidR="006445C7" w:rsidRDefault="006445C7" w:rsidP="00B4788B"/>
    <w:p w:rsidR="00B4788B" w:rsidRDefault="00B4788B" w:rsidP="00B4788B">
      <w:r>
        <w:t>We are working on our DSE and the fundin</w:t>
      </w:r>
      <w:r w:rsidR="006445C7">
        <w:t>g f</w:t>
      </w:r>
      <w:r>
        <w:t>or the upcoming year.  It</w:t>
      </w:r>
      <w:r w:rsidR="006445C7">
        <w:t>’</w:t>
      </w:r>
      <w:r>
        <w:t>s basically been work as usual, behind the scenes that you don’t see but takes up a lot of time</w:t>
      </w:r>
      <w:r w:rsidR="006445C7">
        <w:t>,</w:t>
      </w:r>
      <w:r>
        <w:t xml:space="preserve"> </w:t>
      </w:r>
      <w:r w:rsidR="006445C7">
        <w:t>s</w:t>
      </w:r>
      <w:r>
        <w:t xml:space="preserve">tuff that </w:t>
      </w:r>
      <w:r>
        <w:lastRenderedPageBreak/>
        <w:t xml:space="preserve">has to be done, planning and looking down the road we have so many things with new </w:t>
      </w:r>
      <w:r w:rsidR="006445C7">
        <w:t>the WIOA.  W</w:t>
      </w:r>
      <w:r>
        <w:t xml:space="preserve">e have to be sure we are in compliance in every way.  </w:t>
      </w:r>
      <w:r w:rsidR="006445C7">
        <w:t>There are t</w:t>
      </w:r>
      <w:r>
        <w:t xml:space="preserve">oo many </w:t>
      </w:r>
      <w:r w:rsidR="006445C7">
        <w:t xml:space="preserve">things </w:t>
      </w:r>
      <w:r>
        <w:t>to mention in one meeting.  Until you get in and work with the meat you don’t realize what all is</w:t>
      </w:r>
      <w:r w:rsidR="006445C7">
        <w:t xml:space="preserve"> there, it</w:t>
      </w:r>
      <w:r>
        <w:t xml:space="preserve"> is a lot.  There</w:t>
      </w:r>
      <w:r w:rsidR="006445C7">
        <w:t xml:space="preserve"> are </w:t>
      </w:r>
      <w:r>
        <w:t xml:space="preserve">a lot of opportunities to </w:t>
      </w:r>
      <w:r w:rsidR="00562E5B">
        <w:t>explore and</w:t>
      </w:r>
      <w:r>
        <w:t xml:space="preserve"> we are not leaving any</w:t>
      </w:r>
      <w:r w:rsidR="006445C7">
        <w:t xml:space="preserve"> stone </w:t>
      </w:r>
      <w:r>
        <w:t xml:space="preserve">unturned.  </w:t>
      </w:r>
    </w:p>
    <w:p w:rsidR="006445C7" w:rsidRDefault="006445C7" w:rsidP="00B4788B"/>
    <w:p w:rsidR="006445C7" w:rsidRDefault="006445C7" w:rsidP="00B4788B">
      <w:r>
        <w:t xml:space="preserve">Kay Miley – I want to thank Keith for all he has done for me.  He does a really good job.  I’m very proud of the SPIL committee.  </w:t>
      </w:r>
    </w:p>
    <w:p w:rsidR="00B4788B" w:rsidRPr="00B4788B" w:rsidRDefault="00B4788B" w:rsidP="00B4788B"/>
    <w:p w:rsidR="006445C7" w:rsidRDefault="006445C7" w:rsidP="006445C7">
      <w:pPr>
        <w:rPr>
          <w:b/>
        </w:rPr>
      </w:pPr>
      <w:r w:rsidRPr="008967D5">
        <w:rPr>
          <w:b/>
        </w:rPr>
        <w:t>Finance Committee                                                                         Ping Miller, Chair</w:t>
      </w:r>
    </w:p>
    <w:p w:rsidR="006445C7" w:rsidRDefault="006445C7" w:rsidP="006445C7">
      <w:r>
        <w:t xml:space="preserve">We had our last meeting on </w:t>
      </w:r>
      <w:r w:rsidR="009F4EC4">
        <w:t>M</w:t>
      </w:r>
      <w:r>
        <w:t>arch 15</w:t>
      </w:r>
      <w:r w:rsidR="009F4EC4" w:rsidRPr="009F4EC4">
        <w:rPr>
          <w:vertAlign w:val="superscript"/>
        </w:rPr>
        <w:t>th</w:t>
      </w:r>
      <w:r>
        <w:t xml:space="preserve"> during that meeting we</w:t>
      </w:r>
      <w:r w:rsidR="009F4EC4">
        <w:t xml:space="preserve"> </w:t>
      </w:r>
      <w:r>
        <w:t>had a</w:t>
      </w:r>
      <w:r w:rsidR="009F4EC4">
        <w:t>n</w:t>
      </w:r>
      <w:r>
        <w:t xml:space="preserve"> electronic vote on a budget rev</w:t>
      </w:r>
      <w:r w:rsidR="009F4EC4">
        <w:t>i</w:t>
      </w:r>
      <w:r>
        <w:t xml:space="preserve">sion.  We had requested budget line items to transfer unused funds from the </w:t>
      </w:r>
      <w:r w:rsidR="009F4EC4">
        <w:t>Executive Director’s</w:t>
      </w:r>
      <w:r>
        <w:t xml:space="preserve"> salary, so this is probably the appropriate time to congrat</w:t>
      </w:r>
      <w:r w:rsidR="009F4EC4">
        <w:t>ulate</w:t>
      </w:r>
      <w:r>
        <w:t xml:space="preserve"> Debbie.  </w:t>
      </w:r>
      <w:r w:rsidR="009F4EC4">
        <w:t>T</w:t>
      </w:r>
      <w:r>
        <w:t xml:space="preserve">he decision was made to </w:t>
      </w:r>
      <w:r w:rsidR="009F4EC4">
        <w:t xml:space="preserve">make her the </w:t>
      </w:r>
      <w:r>
        <w:t xml:space="preserve">part time </w:t>
      </w:r>
      <w:r w:rsidR="009F4EC4">
        <w:t>O</w:t>
      </w:r>
      <w:r>
        <w:t xml:space="preserve">perations </w:t>
      </w:r>
      <w:r w:rsidR="009F4EC4">
        <w:t>M</w:t>
      </w:r>
      <w:r>
        <w:t>anager.  We did adjustments in salary and fringe benefits to increase bu</w:t>
      </w:r>
      <w:r w:rsidR="009F4EC4">
        <w:t>d</w:t>
      </w:r>
      <w:r>
        <w:t>get in acc</w:t>
      </w:r>
      <w:r w:rsidR="009F4EC4">
        <w:t>oun</w:t>
      </w:r>
      <w:r>
        <w:t>t</w:t>
      </w:r>
      <w:r w:rsidR="009F4EC4">
        <w:t>ing</w:t>
      </w:r>
      <w:r>
        <w:t xml:space="preserve"> and tax services to cover payroll serv</w:t>
      </w:r>
      <w:r w:rsidR="009F4EC4">
        <w:t>ice</w:t>
      </w:r>
      <w:r>
        <w:t xml:space="preserve"> fee</w:t>
      </w:r>
      <w:r w:rsidR="009F4EC4">
        <w:t>s</w:t>
      </w:r>
      <w:r>
        <w:t>, filing fees</w:t>
      </w:r>
      <w:r w:rsidR="00F074B7">
        <w:t>,</w:t>
      </w:r>
      <w:r>
        <w:t xml:space="preserve"> professional services for </w:t>
      </w:r>
      <w:r w:rsidR="00F074B7">
        <w:t xml:space="preserve">the </w:t>
      </w:r>
      <w:r>
        <w:t xml:space="preserve">sound system for meeting, supplies and staff travel for the Independent Living </w:t>
      </w:r>
      <w:r w:rsidR="00F074B7">
        <w:t>S</w:t>
      </w:r>
      <w:r>
        <w:t xml:space="preserve">ummit.  This was submitted on </w:t>
      </w:r>
      <w:r w:rsidR="00F074B7">
        <w:t>March 1</w:t>
      </w:r>
      <w:r>
        <w:t>0.  This will not be the only revision</w:t>
      </w:r>
      <w:r w:rsidR="00F074B7">
        <w:t>.</w:t>
      </w:r>
      <w:r>
        <w:t xml:space="preserve"> </w:t>
      </w:r>
      <w:r w:rsidR="00F074B7">
        <w:t xml:space="preserve"> T</w:t>
      </w:r>
      <w:r>
        <w:t>here are some other changes in the office regarding accou</w:t>
      </w:r>
      <w:r w:rsidR="00F074B7">
        <w:t>n</w:t>
      </w:r>
      <w:r>
        <w:t>t</w:t>
      </w:r>
      <w:r w:rsidR="00F074B7">
        <w:t xml:space="preserve">ing </w:t>
      </w:r>
      <w:r>
        <w:t>staff</w:t>
      </w:r>
      <w:r w:rsidR="00F074B7">
        <w:t>.  K</w:t>
      </w:r>
      <w:r>
        <w:t xml:space="preserve">eith </w:t>
      </w:r>
      <w:r w:rsidR="00F074B7">
        <w:t xml:space="preserve">or Debbie </w:t>
      </w:r>
      <w:r>
        <w:t xml:space="preserve">would you like to share about that.  </w:t>
      </w:r>
    </w:p>
    <w:p w:rsidR="006445C7" w:rsidRDefault="006445C7" w:rsidP="006445C7"/>
    <w:p w:rsidR="006445C7" w:rsidRDefault="006445C7" w:rsidP="006445C7">
      <w:r>
        <w:t xml:space="preserve">Debbie </w:t>
      </w:r>
      <w:r w:rsidR="00F074B7">
        <w:t>H</w:t>
      </w:r>
      <w:r>
        <w:t>ippler –</w:t>
      </w:r>
      <w:r w:rsidR="00F074B7">
        <w:t xml:space="preserve"> Kathleen Boat</w:t>
      </w:r>
      <w:r>
        <w:t>e gave us her keys Tuesday night and left with no notice</w:t>
      </w:r>
      <w:r w:rsidR="00F074B7">
        <w:t>.</w:t>
      </w:r>
      <w:r>
        <w:t xml:space="preserve">  I contacted Freida </w:t>
      </w:r>
      <w:r w:rsidR="00F074B7">
        <w:t>M</w:t>
      </w:r>
      <w:r>
        <w:t xml:space="preserve">oore who left the </w:t>
      </w:r>
      <w:r w:rsidR="00F074B7">
        <w:t>SILC</w:t>
      </w:r>
      <w:r>
        <w:t xml:space="preserve"> while battling cancer.  She has beat</w:t>
      </w:r>
      <w:r w:rsidR="00F074B7">
        <w:t>en</w:t>
      </w:r>
      <w:r>
        <w:t xml:space="preserve"> that and is willing to come back into her old position to replace Kathleen.  Since</w:t>
      </w:r>
      <w:r w:rsidR="00F074B7">
        <w:t xml:space="preserve"> </w:t>
      </w:r>
      <w:r>
        <w:t>this happened so quickly</w:t>
      </w:r>
      <w:r w:rsidR="00F074B7">
        <w:t>,</w:t>
      </w:r>
      <w:r>
        <w:t xml:space="preserve"> she does not have an email set up but it is being worked on.</w:t>
      </w:r>
    </w:p>
    <w:p w:rsidR="006445C7" w:rsidRDefault="006445C7" w:rsidP="006445C7"/>
    <w:p w:rsidR="006445C7" w:rsidRDefault="00F074B7" w:rsidP="006445C7">
      <w:r>
        <w:t xml:space="preserve">Ping Miller - </w:t>
      </w:r>
      <w:r w:rsidR="006445C7">
        <w:t>So in regards to that we are looking at doing some revisions to get a contractor to help us with the Independent Living summit.</w:t>
      </w:r>
    </w:p>
    <w:p w:rsidR="006445C7" w:rsidRDefault="006445C7" w:rsidP="006445C7"/>
    <w:p w:rsidR="006445C7" w:rsidRDefault="006445C7" w:rsidP="006445C7">
      <w:r>
        <w:t>Operation</w:t>
      </w:r>
      <w:r w:rsidR="00F074B7">
        <w:t xml:space="preserve"> perspective we</w:t>
      </w:r>
      <w:r>
        <w:t xml:space="preserve"> are under burning 28% but there </w:t>
      </w:r>
      <w:r w:rsidR="00F074B7">
        <w:t>are future expenses</w:t>
      </w:r>
      <w:r>
        <w:t xml:space="preserve"> that </w:t>
      </w:r>
      <w:r w:rsidR="002266F4">
        <w:t>will bring us up so we are on target. There w</w:t>
      </w:r>
      <w:r w:rsidR="00F074B7">
        <w:t>ere</w:t>
      </w:r>
      <w:r w:rsidR="002266F4">
        <w:t xml:space="preserve"> some process improvements that have been executed where the </w:t>
      </w:r>
      <w:r w:rsidR="00F074B7">
        <w:t xml:space="preserve">CIL’s </w:t>
      </w:r>
      <w:r w:rsidR="002266F4">
        <w:t>reports were sent dire</w:t>
      </w:r>
      <w:r w:rsidR="00F074B7">
        <w:t>c</w:t>
      </w:r>
      <w:r w:rsidR="002266F4">
        <w:t xml:space="preserve">tly to the </w:t>
      </w:r>
      <w:r w:rsidR="00F074B7">
        <w:t>SILC</w:t>
      </w:r>
      <w:r w:rsidR="002266F4">
        <w:t xml:space="preserve"> office at the same time they went out to </w:t>
      </w:r>
      <w:r w:rsidR="00F074B7">
        <w:t>VR</w:t>
      </w:r>
      <w:r w:rsidR="002266F4">
        <w:t>. Thank you so much for helping us move forward in the right direction to get reports timely.</w:t>
      </w:r>
    </w:p>
    <w:p w:rsidR="002266F4" w:rsidRDefault="002266F4" w:rsidP="006445C7"/>
    <w:p w:rsidR="002266F4" w:rsidRDefault="002266F4" w:rsidP="006445C7">
      <w:r>
        <w:lastRenderedPageBreak/>
        <w:t xml:space="preserve">For those who did support </w:t>
      </w:r>
      <w:r w:rsidR="00F074B7">
        <w:t>A</w:t>
      </w:r>
      <w:r>
        <w:t xml:space="preserve">mazon </w:t>
      </w:r>
      <w:r w:rsidR="00F074B7">
        <w:t>S</w:t>
      </w:r>
      <w:r>
        <w:t>mile</w:t>
      </w:r>
      <w:r w:rsidR="00F074B7">
        <w:t>,</w:t>
      </w:r>
      <w:r>
        <w:t xml:space="preserve"> we did get $22.12.  Debbie can you educate us, is this something we can continue to use?</w:t>
      </w:r>
    </w:p>
    <w:p w:rsidR="002266F4" w:rsidRDefault="002266F4" w:rsidP="006445C7"/>
    <w:p w:rsidR="002266F4" w:rsidRDefault="00F074B7" w:rsidP="006445C7">
      <w:r>
        <w:t>De</w:t>
      </w:r>
      <w:r w:rsidR="002266F4">
        <w:t xml:space="preserve">bbie Hippler – </w:t>
      </w:r>
      <w:r>
        <w:t>Y</w:t>
      </w:r>
      <w:r w:rsidR="002266F4">
        <w:t>es, th</w:t>
      </w:r>
      <w:r>
        <w:t xml:space="preserve">is </w:t>
      </w:r>
      <w:r w:rsidR="002266F4">
        <w:t>is something you can use.  You go to smile. Amazon and you are a</w:t>
      </w:r>
      <w:r>
        <w:t>s</w:t>
      </w:r>
      <w:r w:rsidR="002266F4">
        <w:t xml:space="preserve">ked what nonprofit you wish to support.  You find NCSILC </w:t>
      </w:r>
      <w:r>
        <w:t>and</w:t>
      </w:r>
      <w:r w:rsidR="002266F4">
        <w:t xml:space="preserve"> a small </w:t>
      </w:r>
      <w:r>
        <w:t>percentage</w:t>
      </w:r>
      <w:r w:rsidR="002266F4">
        <w:t xml:space="preserve"> of your purchase will be donated to us.  I will send that link out to all, I had sent it out in November</w:t>
      </w:r>
      <w:r>
        <w:t xml:space="preserve"> hoping</w:t>
      </w:r>
      <w:r w:rsidR="002266F4">
        <w:t xml:space="preserve"> people could use it while Christmas shopping.</w:t>
      </w:r>
    </w:p>
    <w:p w:rsidR="002266F4" w:rsidRDefault="002266F4" w:rsidP="006445C7"/>
    <w:p w:rsidR="002266F4" w:rsidRDefault="002266F4" w:rsidP="006445C7">
      <w:r>
        <w:t>Sandy O</w:t>
      </w:r>
      <w:r w:rsidR="00F074B7">
        <w:t>gburn</w:t>
      </w:r>
      <w:r>
        <w:t xml:space="preserve"> – I don’t </w:t>
      </w:r>
      <w:r w:rsidR="00F074B7">
        <w:t>d</w:t>
      </w:r>
      <w:r>
        <w:t xml:space="preserve">o </w:t>
      </w:r>
      <w:r w:rsidR="00F074B7">
        <w:t>A</w:t>
      </w:r>
      <w:r>
        <w:t>ma</w:t>
      </w:r>
      <w:r w:rsidR="00F074B7">
        <w:t>z</w:t>
      </w:r>
      <w:r>
        <w:t>on that much but I have a friend that gets a</w:t>
      </w:r>
      <w:r w:rsidR="00F074B7">
        <w:t>n</w:t>
      </w:r>
      <w:r>
        <w:t xml:space="preserve"> </w:t>
      </w:r>
      <w:r w:rsidR="00F074B7">
        <w:t>A</w:t>
      </w:r>
      <w:r>
        <w:t>mazon box almost ever</w:t>
      </w:r>
      <w:r w:rsidR="00F074B7">
        <w:t xml:space="preserve">y </w:t>
      </w:r>
      <w:r>
        <w:t>day during the wee</w:t>
      </w:r>
      <w:r w:rsidR="00F074B7">
        <w:t>k</w:t>
      </w:r>
      <w:r>
        <w:t>.  I</w:t>
      </w:r>
      <w:r w:rsidR="00F074B7">
        <w:t>’</w:t>
      </w:r>
      <w:r>
        <w:t>m going to hook her up.</w:t>
      </w:r>
    </w:p>
    <w:p w:rsidR="002266F4" w:rsidRDefault="002266F4" w:rsidP="006445C7"/>
    <w:p w:rsidR="002266F4" w:rsidRDefault="002266F4" w:rsidP="006445C7">
      <w:r>
        <w:t xml:space="preserve">Dave Wickstrom – </w:t>
      </w:r>
      <w:r w:rsidR="00F074B7">
        <w:t>I’</w:t>
      </w:r>
      <w:r>
        <w:t xml:space="preserve">m just going to interject.  I don’t know how big </w:t>
      </w:r>
      <w:r w:rsidR="00F074B7">
        <w:t xml:space="preserve">Kroger </w:t>
      </w:r>
      <w:r>
        <w:t xml:space="preserve">is down here but they have a great community partners program. </w:t>
      </w:r>
      <w:r w:rsidR="00F074B7">
        <w:t>O</w:t>
      </w:r>
      <w:r>
        <w:t xml:space="preserve">ur </w:t>
      </w:r>
      <w:r w:rsidR="00F074B7">
        <w:t>SILC</w:t>
      </w:r>
      <w:r>
        <w:t xml:space="preserve"> in </w:t>
      </w:r>
      <w:r w:rsidR="00F074B7">
        <w:t>Kentuck</w:t>
      </w:r>
      <w:r>
        <w:t>y got a couple thous</w:t>
      </w:r>
      <w:r w:rsidR="00F074B7">
        <w:t>and</w:t>
      </w:r>
      <w:r>
        <w:t xml:space="preserve">.  If you use your Kroger card you get a good </w:t>
      </w:r>
      <w:r w:rsidR="00F074B7">
        <w:t>percentage</w:t>
      </w:r>
      <w:r>
        <w:t xml:space="preserve"> back quarterly.</w:t>
      </w:r>
    </w:p>
    <w:p w:rsidR="002266F4" w:rsidRDefault="002266F4" w:rsidP="006445C7"/>
    <w:p w:rsidR="002266F4" w:rsidRDefault="002266F4" w:rsidP="006445C7">
      <w:r>
        <w:t>Sandy 0</w:t>
      </w:r>
      <w:r w:rsidR="00F074B7">
        <w:t>gburn</w:t>
      </w:r>
      <w:r>
        <w:t xml:space="preserve"> – I think Food</w:t>
      </w:r>
      <w:r w:rsidR="00F074B7">
        <w:t xml:space="preserve"> L</w:t>
      </w:r>
      <w:r>
        <w:t>i</w:t>
      </w:r>
      <w:r w:rsidR="00F074B7">
        <w:t>o</w:t>
      </w:r>
      <w:r>
        <w:t>n does also.</w:t>
      </w:r>
    </w:p>
    <w:p w:rsidR="002266F4" w:rsidRDefault="002266F4" w:rsidP="006445C7"/>
    <w:p w:rsidR="002266F4" w:rsidRDefault="002266F4" w:rsidP="006445C7">
      <w:r>
        <w:t>D</w:t>
      </w:r>
      <w:r w:rsidR="00F074B7">
        <w:t>ebbie Hippler</w:t>
      </w:r>
      <w:r>
        <w:t xml:space="preserve"> – </w:t>
      </w:r>
      <w:r w:rsidR="00F074B7">
        <w:t>T</w:t>
      </w:r>
      <w:r>
        <w:t xml:space="preserve">here are lots like </w:t>
      </w:r>
      <w:r w:rsidR="00562E5B">
        <w:t>Target and</w:t>
      </w:r>
      <w:r>
        <w:t xml:space="preserve"> Harris Teeter.</w:t>
      </w:r>
    </w:p>
    <w:p w:rsidR="002266F4" w:rsidRDefault="002266F4" w:rsidP="006445C7"/>
    <w:p w:rsidR="002266F4" w:rsidRDefault="002266F4" w:rsidP="006445C7">
      <w:r>
        <w:t>G</w:t>
      </w:r>
      <w:r w:rsidR="00F074B7">
        <w:t xml:space="preserve">ary </w:t>
      </w:r>
      <w:r>
        <w:t>R</w:t>
      </w:r>
      <w:r w:rsidR="00F074B7">
        <w:t>ay</w:t>
      </w:r>
      <w:r>
        <w:t xml:space="preserve"> –</w:t>
      </w:r>
      <w:r w:rsidR="00F074B7">
        <w:t xml:space="preserve"> Will this work with Amazon Prim</w:t>
      </w:r>
      <w:r>
        <w:t>e?</w:t>
      </w:r>
    </w:p>
    <w:p w:rsidR="002266F4" w:rsidRDefault="002266F4" w:rsidP="006445C7"/>
    <w:p w:rsidR="002266F4" w:rsidRDefault="002266F4" w:rsidP="006445C7">
      <w:r>
        <w:t>D</w:t>
      </w:r>
      <w:r w:rsidR="00F074B7">
        <w:t>ebbie Hippler</w:t>
      </w:r>
      <w:r>
        <w:t xml:space="preserve"> – </w:t>
      </w:r>
      <w:r w:rsidR="00F074B7">
        <w:t>Y</w:t>
      </w:r>
      <w:r>
        <w:t>es</w:t>
      </w:r>
      <w:r w:rsidR="00F074B7">
        <w:t>.</w:t>
      </w:r>
    </w:p>
    <w:p w:rsidR="002266F4" w:rsidRDefault="002266F4" w:rsidP="006445C7"/>
    <w:p w:rsidR="002266F4" w:rsidRDefault="002266F4" w:rsidP="006445C7">
      <w:r>
        <w:t>P</w:t>
      </w:r>
      <w:r w:rsidR="00F074B7">
        <w:t>ing Miller</w:t>
      </w:r>
      <w:r>
        <w:t xml:space="preserve"> – </w:t>
      </w:r>
      <w:r w:rsidR="00F074B7">
        <w:t>F</w:t>
      </w:r>
      <w:r>
        <w:t xml:space="preserve">or the fund report the </w:t>
      </w:r>
      <w:r w:rsidR="00F074B7">
        <w:t>CIL’s</w:t>
      </w:r>
      <w:r>
        <w:t xml:space="preserve"> Part B funds</w:t>
      </w:r>
      <w:r w:rsidR="00F074B7">
        <w:t>,</w:t>
      </w:r>
      <w:r>
        <w:t xml:space="preserve"> the latest I have is through Jan</w:t>
      </w:r>
      <w:r w:rsidR="00F074B7">
        <w:t>uary</w:t>
      </w:r>
      <w:r>
        <w:t xml:space="preserve">, I know it’s a little dated.  In context we have all </w:t>
      </w:r>
      <w:r w:rsidR="00F074B7">
        <w:t>J</w:t>
      </w:r>
      <w:r>
        <w:t>an</w:t>
      </w:r>
      <w:r w:rsidR="00F074B7">
        <w:t>uary numbers</w:t>
      </w:r>
      <w:r>
        <w:t xml:space="preserve"> and based on that the remaining should’ve been on 67%  the ones above that are just</w:t>
      </w:r>
      <w:r w:rsidR="00F074B7">
        <w:t xml:space="preserve"> above</w:t>
      </w:r>
      <w:r>
        <w:t xml:space="preserve"> for the purpose of disclosure and I know they will burn their funds down</w:t>
      </w:r>
      <w:r w:rsidR="00F074B7">
        <w:t xml:space="preserve"> are:</w:t>
      </w:r>
      <w:r>
        <w:t xml:space="preserve">  86% </w:t>
      </w:r>
      <w:r w:rsidR="00F074B7">
        <w:t>P</w:t>
      </w:r>
      <w:r>
        <w:t>athways Sylva, 82</w:t>
      </w:r>
      <w:r w:rsidR="00F074B7">
        <w:t>%</w:t>
      </w:r>
      <w:r>
        <w:t xml:space="preserve"> at</w:t>
      </w:r>
      <w:r w:rsidR="00F074B7">
        <w:t xml:space="preserve"> Pathways</w:t>
      </w:r>
      <w:r>
        <w:t xml:space="preserve"> Asheville, 74</w:t>
      </w:r>
      <w:r w:rsidR="00F074B7">
        <w:t>%</w:t>
      </w:r>
      <w:r>
        <w:t xml:space="preserve"> DARC, 79</w:t>
      </w:r>
      <w:r w:rsidR="00F074B7">
        <w:t>%</w:t>
      </w:r>
      <w:r>
        <w:t xml:space="preserve"> Disabi</w:t>
      </w:r>
      <w:r w:rsidR="00F074B7">
        <w:t>l</w:t>
      </w:r>
      <w:r w:rsidR="000E6A1A">
        <w:t>i</w:t>
      </w:r>
      <w:r>
        <w:t xml:space="preserve">ty </w:t>
      </w:r>
      <w:r w:rsidR="000E6A1A">
        <w:t>Resource C</w:t>
      </w:r>
      <w:r>
        <w:t>enter.  I re</w:t>
      </w:r>
      <w:r w:rsidR="000E6A1A">
        <w:t>co</w:t>
      </w:r>
      <w:r>
        <w:t xml:space="preserve">gnize there is concerted effort to </w:t>
      </w:r>
      <w:r w:rsidR="000E6A1A">
        <w:t>zero</w:t>
      </w:r>
      <w:r>
        <w:t xml:space="preserve"> down.</w:t>
      </w:r>
    </w:p>
    <w:p w:rsidR="002266F4" w:rsidRDefault="002266F4" w:rsidP="006445C7"/>
    <w:p w:rsidR="002266F4" w:rsidRDefault="002266F4" w:rsidP="006445C7">
      <w:r>
        <w:t xml:space="preserve">Julia </w:t>
      </w:r>
      <w:r w:rsidR="00CC19C5">
        <w:t>S</w:t>
      </w:r>
      <w:r>
        <w:t xml:space="preserve">ain - </w:t>
      </w:r>
      <w:r w:rsidR="00CC19C5">
        <w:t>Y</w:t>
      </w:r>
      <w:r>
        <w:t>ou all approved us additional funds for an update</w:t>
      </w:r>
      <w:r w:rsidR="00CC19C5">
        <w:t>d contract and some of us that money</w:t>
      </w:r>
      <w:r>
        <w:t xml:space="preserve"> became available the 1</w:t>
      </w:r>
      <w:r w:rsidRPr="002266F4">
        <w:rPr>
          <w:vertAlign w:val="superscript"/>
        </w:rPr>
        <w:t>st</w:t>
      </w:r>
      <w:r>
        <w:t xml:space="preserve"> of </w:t>
      </w:r>
      <w:r w:rsidR="00CC19C5">
        <w:t>F</w:t>
      </w:r>
      <w:r>
        <w:t>e</w:t>
      </w:r>
      <w:r w:rsidR="00CC19C5">
        <w:t>bruary othe</w:t>
      </w:r>
      <w:r>
        <w:t xml:space="preserve">rs later.  So just to say that if a center was expecting the </w:t>
      </w:r>
      <w:r w:rsidR="00CC19C5">
        <w:t>money</w:t>
      </w:r>
      <w:r>
        <w:t xml:space="preserve"> to come in and they might’ve burned th</w:t>
      </w:r>
      <w:r w:rsidR="00CC19C5">
        <w:t>r</w:t>
      </w:r>
      <w:r>
        <w:t>ough a little more of the or</w:t>
      </w:r>
      <w:r w:rsidR="00CC19C5">
        <w:t>i</w:t>
      </w:r>
      <w:r>
        <w:t>gin</w:t>
      </w:r>
      <w:r w:rsidR="00CC19C5">
        <w:t>a</w:t>
      </w:r>
      <w:r>
        <w:t xml:space="preserve">l.  </w:t>
      </w:r>
      <w:r w:rsidR="00CC19C5">
        <w:t>M</w:t>
      </w:r>
      <w:r>
        <w:t xml:space="preserve">y </w:t>
      </w:r>
      <w:r w:rsidR="00CC19C5">
        <w:t>F</w:t>
      </w:r>
      <w:r>
        <w:t>eb</w:t>
      </w:r>
      <w:r w:rsidR="00CC19C5">
        <w:t>ruary P&amp;E didn’t include the new money, my M</w:t>
      </w:r>
      <w:r>
        <w:t xml:space="preserve">arch will include this.  I got an extra </w:t>
      </w:r>
      <w:r w:rsidR="00CC19C5">
        <w:t>$</w:t>
      </w:r>
      <w:r>
        <w:t xml:space="preserve">15,801 that would not be reflected yet.  When we are </w:t>
      </w:r>
      <w:r>
        <w:lastRenderedPageBreak/>
        <w:t xml:space="preserve">looking at how much the </w:t>
      </w:r>
      <w:r w:rsidR="00CC19C5">
        <w:t>CIL</w:t>
      </w:r>
      <w:r>
        <w:t>s have to spend that was on the original contract.  All of us got this amo</w:t>
      </w:r>
      <w:r w:rsidR="00CC19C5">
        <w:t>un</w:t>
      </w:r>
      <w:r>
        <w:t xml:space="preserve">t.  We have </w:t>
      </w:r>
      <w:r w:rsidR="009F4EC4">
        <w:t>from the report this morning we have conference</w:t>
      </w:r>
      <w:r w:rsidR="00CC19C5">
        <w:t>s</w:t>
      </w:r>
      <w:r w:rsidR="009F4EC4">
        <w:t xml:space="preserve"> and </w:t>
      </w:r>
      <w:r w:rsidR="00CC19C5">
        <w:t>the Independent Living S</w:t>
      </w:r>
      <w:r w:rsidR="009F4EC4">
        <w:t>ummit coming up so some folks are holding some of that new or old so that we can do the things need doing.  I</w:t>
      </w:r>
      <w:r w:rsidR="00CC19C5">
        <w:t>’</w:t>
      </w:r>
      <w:r w:rsidR="009F4EC4">
        <w:t xml:space="preserve">m interest in the report with the </w:t>
      </w:r>
      <w:r w:rsidR="00CC19C5">
        <w:t>M</w:t>
      </w:r>
      <w:r w:rsidR="009F4EC4">
        <w:t>arch figures.  It</w:t>
      </w:r>
      <w:r w:rsidR="00CC19C5">
        <w:t>s great numbers</w:t>
      </w:r>
      <w:r w:rsidR="009F4EC4">
        <w:t xml:space="preserve"> to have and keeping the report consisten</w:t>
      </w:r>
      <w:r w:rsidR="00CC19C5">
        <w:t>t</w:t>
      </w:r>
      <w:r w:rsidR="009F4EC4">
        <w:t xml:space="preserve"> is huge and what is reported today doesn</w:t>
      </w:r>
      <w:r w:rsidR="00CC19C5">
        <w:t>’t</w:t>
      </w:r>
      <w:r w:rsidR="009F4EC4">
        <w:t xml:space="preserve"> include the extra </w:t>
      </w:r>
      <w:r w:rsidR="00CC19C5">
        <w:t>money</w:t>
      </w:r>
      <w:r w:rsidR="009F4EC4">
        <w:t>.</w:t>
      </w:r>
    </w:p>
    <w:p w:rsidR="009F4EC4" w:rsidRDefault="009F4EC4" w:rsidP="006445C7"/>
    <w:p w:rsidR="009F4EC4" w:rsidRDefault="009F4EC4" w:rsidP="006445C7">
      <w:r>
        <w:t>P</w:t>
      </w:r>
      <w:r w:rsidR="00CC19C5">
        <w:t xml:space="preserve">ing </w:t>
      </w:r>
      <w:r>
        <w:t>M</w:t>
      </w:r>
      <w:r w:rsidR="00CC19C5">
        <w:t>iller</w:t>
      </w:r>
      <w:r>
        <w:t xml:space="preserve"> – </w:t>
      </w:r>
      <w:r w:rsidR="00CC19C5">
        <w:t>T</w:t>
      </w:r>
      <w:r>
        <w:t>he ISLC office is showing an under</w:t>
      </w:r>
      <w:r w:rsidR="00CC19C5">
        <w:t xml:space="preserve"> </w:t>
      </w:r>
      <w:r>
        <w:t xml:space="preserve">burn because we know that there </w:t>
      </w:r>
      <w:r w:rsidR="00CC19C5">
        <w:t>a</w:t>
      </w:r>
      <w:r>
        <w:t xml:space="preserve">re big expenses coming.  There is a request, the </w:t>
      </w:r>
      <w:r w:rsidR="00CC19C5">
        <w:t>l</w:t>
      </w:r>
      <w:r>
        <w:t>ast item</w:t>
      </w:r>
      <w:r w:rsidR="00CC19C5">
        <w:t>.</w:t>
      </w:r>
      <w:r>
        <w:t xml:space="preserve"> </w:t>
      </w:r>
      <w:r w:rsidR="00CC19C5">
        <w:t xml:space="preserve"> W</w:t>
      </w:r>
      <w:r>
        <w:t xml:space="preserve">e have been approached </w:t>
      </w:r>
      <w:r w:rsidR="00CC19C5">
        <w:t>in</w:t>
      </w:r>
      <w:r>
        <w:t xml:space="preserve"> regards to the sponsorship for </w:t>
      </w:r>
      <w:r w:rsidR="00CC19C5">
        <w:t>the</w:t>
      </w:r>
      <w:r>
        <w:t xml:space="preserve"> GREAT Conference 2016.  The amo</w:t>
      </w:r>
      <w:r w:rsidR="00CC19C5">
        <w:t>un</w:t>
      </w:r>
      <w:r>
        <w:t>t is $2500.  We have the funds to support continuing the partne</w:t>
      </w:r>
      <w:r w:rsidR="00CC19C5">
        <w:t>r</w:t>
      </w:r>
      <w:r>
        <w:t>ship so I would propose that the next revision include this amount.  We will table that but we have this great conference coming.  A</w:t>
      </w:r>
      <w:r w:rsidR="00CC19C5">
        <w:t>re there a</w:t>
      </w:r>
      <w:r>
        <w:t>n</w:t>
      </w:r>
      <w:r w:rsidR="00CC19C5">
        <w:t>y</w:t>
      </w:r>
      <w:r>
        <w:t xml:space="preserve"> ques</w:t>
      </w:r>
      <w:r w:rsidR="00CC19C5">
        <w:t>t</w:t>
      </w:r>
      <w:r>
        <w:t>ions</w:t>
      </w:r>
      <w:r w:rsidR="00CC19C5">
        <w:t>?</w:t>
      </w:r>
    </w:p>
    <w:p w:rsidR="009F4EC4" w:rsidRDefault="009F4EC4" w:rsidP="006445C7"/>
    <w:p w:rsidR="009F4EC4" w:rsidRDefault="009F4EC4" w:rsidP="006445C7">
      <w:r>
        <w:t xml:space="preserve">Paul LaVack – </w:t>
      </w:r>
      <w:r w:rsidR="00CC19C5">
        <w:t xml:space="preserve">Yes, </w:t>
      </w:r>
      <w:r>
        <w:t xml:space="preserve">to the </w:t>
      </w:r>
      <w:r w:rsidR="00562E5B">
        <w:t>smile.amazon</w:t>
      </w:r>
      <w:r w:rsidR="00CC19C5">
        <w:t>, i</w:t>
      </w:r>
      <w:r>
        <w:t xml:space="preserve">s there a link on </w:t>
      </w:r>
      <w:r w:rsidR="00CC19C5">
        <w:t>the F</w:t>
      </w:r>
      <w:r>
        <w:t>acebook page?  I didn’t see it yesterday while on.  Do</w:t>
      </w:r>
      <w:r w:rsidR="00CC19C5">
        <w:t xml:space="preserve"> we have a linked in acct?  W</w:t>
      </w:r>
      <w:r>
        <w:t>e sho</w:t>
      </w:r>
      <w:r w:rsidR="00CC19C5">
        <w:t>u</w:t>
      </w:r>
      <w:r>
        <w:t>ld get one and put the link on there as well.</w:t>
      </w:r>
    </w:p>
    <w:p w:rsidR="009F4EC4" w:rsidRDefault="009F4EC4" w:rsidP="006445C7"/>
    <w:p w:rsidR="009F4EC4" w:rsidRDefault="009F4EC4" w:rsidP="006445C7">
      <w:r>
        <w:t>G</w:t>
      </w:r>
      <w:r w:rsidR="00CC19C5">
        <w:t xml:space="preserve">ary </w:t>
      </w:r>
      <w:r>
        <w:t>R</w:t>
      </w:r>
      <w:r w:rsidR="00CC19C5">
        <w:t>ay</w:t>
      </w:r>
      <w:r>
        <w:t xml:space="preserve"> – </w:t>
      </w:r>
      <w:r w:rsidR="00CC19C5">
        <w:t>P</w:t>
      </w:r>
      <w:r>
        <w:t>ing</w:t>
      </w:r>
      <w:r w:rsidR="00CC19C5">
        <w:t>,</w:t>
      </w:r>
      <w:r>
        <w:t xml:space="preserve"> I want to ask</w:t>
      </w:r>
      <w:r w:rsidR="00CC19C5">
        <w:t xml:space="preserve"> you</w:t>
      </w:r>
      <w:r>
        <w:t xml:space="preserve"> as our treasurer, do you believe we will successfully spend all our funds b</w:t>
      </w:r>
      <w:r w:rsidR="00CC19C5">
        <w:t>y</w:t>
      </w:r>
      <w:r>
        <w:t xml:space="preserve"> the end of </w:t>
      </w:r>
      <w:r w:rsidR="00CC19C5">
        <w:t>S</w:t>
      </w:r>
      <w:r>
        <w:t>ept</w:t>
      </w:r>
      <w:r w:rsidR="00CC19C5">
        <w:t>ember?</w:t>
      </w:r>
      <w:r>
        <w:t xml:space="preserve">  </w:t>
      </w:r>
      <w:r w:rsidR="00CC19C5">
        <w:t>T</w:t>
      </w:r>
      <w:r>
        <w:t>his is the last year of our state plan.  We don’t want to send any</w:t>
      </w:r>
      <w:r w:rsidR="00CC19C5">
        <w:t xml:space="preserve"> money</w:t>
      </w:r>
      <w:r>
        <w:t xml:space="preserve"> back to the government.</w:t>
      </w:r>
    </w:p>
    <w:p w:rsidR="009F4EC4" w:rsidRDefault="009F4EC4" w:rsidP="006445C7"/>
    <w:p w:rsidR="009F4EC4" w:rsidRDefault="009F4EC4" w:rsidP="006445C7">
      <w:r>
        <w:t>P</w:t>
      </w:r>
      <w:r w:rsidR="00CC19C5">
        <w:t>ing Miller</w:t>
      </w:r>
      <w:r>
        <w:t xml:space="preserve"> – I believe we will spend a lot of it in the coming months.  </w:t>
      </w:r>
    </w:p>
    <w:p w:rsidR="009F4EC4" w:rsidRDefault="009F4EC4" w:rsidP="006445C7"/>
    <w:p w:rsidR="009F4EC4" w:rsidRDefault="009F4EC4" w:rsidP="006445C7">
      <w:r>
        <w:t>G</w:t>
      </w:r>
      <w:r w:rsidR="00CC19C5">
        <w:t>ary Ray</w:t>
      </w:r>
      <w:r>
        <w:t xml:space="preserve"> – </w:t>
      </w:r>
      <w:r w:rsidR="00CC19C5">
        <w:t>T</w:t>
      </w:r>
      <w:r>
        <w:t xml:space="preserve">hat is not the question I asked.  </w:t>
      </w:r>
    </w:p>
    <w:p w:rsidR="009F4EC4" w:rsidRDefault="009F4EC4" w:rsidP="006445C7"/>
    <w:p w:rsidR="009F4EC4" w:rsidRDefault="009F4EC4" w:rsidP="006445C7">
      <w:r>
        <w:t>P</w:t>
      </w:r>
      <w:r w:rsidR="00CC19C5">
        <w:t>ing Miller</w:t>
      </w:r>
      <w:r>
        <w:t xml:space="preserve"> – </w:t>
      </w:r>
      <w:r w:rsidR="00CC19C5">
        <w:t>W</w:t>
      </w:r>
      <w:r>
        <w:t>e will zero down.</w:t>
      </w:r>
    </w:p>
    <w:p w:rsidR="009F4EC4" w:rsidRDefault="009F4EC4" w:rsidP="006445C7"/>
    <w:p w:rsidR="009F4EC4" w:rsidRDefault="009F4EC4" w:rsidP="006445C7">
      <w:r>
        <w:t>G</w:t>
      </w:r>
      <w:r w:rsidR="00CC19C5">
        <w:t>a</w:t>
      </w:r>
      <w:r>
        <w:t>r</w:t>
      </w:r>
      <w:r w:rsidR="00CC19C5">
        <w:t>y Ray</w:t>
      </w:r>
      <w:r>
        <w:t xml:space="preserve"> – </w:t>
      </w:r>
      <w:r w:rsidR="00CC19C5">
        <w:t>F</w:t>
      </w:r>
      <w:r>
        <w:t>or the new people</w:t>
      </w:r>
      <w:r w:rsidR="00CC19C5">
        <w:t>, if you send money</w:t>
      </w:r>
      <w:r>
        <w:t xml:space="preserve"> back</w:t>
      </w:r>
      <w:r w:rsidR="00CC19C5">
        <w:t>,</w:t>
      </w:r>
      <w:r>
        <w:t xml:space="preserve"> they will think you don’t need as much.</w:t>
      </w:r>
      <w:r w:rsidR="00CC19C5">
        <w:t xml:space="preserve">  T</w:t>
      </w:r>
      <w:r>
        <w:t>hat is why it</w:t>
      </w:r>
      <w:r w:rsidR="00CC19C5">
        <w:t>’</w:t>
      </w:r>
      <w:r>
        <w:t>s so important to stay on track and spend the funds because the government does n</w:t>
      </w:r>
      <w:r w:rsidR="00CC19C5">
        <w:t>o</w:t>
      </w:r>
      <w:r>
        <w:t xml:space="preserve">t need to think </w:t>
      </w:r>
      <w:r w:rsidR="00CC19C5">
        <w:t>the</w:t>
      </w:r>
      <w:r>
        <w:t xml:space="preserve"> need </w:t>
      </w:r>
      <w:r w:rsidR="00CC19C5">
        <w:t>is not there and for us to get a reduced amount</w:t>
      </w:r>
      <w:r>
        <w:t>.</w:t>
      </w:r>
    </w:p>
    <w:p w:rsidR="009F4EC4" w:rsidRDefault="009F4EC4" w:rsidP="006445C7"/>
    <w:p w:rsidR="00CC19C5" w:rsidRPr="008967D5" w:rsidRDefault="00CC19C5" w:rsidP="00CC19C5">
      <w:pPr>
        <w:rPr>
          <w:b/>
        </w:rPr>
      </w:pPr>
      <w:r w:rsidRPr="008967D5">
        <w:rPr>
          <w:b/>
        </w:rPr>
        <w:t>Policy Committee</w:t>
      </w:r>
      <w:r w:rsidRPr="008967D5">
        <w:rPr>
          <w:b/>
        </w:rPr>
        <w:tab/>
      </w:r>
      <w:r w:rsidRPr="008967D5">
        <w:rPr>
          <w:b/>
        </w:rPr>
        <w:tab/>
      </w:r>
      <w:r w:rsidRPr="008967D5">
        <w:rPr>
          <w:b/>
        </w:rPr>
        <w:tab/>
      </w:r>
      <w:r w:rsidRPr="008967D5">
        <w:rPr>
          <w:b/>
        </w:rPr>
        <w:tab/>
      </w:r>
      <w:r w:rsidRPr="008967D5">
        <w:rPr>
          <w:b/>
        </w:rPr>
        <w:tab/>
      </w:r>
      <w:r w:rsidRPr="008967D5">
        <w:rPr>
          <w:b/>
        </w:rPr>
        <w:tab/>
      </w:r>
      <w:r w:rsidRPr="008967D5">
        <w:rPr>
          <w:b/>
        </w:rPr>
        <w:tab/>
        <w:t>Joshua Kaufman, Chair</w:t>
      </w:r>
    </w:p>
    <w:p w:rsidR="009F4EC4" w:rsidRDefault="00CC19C5" w:rsidP="006445C7">
      <w:r>
        <w:lastRenderedPageBreak/>
        <w:t xml:space="preserve">We have recently been working on formalizing </w:t>
      </w:r>
      <w:r w:rsidR="00266C13">
        <w:t>the membership</w:t>
      </w:r>
      <w:r>
        <w:t xml:space="preserve"> committee responsibilities, the requirement for a full year of mentorship</w:t>
      </w:r>
      <w:r w:rsidR="00266C13">
        <w:t>.  C</w:t>
      </w:r>
      <w:r>
        <w:t>urrently</w:t>
      </w:r>
      <w:r w:rsidR="00266C13">
        <w:t xml:space="preserve"> we</w:t>
      </w:r>
      <w:r>
        <w:t xml:space="preserve"> have a draft proposal</w:t>
      </w:r>
      <w:r w:rsidR="00266C13">
        <w:t>;</w:t>
      </w:r>
      <w:r>
        <w:t xml:space="preserve"> it is in the review process and should be voted on before the July mee</w:t>
      </w:r>
      <w:r w:rsidR="00266C13">
        <w:t>t</w:t>
      </w:r>
      <w:r>
        <w:t>in</w:t>
      </w:r>
      <w:r w:rsidR="00266C13">
        <w:t>g.  T</w:t>
      </w:r>
      <w:r>
        <w:t xml:space="preserve">here are a couple of policy issues that have not moved forward as hoped.  </w:t>
      </w:r>
      <w:r w:rsidR="00266C13">
        <w:t>With</w:t>
      </w:r>
      <w:r>
        <w:t xml:space="preserve"> the coming of the end of the academic year I am hopeful we can make progress on the policy, bylaw issues.  The other thing we</w:t>
      </w:r>
      <w:r w:rsidR="00266C13">
        <w:t>’</w:t>
      </w:r>
      <w:r>
        <w:t xml:space="preserve">ve been working on is training for the member enrichment Thursday events associated with the </w:t>
      </w:r>
      <w:r w:rsidR="00266C13">
        <w:t>qu</w:t>
      </w:r>
      <w:r>
        <w:t>art</w:t>
      </w:r>
      <w:r w:rsidR="00266C13">
        <w:t>erly me</w:t>
      </w:r>
      <w:r>
        <w:t>et</w:t>
      </w:r>
      <w:r w:rsidR="00266C13">
        <w:t>in</w:t>
      </w:r>
      <w:r>
        <w:t>g</w:t>
      </w:r>
      <w:r w:rsidR="00266C13">
        <w:t>s</w:t>
      </w:r>
      <w:r>
        <w:t>.  We should have in the nex</w:t>
      </w:r>
      <w:r w:rsidR="00266C13">
        <w:t>t</w:t>
      </w:r>
      <w:r>
        <w:t xml:space="preserve"> co</w:t>
      </w:r>
      <w:r w:rsidR="00266C13">
        <w:t>u</w:t>
      </w:r>
      <w:r>
        <w:t>ple of weeks</w:t>
      </w:r>
      <w:r w:rsidR="00266C13">
        <w:t>,</w:t>
      </w:r>
      <w:r>
        <w:t xml:space="preserve"> have things finalized for the </w:t>
      </w:r>
      <w:r w:rsidR="00266C13">
        <w:t>J</w:t>
      </w:r>
      <w:r>
        <w:t>uly and Oct</w:t>
      </w:r>
      <w:r w:rsidR="00266C13">
        <w:t>o</w:t>
      </w:r>
      <w:r>
        <w:t>ber member enrichment.  One of the things we would like to</w:t>
      </w:r>
      <w:r w:rsidR="00266C13">
        <w:t xml:space="preserve"> </w:t>
      </w:r>
      <w:r>
        <w:t xml:space="preserve">have from the SILC members is feedback on what it is you would like to see or information you feel you need exposed to or clarification on concepts and issues </w:t>
      </w:r>
      <w:r w:rsidR="00266C13">
        <w:t xml:space="preserve">on which </w:t>
      </w:r>
      <w:r>
        <w:t>you feel you don’t have a full or good grasp.  I</w:t>
      </w:r>
      <w:r w:rsidR="00266C13">
        <w:t>t</w:t>
      </w:r>
      <w:r>
        <w:t xml:space="preserve"> is difficult for us to provide tra</w:t>
      </w:r>
      <w:r w:rsidR="00266C13">
        <w:t>i</w:t>
      </w:r>
      <w:r>
        <w:t>n</w:t>
      </w:r>
      <w:r w:rsidR="00266C13">
        <w:t>in</w:t>
      </w:r>
      <w:r>
        <w:t xml:space="preserve">g on </w:t>
      </w:r>
      <w:r w:rsidR="00266C13">
        <w:t>T</w:t>
      </w:r>
      <w:r>
        <w:t>hu</w:t>
      </w:r>
      <w:r w:rsidR="00266C13">
        <w:t>r</w:t>
      </w:r>
      <w:r>
        <w:t xml:space="preserve">sday without knowing what you as </w:t>
      </w:r>
      <w:r w:rsidR="00266C13">
        <w:t xml:space="preserve">a </w:t>
      </w:r>
      <w:r>
        <w:t>new or cont</w:t>
      </w:r>
      <w:r w:rsidR="00266C13">
        <w:t>inuing</w:t>
      </w:r>
      <w:r>
        <w:t xml:space="preserve"> member feel you need mor</w:t>
      </w:r>
      <w:r w:rsidR="00266C13">
        <w:t>e</w:t>
      </w:r>
      <w:r>
        <w:t xml:space="preserve"> information.  That nee</w:t>
      </w:r>
      <w:r w:rsidR="00266C13">
        <w:t>d</w:t>
      </w:r>
      <w:r>
        <w:t xml:space="preserve">s to be a </w:t>
      </w:r>
      <w:r w:rsidR="00266C13">
        <w:t>two</w:t>
      </w:r>
      <w:r>
        <w:t xml:space="preserve"> way comm</w:t>
      </w:r>
      <w:r w:rsidR="00266C13">
        <w:t>unication</w:t>
      </w:r>
      <w:r>
        <w:t>. S</w:t>
      </w:r>
      <w:r w:rsidR="00266C13">
        <w:t>o it is</w:t>
      </w:r>
      <w:r>
        <w:t xml:space="preserve"> not just us putting together</w:t>
      </w:r>
      <w:r w:rsidR="00E25DB6">
        <w:t xml:space="preserve"> on</w:t>
      </w:r>
      <w:r>
        <w:t xml:space="preserve"> what we think you need </w:t>
      </w:r>
      <w:r w:rsidR="00E25DB6">
        <w:t xml:space="preserve">more </w:t>
      </w:r>
      <w:r>
        <w:t>info</w:t>
      </w:r>
      <w:r w:rsidR="00266C13">
        <w:t>rmation</w:t>
      </w:r>
      <w:r>
        <w:t>.  As</w:t>
      </w:r>
      <w:r w:rsidR="00E25DB6">
        <w:t xml:space="preserve"> new me</w:t>
      </w:r>
      <w:r>
        <w:t>mbers you don’t know what you don’t know.  But for those who have been here a little bit you probably have an idea of ok, I think I understand this but if I had more info</w:t>
      </w:r>
      <w:r w:rsidR="00E25DB6">
        <w:t>rmation</w:t>
      </w:r>
      <w:r>
        <w:t xml:space="preserve"> it would provide more clarity.  </w:t>
      </w:r>
      <w:r w:rsidR="00E25DB6">
        <w:t>If you have a</w:t>
      </w:r>
      <w:r w:rsidR="00266C13">
        <w:t>ny fee</w:t>
      </w:r>
      <w:r w:rsidR="00E25DB6">
        <w:t>d</w:t>
      </w:r>
      <w:r w:rsidR="00266C13">
        <w:t>back</w:t>
      </w:r>
      <w:r w:rsidR="00E25DB6">
        <w:t>,</w:t>
      </w:r>
      <w:r w:rsidR="00266C13">
        <w:t xml:space="preserve"> please s</w:t>
      </w:r>
      <w:r w:rsidR="00E25DB6">
        <w:t>e</w:t>
      </w:r>
      <w:r w:rsidR="00266C13">
        <w:t>n</w:t>
      </w:r>
      <w:r w:rsidR="00E25DB6">
        <w:t>d</w:t>
      </w:r>
      <w:r w:rsidR="00266C13">
        <w:t xml:space="preserve"> </w:t>
      </w:r>
      <w:r w:rsidR="00E25DB6">
        <w:t xml:space="preserve">it </w:t>
      </w:r>
      <w:r w:rsidR="00266C13">
        <w:t>o</w:t>
      </w:r>
      <w:r w:rsidR="00E25DB6">
        <w:t>u</w:t>
      </w:r>
      <w:r w:rsidR="00266C13">
        <w:t>t me or one of the other members of the policy commit</w:t>
      </w:r>
      <w:r w:rsidR="00E25DB6">
        <w:t>tee</w:t>
      </w:r>
      <w:r w:rsidR="00266C13">
        <w:t xml:space="preserve">.  </w:t>
      </w:r>
    </w:p>
    <w:p w:rsidR="00266C13" w:rsidRDefault="00266C13" w:rsidP="006445C7"/>
    <w:p w:rsidR="00266C13" w:rsidRDefault="00266C13" w:rsidP="006445C7">
      <w:r>
        <w:t xml:space="preserve">Gary </w:t>
      </w:r>
      <w:r w:rsidR="00E25DB6">
        <w:t xml:space="preserve">Ray </w:t>
      </w:r>
      <w:r>
        <w:t xml:space="preserve">– </w:t>
      </w:r>
      <w:r w:rsidR="00E25DB6">
        <w:t>N</w:t>
      </w:r>
      <w:r>
        <w:t>ot a question but a comment on the mentorship. Luckily I have know</w:t>
      </w:r>
      <w:r w:rsidR="00E25DB6">
        <w:t>n</w:t>
      </w:r>
      <w:r>
        <w:t xml:space="preserve"> </w:t>
      </w:r>
      <w:r w:rsidR="00E25DB6">
        <w:t>R</w:t>
      </w:r>
      <w:r>
        <w:t>ene sin</w:t>
      </w:r>
      <w:r w:rsidR="00E25DB6">
        <w:t>c</w:t>
      </w:r>
      <w:r>
        <w:t>e she first came to Raleigh so when she was ass</w:t>
      </w:r>
      <w:r w:rsidR="00E25DB6">
        <w:t>ig</w:t>
      </w:r>
      <w:r>
        <w:t>n</w:t>
      </w:r>
      <w:r w:rsidR="00E25DB6">
        <w:t>ed</w:t>
      </w:r>
      <w:r>
        <w:t xml:space="preserve"> a</w:t>
      </w:r>
      <w:r w:rsidR="00E25DB6">
        <w:t>s</w:t>
      </w:r>
      <w:r>
        <w:t xml:space="preserve"> my mentor I was not afraid to approach her and say, what the hell just happened.  I firmly </w:t>
      </w:r>
      <w:r w:rsidR="00E25DB6">
        <w:t xml:space="preserve">believe </w:t>
      </w:r>
      <w:r>
        <w:t>we need the me</w:t>
      </w:r>
      <w:r w:rsidR="00E25DB6">
        <w:t>n</w:t>
      </w:r>
      <w:r>
        <w:t>torship program</w:t>
      </w:r>
      <w:r w:rsidR="00E25DB6">
        <w:t>.  Y</w:t>
      </w:r>
      <w:r>
        <w:t>ou need to have somebody you</w:t>
      </w:r>
      <w:r w:rsidR="00E25DB6">
        <w:t xml:space="preserve"> are</w:t>
      </w:r>
      <w:r>
        <w:t xml:space="preserve"> not afraid to ta</w:t>
      </w:r>
      <w:r w:rsidR="00E25DB6">
        <w:t>l</w:t>
      </w:r>
      <w:r>
        <w:t xml:space="preserve">k to and ask </w:t>
      </w:r>
      <w:r w:rsidR="00E25DB6">
        <w:t>what is going on</w:t>
      </w:r>
      <w:r>
        <w:t xml:space="preserve">.  We don’t like to look stupid and if we have to ask </w:t>
      </w:r>
      <w:r w:rsidR="00E25DB6">
        <w:t>questions</w:t>
      </w:r>
      <w:r>
        <w:t xml:space="preserve"> we look stupid.  No it is not, that is how I got to where I am today.  I</w:t>
      </w:r>
      <w:r w:rsidR="00E25DB6">
        <w:t>’</w:t>
      </w:r>
      <w:r>
        <w:t>m a whole lot fu</w:t>
      </w:r>
      <w:r w:rsidR="00E25DB6">
        <w:t xml:space="preserve">rther along because </w:t>
      </w:r>
      <w:r>
        <w:t xml:space="preserve">I had someone to ask the </w:t>
      </w:r>
      <w:r>
        <w:tab/>
        <w:t xml:space="preserve">questions and not feel stupid.  </w:t>
      </w:r>
    </w:p>
    <w:p w:rsidR="00266C13" w:rsidRDefault="00266C13" w:rsidP="006445C7"/>
    <w:p w:rsidR="00266C13" w:rsidRDefault="00266C13" w:rsidP="006445C7">
      <w:r>
        <w:t>S</w:t>
      </w:r>
      <w:r w:rsidR="00E25DB6">
        <w:t>andy Ogburn</w:t>
      </w:r>
      <w:r>
        <w:t xml:space="preserve"> –</w:t>
      </w:r>
      <w:r w:rsidR="00E25DB6">
        <w:t xml:space="preserve"> E</w:t>
      </w:r>
      <w:r>
        <w:t>verybo</w:t>
      </w:r>
      <w:r w:rsidR="00E25DB6">
        <w:t>d</w:t>
      </w:r>
      <w:r>
        <w:t xml:space="preserve">y is not like </w:t>
      </w:r>
      <w:r w:rsidR="00E25DB6">
        <w:t>G</w:t>
      </w:r>
      <w:r>
        <w:t>ary and I</w:t>
      </w:r>
      <w:r w:rsidR="00E25DB6">
        <w:t>, if we have a question</w:t>
      </w:r>
      <w:r>
        <w:t xml:space="preserve"> or an issue we are going to find somebody to answer.  We have realized that we</w:t>
      </w:r>
      <w:r w:rsidR="00E25DB6">
        <w:t>’</w:t>
      </w:r>
      <w:r>
        <w:t>ve dropped the ball on the mentorship program</w:t>
      </w:r>
      <w:r w:rsidR="006C2318">
        <w:t>;</w:t>
      </w:r>
      <w:r>
        <w:t xml:space="preserve"> we have been assigning mentors but just giving them the name.  </w:t>
      </w:r>
      <w:r w:rsidR="00E25DB6">
        <w:t>K</w:t>
      </w:r>
      <w:r>
        <w:t>eith</w:t>
      </w:r>
      <w:r w:rsidR="00E25DB6">
        <w:t>, Joshua</w:t>
      </w:r>
      <w:r>
        <w:t xml:space="preserve"> and I and a lot of us have been talking and we really do want to start developing guid</w:t>
      </w:r>
      <w:r w:rsidR="00E25DB6">
        <w:t>e</w:t>
      </w:r>
      <w:r>
        <w:t>lines f or the actual mentor.  That we c</w:t>
      </w:r>
      <w:r w:rsidR="006C2318">
        <w:t>o</w:t>
      </w:r>
      <w:r>
        <w:t>ntact on a regular basis, that we ma</w:t>
      </w:r>
      <w:r w:rsidR="006C2318">
        <w:t>ke the initiative not the new me</w:t>
      </w:r>
      <w:r>
        <w:t xml:space="preserve">mber.  And we are hoping that will help clear </w:t>
      </w:r>
      <w:r>
        <w:lastRenderedPageBreak/>
        <w:t>up some</w:t>
      </w:r>
      <w:r w:rsidR="006C2318">
        <w:t xml:space="preserve"> </w:t>
      </w:r>
      <w:r>
        <w:t>t</w:t>
      </w:r>
      <w:r w:rsidR="006C2318">
        <w:t>h</w:t>
      </w:r>
      <w:r>
        <w:t>ings.  Over</w:t>
      </w:r>
      <w:r w:rsidR="006C2318">
        <w:t xml:space="preserve"> </w:t>
      </w:r>
      <w:r>
        <w:t>the nex</w:t>
      </w:r>
      <w:r w:rsidR="006C2318">
        <w:t>t</w:t>
      </w:r>
      <w:r>
        <w:t xml:space="preserve"> few months</w:t>
      </w:r>
      <w:r w:rsidR="006C2318">
        <w:t>,</w:t>
      </w:r>
      <w:r>
        <w:t xml:space="preserve"> by the time it b</w:t>
      </w:r>
      <w:r w:rsidR="006C2318">
        <w:t>e</w:t>
      </w:r>
      <w:r>
        <w:t>comes a policy we can implement.  Please conta</w:t>
      </w:r>
      <w:r w:rsidR="006C2318">
        <w:t>c</w:t>
      </w:r>
      <w:r>
        <w:t xml:space="preserve">t </w:t>
      </w:r>
      <w:r w:rsidR="006C2318">
        <w:t>you</w:t>
      </w:r>
      <w:r>
        <w:t>r mentor or anyone on the council and we will get you your answers.</w:t>
      </w:r>
    </w:p>
    <w:p w:rsidR="00266C13" w:rsidRDefault="00266C13" w:rsidP="006445C7"/>
    <w:p w:rsidR="006C2318" w:rsidRDefault="006C2318" w:rsidP="006445C7">
      <w:r>
        <w:t xml:space="preserve">Joshua Kaufman – </w:t>
      </w:r>
      <w:r w:rsidR="00D312DC">
        <w:t xml:space="preserve">Are there </w:t>
      </w:r>
      <w:r>
        <w:t xml:space="preserve">any other questions for Policies?  I would like to wrap up with a small analogy.  As the </w:t>
      </w:r>
      <w:r w:rsidR="00D312DC">
        <w:t>D</w:t>
      </w:r>
      <w:r>
        <w:t>isabil</w:t>
      </w:r>
      <w:r w:rsidR="00D312DC">
        <w:t>i</w:t>
      </w:r>
      <w:r>
        <w:t xml:space="preserve">ty </w:t>
      </w:r>
      <w:r w:rsidR="00D312DC">
        <w:t>S</w:t>
      </w:r>
      <w:r>
        <w:t xml:space="preserve">ervice and </w:t>
      </w:r>
      <w:r w:rsidR="00D312DC">
        <w:t>ADA</w:t>
      </w:r>
      <w:r>
        <w:t xml:space="preserve"> </w:t>
      </w:r>
      <w:r w:rsidR="00D312DC">
        <w:t>C</w:t>
      </w:r>
      <w:r>
        <w:t>oor</w:t>
      </w:r>
      <w:r w:rsidR="00D312DC">
        <w:t>dinator</w:t>
      </w:r>
      <w:r>
        <w:t xml:space="preserve"> at </w:t>
      </w:r>
      <w:r w:rsidR="00D312DC">
        <w:t>UNC Asheville</w:t>
      </w:r>
      <w:r>
        <w:t xml:space="preserve">, </w:t>
      </w:r>
      <w:r w:rsidR="00D312DC">
        <w:t>I’</w:t>
      </w:r>
      <w:r>
        <w:t xml:space="preserve">ve been involved </w:t>
      </w:r>
      <w:r w:rsidR="00D312DC">
        <w:t xml:space="preserve">in academic support </w:t>
      </w:r>
      <w:r>
        <w:t xml:space="preserve">for over 15 years now.  I used to supervise </w:t>
      </w:r>
      <w:r w:rsidR="00D312DC">
        <w:t xml:space="preserve">an </w:t>
      </w:r>
      <w:r>
        <w:t xml:space="preserve">academic support program at </w:t>
      </w:r>
      <w:r w:rsidR="00D312DC">
        <w:t>W</w:t>
      </w:r>
      <w:r>
        <w:t>estern Carolina for students in a</w:t>
      </w:r>
      <w:r w:rsidR="00D312DC">
        <w:t xml:space="preserve"> trial</w:t>
      </w:r>
      <w:r>
        <w:t xml:space="preserve"> program</w:t>
      </w:r>
      <w:r w:rsidR="00D312DC">
        <w:t>, s</w:t>
      </w:r>
      <w:r>
        <w:t>tudents who were</w:t>
      </w:r>
      <w:r w:rsidR="00D312DC">
        <w:t xml:space="preserve"> firs</w:t>
      </w:r>
      <w:r>
        <w:t xml:space="preserve">t generation with parents who did not have a </w:t>
      </w:r>
      <w:r w:rsidR="00D312DC">
        <w:t xml:space="preserve">four year college </w:t>
      </w:r>
      <w:r>
        <w:t>degree</w:t>
      </w:r>
      <w:r w:rsidR="00D312DC">
        <w:t>.  These were students who met income guidelines, students with disabilities</w:t>
      </w:r>
      <w:r>
        <w:t xml:space="preserve">. </w:t>
      </w:r>
      <w:r w:rsidR="00D312DC">
        <w:t>They were ty</w:t>
      </w:r>
      <w:r>
        <w:t>pically stude</w:t>
      </w:r>
      <w:r w:rsidR="00D312DC">
        <w:t>n</w:t>
      </w:r>
      <w:r>
        <w:t>ts who are underrepresented at a higher education level.  When we looked at the statistic</w:t>
      </w:r>
      <w:r w:rsidR="00D312DC">
        <w:t>s of students</w:t>
      </w:r>
      <w:r>
        <w:t xml:space="preserve"> who were successful</w:t>
      </w:r>
      <w:r w:rsidR="00D312DC">
        <w:t>,</w:t>
      </w:r>
      <w:r>
        <w:t xml:space="preserve"> they were the students who used the tut</w:t>
      </w:r>
      <w:r w:rsidR="00D312DC">
        <w:t>o</w:t>
      </w:r>
      <w:r>
        <w:t>ring</w:t>
      </w:r>
      <w:r w:rsidR="00D312DC">
        <w:t xml:space="preserve"> services</w:t>
      </w:r>
      <w:r>
        <w:t xml:space="preserve"> availab</w:t>
      </w:r>
      <w:r w:rsidR="00D312DC">
        <w:t>l</w:t>
      </w:r>
      <w:r>
        <w:t>e</w:t>
      </w:r>
      <w:r w:rsidR="00D312DC">
        <w:t>.  Looking i</w:t>
      </w:r>
      <w:r>
        <w:t>n the same pop</w:t>
      </w:r>
      <w:r w:rsidR="00D312DC">
        <w:t>ulation,</w:t>
      </w:r>
      <w:r>
        <w:t xml:space="preserve"> those making lower grades where those who did not use the academic support</w:t>
      </w:r>
      <w:r w:rsidR="00D312DC">
        <w:t xml:space="preserve"> available</w:t>
      </w:r>
      <w:r>
        <w:t>.  So</w:t>
      </w:r>
      <w:r w:rsidR="00D312DC">
        <w:t>,</w:t>
      </w:r>
      <w:r>
        <w:t xml:space="preserve"> the mentors a</w:t>
      </w:r>
      <w:r w:rsidR="00D312DC">
        <w:t>r</w:t>
      </w:r>
      <w:r>
        <w:t>e essentially your tutors. If you wan</w:t>
      </w:r>
      <w:r w:rsidR="00D312DC">
        <w:t>t</w:t>
      </w:r>
      <w:r>
        <w:t xml:space="preserve"> to be a suc</w:t>
      </w:r>
      <w:r w:rsidR="00D312DC">
        <w:t>c</w:t>
      </w:r>
      <w:r>
        <w:t>e</w:t>
      </w:r>
      <w:r w:rsidR="00D312DC">
        <w:t>ss</w:t>
      </w:r>
      <w:r>
        <w:t>ful and contr</w:t>
      </w:r>
      <w:r w:rsidR="00D312DC">
        <w:t>i</w:t>
      </w:r>
      <w:r>
        <w:t>b</w:t>
      </w:r>
      <w:r w:rsidR="00D312DC">
        <w:t>uting</w:t>
      </w:r>
      <w:r>
        <w:t xml:space="preserve"> member of the SILC, the best way to </w:t>
      </w:r>
      <w:r w:rsidR="00D312DC">
        <w:t>do so is to make use of those resources and to ask questions and ask for support.  When we look at statistics of college level, those who use the resources are the ones who are successful, not the ones who pretend they know what it going on.</w:t>
      </w:r>
    </w:p>
    <w:p w:rsidR="00D312DC" w:rsidRDefault="00D312DC" w:rsidP="006445C7"/>
    <w:p w:rsidR="00D312DC" w:rsidRDefault="00D312DC" w:rsidP="006445C7">
      <w:r>
        <w:t>Debbie Hippler – To all members, there are online courses, webinars, a plethora of information on the ILRU website.  I sent a link out to the newest members</w:t>
      </w:r>
      <w:r w:rsidR="005C1CCB">
        <w:t>.  T</w:t>
      </w:r>
      <w:r>
        <w:t>here is a cou</w:t>
      </w:r>
      <w:r w:rsidR="005C1CCB">
        <w:t>r</w:t>
      </w:r>
      <w:r>
        <w:t xml:space="preserve">se called </w:t>
      </w:r>
      <w:r w:rsidR="005C1CCB">
        <w:t>S</w:t>
      </w:r>
      <w:r>
        <w:t xml:space="preserve">mooth as </w:t>
      </w:r>
      <w:r w:rsidR="005C1CCB">
        <w:t>SILC that</w:t>
      </w:r>
      <w:r>
        <w:t xml:space="preserve"> you can sign up for.  Please look at the offerings at ilru</w:t>
      </w:r>
      <w:r w:rsidR="005C1CCB">
        <w:t>.org.  I</w:t>
      </w:r>
      <w:r>
        <w:t>f there is a registration fee, contact the office</w:t>
      </w:r>
      <w:r w:rsidR="005C1CCB">
        <w:t xml:space="preserve">, </w:t>
      </w:r>
      <w:r>
        <w:t xml:space="preserve">we will work to be sure you take the courses you desire.  </w:t>
      </w:r>
    </w:p>
    <w:p w:rsidR="005C1CCB" w:rsidRPr="006445C7" w:rsidRDefault="005C1CCB" w:rsidP="006445C7"/>
    <w:p w:rsidR="00F006A5" w:rsidRPr="00F43949" w:rsidRDefault="00F006A5" w:rsidP="001D128D">
      <w:pPr>
        <w:rPr>
          <w:b/>
        </w:rPr>
      </w:pPr>
      <w:r w:rsidRPr="008967D5">
        <w:rPr>
          <w:b/>
        </w:rPr>
        <w:t>Membership Committee</w:t>
      </w:r>
      <w:r w:rsidRPr="008967D5">
        <w:t xml:space="preserve">                            </w:t>
      </w:r>
      <w:r w:rsidR="00F43949">
        <w:t xml:space="preserve">                              </w:t>
      </w:r>
      <w:r w:rsidRPr="00F43949">
        <w:rPr>
          <w:b/>
        </w:rPr>
        <w:t xml:space="preserve">Keith Greenarch, Chair  </w:t>
      </w:r>
    </w:p>
    <w:p w:rsidR="00F006A5" w:rsidRDefault="005C1CCB" w:rsidP="001D128D">
      <w:r>
        <w:t>Josh I thought th</w:t>
      </w:r>
      <w:r w:rsidR="00421F6A">
        <w:t>at</w:t>
      </w:r>
      <w:r>
        <w:t xml:space="preserve"> was a great analogy, it does pair right along with what </w:t>
      </w:r>
      <w:r w:rsidR="00421F6A">
        <w:t xml:space="preserve">the </w:t>
      </w:r>
      <w:r>
        <w:t>membership committee has been talking about.  We realize that we come and do our business and we get things done but it’s like we are always in a reactive mod</w:t>
      </w:r>
      <w:r w:rsidR="00421F6A">
        <w:t>e</w:t>
      </w:r>
      <w:r>
        <w:t>, reacting and not being proactive.  That is just sometimes the na</w:t>
      </w:r>
      <w:r w:rsidR="00421F6A">
        <w:t>t</w:t>
      </w:r>
      <w:r>
        <w:t>ure of the beast but we have to stop and take a breath and realize that as folks come on and folks go off we have to make sure that those who come behind us have the knowledge on how to run this org</w:t>
      </w:r>
      <w:r w:rsidR="00421F6A">
        <w:t>anization</w:t>
      </w:r>
      <w:r>
        <w:t xml:space="preserve">.  </w:t>
      </w:r>
      <w:r w:rsidR="00421F6A">
        <w:t>I</w:t>
      </w:r>
      <w:r>
        <w:t xml:space="preserve">ts existence is up to us and the future is up to us, we have to lay the groundwork at this time.  I really feel since </w:t>
      </w:r>
      <w:r w:rsidR="00421F6A">
        <w:t>I’</w:t>
      </w:r>
      <w:r>
        <w:t xml:space="preserve">ve been here there has not been a good </w:t>
      </w:r>
      <w:r>
        <w:lastRenderedPageBreak/>
        <w:t xml:space="preserve">job done on this.  The membership </w:t>
      </w:r>
      <w:r w:rsidR="00421F6A">
        <w:t>committee i</w:t>
      </w:r>
      <w:r>
        <w:t>s comin</w:t>
      </w:r>
      <w:r w:rsidR="00421F6A">
        <w:t>g</w:t>
      </w:r>
      <w:r>
        <w:t xml:space="preserve"> up with ground work o</w:t>
      </w:r>
      <w:r w:rsidR="00421F6A">
        <w:t>n</w:t>
      </w:r>
      <w:r>
        <w:t xml:space="preserve"> how the me</w:t>
      </w:r>
      <w:r w:rsidR="00421F6A">
        <w:t>n</w:t>
      </w:r>
      <w:r>
        <w:t>torship program should work</w:t>
      </w:r>
      <w:r w:rsidR="00421F6A">
        <w:t>;</w:t>
      </w:r>
      <w:r>
        <w:t xml:space="preserve"> guidelines</w:t>
      </w:r>
      <w:r w:rsidR="00421F6A">
        <w:t xml:space="preserve"> and</w:t>
      </w:r>
      <w:r>
        <w:t xml:space="preserve"> timelines to follow.  Hopefully</w:t>
      </w:r>
      <w:r w:rsidR="00421F6A">
        <w:t xml:space="preserve"> each member will be mentored</w:t>
      </w:r>
      <w:r>
        <w:t xml:space="preserve"> for a</w:t>
      </w:r>
      <w:r w:rsidR="00421F6A">
        <w:t>t least one</w:t>
      </w:r>
      <w:r>
        <w:t xml:space="preserve"> year.  Once you are assigned a mentor that you will work with one on one for a year.  </w:t>
      </w:r>
      <w:r w:rsidR="00421F6A">
        <w:t>They should f</w:t>
      </w:r>
      <w:r>
        <w:t>ollow up by phone and at the meetings, once or twi</w:t>
      </w:r>
      <w:r w:rsidR="00421F6A">
        <w:t>c</w:t>
      </w:r>
      <w:r>
        <w:t>e a month</w:t>
      </w:r>
      <w:r w:rsidR="00421F6A">
        <w:t xml:space="preserve">.  The mentee would then </w:t>
      </w:r>
      <w:r>
        <w:t xml:space="preserve">graduate </w:t>
      </w:r>
      <w:r w:rsidR="00421F6A">
        <w:t>at the end of the</w:t>
      </w:r>
      <w:r>
        <w:t xml:space="preserve"> year</w:t>
      </w:r>
      <w:r w:rsidR="00421F6A">
        <w:t xml:space="preserve"> from being</w:t>
      </w:r>
      <w:r>
        <w:t xml:space="preserve"> the person mentored </w:t>
      </w:r>
      <w:r w:rsidR="00421F6A">
        <w:t xml:space="preserve">to </w:t>
      </w:r>
      <w:r>
        <w:t>b</w:t>
      </w:r>
      <w:r w:rsidR="00421F6A">
        <w:t>ecoming</w:t>
      </w:r>
      <w:r>
        <w:t xml:space="preserve"> the mentor.  With that being said, our membership comm</w:t>
      </w:r>
      <w:r w:rsidR="00421F6A">
        <w:t>ittee</w:t>
      </w:r>
      <w:r>
        <w:t xml:space="preserve"> met here in </w:t>
      </w:r>
      <w:r w:rsidR="00421F6A">
        <w:t>J</w:t>
      </w:r>
      <w:r>
        <w:t>an</w:t>
      </w:r>
      <w:r w:rsidR="00421F6A">
        <w:t xml:space="preserve">uary, we </w:t>
      </w:r>
      <w:r>
        <w:t xml:space="preserve">had folks to clarify things on.  We have two new members here, </w:t>
      </w:r>
      <w:r w:rsidR="00421F6A">
        <w:t>M</w:t>
      </w:r>
      <w:r>
        <w:t>elea and Sabrina</w:t>
      </w:r>
      <w:r w:rsidR="00421F6A">
        <w:t>.</w:t>
      </w:r>
      <w:r>
        <w:t xml:space="preserve"> </w:t>
      </w:r>
      <w:r w:rsidR="00421F6A">
        <w:t xml:space="preserve"> </w:t>
      </w:r>
      <w:r>
        <w:t>I think they will add a lot to our council.</w:t>
      </w:r>
      <w:r w:rsidR="00421F6A">
        <w:t xml:space="preserve">  Sabrina is not here today, she is in the hospital.  </w:t>
      </w:r>
      <w:r>
        <w:t>That is your only excuse</w:t>
      </w:r>
      <w:r w:rsidR="00421F6A">
        <w:t xml:space="preserve"> for absence;</w:t>
      </w:r>
      <w:r>
        <w:t xml:space="preserve"> you have to be in the hospital.  At</w:t>
      </w:r>
      <w:r w:rsidR="00421F6A">
        <w:t xml:space="preserve"> this time we have no p</w:t>
      </w:r>
      <w:r>
        <w:t>e</w:t>
      </w:r>
      <w:r w:rsidR="00421F6A">
        <w:t>n</w:t>
      </w:r>
      <w:r>
        <w:t>ding appl</w:t>
      </w:r>
      <w:r w:rsidR="00421F6A">
        <w:t>ications</w:t>
      </w:r>
      <w:r>
        <w:t xml:space="preserve"> to look at.  We need to get our members to start talking to people in the community that could add to our council and bring their talents to this board.  We really need someone</w:t>
      </w:r>
      <w:r w:rsidR="00DF2296">
        <w:t xml:space="preserve"> in the B</w:t>
      </w:r>
      <w:r>
        <w:t>oone area, that is an area we have not had any representation from</w:t>
      </w:r>
      <w:r w:rsidR="00DF2296">
        <w:t>;</w:t>
      </w:r>
      <w:r>
        <w:t xml:space="preserve"> </w:t>
      </w:r>
      <w:r w:rsidR="00DF2296">
        <w:t>W</w:t>
      </w:r>
      <w:r>
        <w:t>ilkes and Watauga counties where there are no services</w:t>
      </w:r>
      <w:r w:rsidR="00DF2296">
        <w:t>, having to refer requests to the local Vocational Rehabilitation Independent Living office</w:t>
      </w:r>
      <w:r>
        <w:t>.  We also need someone from the upper north east, outer banks areas.  We were looking for applications from those areas</w:t>
      </w:r>
      <w:r w:rsidR="00DF2296">
        <w:t>.  P</w:t>
      </w:r>
      <w:r>
        <w:t>lease get the info</w:t>
      </w:r>
      <w:r w:rsidR="00DF2296">
        <w:t>r</w:t>
      </w:r>
      <w:r>
        <w:t>mat</w:t>
      </w:r>
      <w:r w:rsidR="00DF2296">
        <w:t>i</w:t>
      </w:r>
      <w:r>
        <w:t>on to share.  It</w:t>
      </w:r>
      <w:r w:rsidR="00DF2296">
        <w:t>’</w:t>
      </w:r>
      <w:r>
        <w:t xml:space="preserve">s </w:t>
      </w:r>
      <w:r w:rsidR="00DF2296">
        <w:t>on our website and if you give D</w:t>
      </w:r>
      <w:r>
        <w:t>ebb</w:t>
      </w:r>
      <w:r w:rsidR="00DF2296">
        <w:t>ie</w:t>
      </w:r>
      <w:r>
        <w:t xml:space="preserve"> a name she can mail </w:t>
      </w:r>
      <w:r w:rsidR="00DF2296">
        <w:t>an application</w:t>
      </w:r>
      <w:r>
        <w:t xml:space="preserve"> to them.  We talk to a lot of people when we go out and we get</w:t>
      </w:r>
      <w:r w:rsidR="00DF2296">
        <w:t xml:space="preserve"> a lot of interest but we just d</w:t>
      </w:r>
      <w:r>
        <w:t>on</w:t>
      </w:r>
      <w:r w:rsidR="00DF2296">
        <w:t>’</w:t>
      </w:r>
      <w:r>
        <w:t xml:space="preserve">t get the follow through.  That goes back to reactive and proactive.  Be proactive as we move forward. </w:t>
      </w:r>
      <w:r w:rsidR="00DF2296">
        <w:t xml:space="preserve"> The</w:t>
      </w:r>
      <w:r>
        <w:t xml:space="preserve"> membership comm</w:t>
      </w:r>
      <w:r w:rsidR="00DF2296">
        <w:t>ittee</w:t>
      </w:r>
      <w:r>
        <w:t xml:space="preserve"> meet</w:t>
      </w:r>
      <w:r w:rsidR="00DF2296">
        <w:t>s</w:t>
      </w:r>
      <w:r>
        <w:t xml:space="preserve"> regular</w:t>
      </w:r>
      <w:r w:rsidR="00DF2296">
        <w:t>ly on the second W</w:t>
      </w:r>
      <w:r>
        <w:t>ed</w:t>
      </w:r>
      <w:r w:rsidR="00DF2296">
        <w:t>nesday</w:t>
      </w:r>
      <w:r>
        <w:t xml:space="preserve"> of the month at 11:</w:t>
      </w:r>
      <w:r w:rsidR="00DF2296">
        <w:t>1</w:t>
      </w:r>
      <w:r>
        <w:t>5.  Any new member is free to</w:t>
      </w:r>
      <w:r w:rsidR="00DF2296">
        <w:t xml:space="preserve"> join us, get with me or Debbie to get the information.</w:t>
      </w:r>
    </w:p>
    <w:p w:rsidR="005C1CCB" w:rsidRDefault="005C1CCB" w:rsidP="001D128D"/>
    <w:p w:rsidR="005C1CCB" w:rsidRDefault="005C1CCB" w:rsidP="001D128D">
      <w:r>
        <w:t xml:space="preserve">Dave </w:t>
      </w:r>
      <w:r w:rsidR="00DF2296">
        <w:t xml:space="preserve">Wickstrom </w:t>
      </w:r>
      <w:r>
        <w:t>– I w</w:t>
      </w:r>
      <w:r w:rsidR="00DF2296">
        <w:t>a</w:t>
      </w:r>
      <w:r>
        <w:t>n</w:t>
      </w:r>
      <w:r w:rsidR="00DF2296">
        <w:t>t</w:t>
      </w:r>
      <w:r>
        <w:t xml:space="preserve"> to let everybody know, talking about </w:t>
      </w:r>
      <w:r w:rsidR="00DF2296">
        <w:t>ILRU</w:t>
      </w:r>
      <w:r>
        <w:t xml:space="preserve">.  ILRU staff is coming </w:t>
      </w:r>
      <w:r w:rsidR="00421F6A">
        <w:t xml:space="preserve">to </w:t>
      </w:r>
      <w:r w:rsidR="00DF2296">
        <w:t>A</w:t>
      </w:r>
      <w:r w:rsidR="00421F6A">
        <w:t>lliance and will be on site.  Maybe that is an opportunity to maybe have a ½ day, I can talk to them about that.  I would absolutely love to utilize that. I asked for</w:t>
      </w:r>
      <w:r w:rsidR="00DF2296">
        <w:t xml:space="preserve"> </w:t>
      </w:r>
      <w:r w:rsidR="00421F6A">
        <w:t>them to come in to help me, being proactive.  I don’t know the exact dates.  Tim and Paula, if there is an opportunities the center can host that.</w:t>
      </w:r>
    </w:p>
    <w:p w:rsidR="00421F6A" w:rsidRDefault="00421F6A" w:rsidP="001D128D"/>
    <w:p w:rsidR="00421F6A" w:rsidRDefault="00421F6A" w:rsidP="001D128D">
      <w:r>
        <w:t>Sierra –</w:t>
      </w:r>
      <w:r w:rsidR="00DF2296">
        <w:t>A</w:t>
      </w:r>
      <w:r>
        <w:t xml:space="preserve">s the </w:t>
      </w:r>
      <w:r w:rsidR="00DF2296">
        <w:t xml:space="preserve">Youth Leadership Forum </w:t>
      </w:r>
      <w:r>
        <w:t>is coming</w:t>
      </w:r>
      <w:r w:rsidR="00DF2296">
        <w:t>,</w:t>
      </w:r>
      <w:r>
        <w:t xml:space="preserve"> if you have areas you are</w:t>
      </w:r>
      <w:r w:rsidR="00DF2296">
        <w:t xml:space="preserve"> </w:t>
      </w:r>
      <w:r>
        <w:t>looking at</w:t>
      </w:r>
      <w:r w:rsidR="00DF2296">
        <w:t>,</w:t>
      </w:r>
      <w:r>
        <w:t xml:space="preserve"> talk to </w:t>
      </w:r>
      <w:r w:rsidR="00DF2296">
        <w:t>N</w:t>
      </w:r>
      <w:r>
        <w:t>ell</w:t>
      </w:r>
      <w:r w:rsidR="00DF2296">
        <w:t>i</w:t>
      </w:r>
      <w:r>
        <w:t>e</w:t>
      </w:r>
      <w:r w:rsidR="00DF2296">
        <w:t xml:space="preserve"> </w:t>
      </w:r>
      <w:r>
        <w:t xml:space="preserve">and the </w:t>
      </w:r>
      <w:r w:rsidR="00DF2296">
        <w:t xml:space="preserve">Youth Leadership Forum </w:t>
      </w:r>
      <w:r>
        <w:t>comm</w:t>
      </w:r>
      <w:r w:rsidR="00DF2296">
        <w:t>ittee</w:t>
      </w:r>
      <w:r>
        <w:t xml:space="preserve"> </w:t>
      </w:r>
      <w:r w:rsidR="00DF2296">
        <w:t>if youth are coming</w:t>
      </w:r>
      <w:r>
        <w:t xml:space="preserve"> that week from those areas</w:t>
      </w:r>
      <w:r w:rsidR="00DF2296">
        <w:t>.  M</w:t>
      </w:r>
      <w:r>
        <w:t>aybe you could get contact info</w:t>
      </w:r>
      <w:r w:rsidR="00DF2296">
        <w:t xml:space="preserve">rmation </w:t>
      </w:r>
      <w:r>
        <w:t xml:space="preserve">from to recruit youth to be on the </w:t>
      </w:r>
      <w:r w:rsidR="00DF2296">
        <w:t>SILC</w:t>
      </w:r>
      <w:r>
        <w:t>.</w:t>
      </w:r>
    </w:p>
    <w:p w:rsidR="00421F6A" w:rsidRDefault="00421F6A" w:rsidP="001D128D"/>
    <w:p w:rsidR="00421F6A" w:rsidRPr="00DF2296" w:rsidRDefault="00DF2296" w:rsidP="001D128D">
      <w:pPr>
        <w:rPr>
          <w:b/>
        </w:rPr>
      </w:pPr>
      <w:r w:rsidRPr="00DF2296">
        <w:rPr>
          <w:b/>
        </w:rPr>
        <w:t>SPIL Writing Committee                                                            Rene Cummins, Chair</w:t>
      </w:r>
    </w:p>
    <w:p w:rsidR="00F006A5" w:rsidRDefault="00DF2296" w:rsidP="001D128D">
      <w:r>
        <w:lastRenderedPageBreak/>
        <w:t xml:space="preserve">I do want to thank everyone who has been putting in long hours and lots of travel to be present.  We met weekly for </w:t>
      </w:r>
      <w:r w:rsidR="00253EF3">
        <w:t xml:space="preserve">four </w:t>
      </w:r>
      <w:r>
        <w:t>weeks in a row and subsequent to that we h</w:t>
      </w:r>
      <w:r w:rsidR="00253EF3">
        <w:t>a</w:t>
      </w:r>
      <w:r>
        <w:t>ve been working on other issues that involved people coming more than once to Raleigh in a single week.  This is an onerous ta</w:t>
      </w:r>
      <w:r w:rsidR="00253EF3">
        <w:t>s</w:t>
      </w:r>
      <w:r>
        <w:t xml:space="preserve">k to come up with what the next </w:t>
      </w:r>
      <w:r w:rsidR="00253EF3">
        <w:t>three</w:t>
      </w:r>
      <w:r>
        <w:t xml:space="preserve"> years are to look like.  </w:t>
      </w:r>
    </w:p>
    <w:p w:rsidR="00DF2296" w:rsidRDefault="00DF2296" w:rsidP="001D128D"/>
    <w:p w:rsidR="00DF2296" w:rsidRDefault="00DF2296" w:rsidP="001D128D">
      <w:r>
        <w:t xml:space="preserve">The other thing that I want all to be aware of is that all of our six </w:t>
      </w:r>
      <w:r w:rsidR="00253EF3">
        <w:t>E</w:t>
      </w:r>
      <w:r>
        <w:t xml:space="preserve">x. </w:t>
      </w:r>
      <w:r w:rsidR="00253EF3">
        <w:t>O</w:t>
      </w:r>
      <w:r>
        <w:t>fficios are currentl</w:t>
      </w:r>
      <w:r w:rsidR="00253EF3">
        <w:t>y</w:t>
      </w:r>
      <w:r>
        <w:t xml:space="preserve"> working on what </w:t>
      </w:r>
      <w:r w:rsidR="00253EF3">
        <w:t>I’</w:t>
      </w:r>
      <w:r>
        <w:t xml:space="preserve">m terming </w:t>
      </w:r>
      <w:r w:rsidR="00253EF3">
        <w:t>collaboration</w:t>
      </w:r>
      <w:r>
        <w:t xml:space="preserve"> because there is a place where we talk about how the </w:t>
      </w:r>
      <w:r w:rsidR="00253EF3">
        <w:t>SILC</w:t>
      </w:r>
      <w:r>
        <w:t xml:space="preserve"> is col</w:t>
      </w:r>
      <w:r w:rsidR="00253EF3">
        <w:t>l</w:t>
      </w:r>
      <w:r>
        <w:t>ab</w:t>
      </w:r>
      <w:r w:rsidR="00253EF3">
        <w:t>o</w:t>
      </w:r>
      <w:r>
        <w:t>r</w:t>
      </w:r>
      <w:r w:rsidR="00253EF3">
        <w:t>ating</w:t>
      </w:r>
      <w:r>
        <w:t xml:space="preserve"> with other entities.  It </w:t>
      </w:r>
      <w:r w:rsidR="00253EF3">
        <w:t>makes</w:t>
      </w:r>
      <w:r>
        <w:t xml:space="preserve"> sense that we show </w:t>
      </w:r>
      <w:r w:rsidR="00253EF3">
        <w:t>collaboration</w:t>
      </w:r>
      <w:r>
        <w:t xml:space="preserve"> with each of our </w:t>
      </w:r>
      <w:r w:rsidR="00253EF3">
        <w:t>E</w:t>
      </w:r>
      <w:r>
        <w:t xml:space="preserve">x. </w:t>
      </w:r>
      <w:r w:rsidR="00253EF3">
        <w:t>O</w:t>
      </w:r>
      <w:r>
        <w:t xml:space="preserve">fficios.  Some </w:t>
      </w:r>
      <w:r w:rsidR="00253EF3">
        <w:t>have</w:t>
      </w:r>
      <w:r>
        <w:t xml:space="preserve"> proposed and this is all in process.  That will be included in the </w:t>
      </w:r>
      <w:r w:rsidR="00253EF3">
        <w:t>SPIL</w:t>
      </w:r>
      <w:r>
        <w:t>.  That is their part, their b</w:t>
      </w:r>
      <w:r w:rsidR="00253EF3">
        <w:t>u</w:t>
      </w:r>
      <w:r>
        <w:t>y</w:t>
      </w:r>
      <w:r w:rsidR="00253EF3">
        <w:t xml:space="preserve"> </w:t>
      </w:r>
      <w:r>
        <w:t>in so they are repre</w:t>
      </w:r>
      <w:r w:rsidR="00253EF3">
        <w:t>sen</w:t>
      </w:r>
      <w:r>
        <w:t xml:space="preserve">ted in the next </w:t>
      </w:r>
      <w:r w:rsidR="00253EF3">
        <w:t>SPIL</w:t>
      </w:r>
      <w:r>
        <w:t>.  To follow</w:t>
      </w:r>
      <w:r w:rsidR="00253EF3">
        <w:t xml:space="preserve"> up with what T</w:t>
      </w:r>
      <w:r>
        <w:t>eresa said earlier.  We checked on whet</w:t>
      </w:r>
      <w:r w:rsidR="00253EF3">
        <w:t>h</w:t>
      </w:r>
      <w:r>
        <w:t>er our</w:t>
      </w:r>
      <w:r w:rsidR="00253EF3">
        <w:t xml:space="preserve"> DSU</w:t>
      </w:r>
      <w:r>
        <w:t xml:space="preserve"> which will be our </w:t>
      </w:r>
      <w:r w:rsidR="00253EF3">
        <w:t>DSE</w:t>
      </w:r>
      <w:r>
        <w:t xml:space="preserve"> will have to have a goal in the nex</w:t>
      </w:r>
      <w:r w:rsidR="00253EF3">
        <w:t>t</w:t>
      </w:r>
      <w:r>
        <w:t xml:space="preserve"> plan.  They will because they receive the state level funds </w:t>
      </w:r>
      <w:r w:rsidR="00D45404">
        <w:t>in</w:t>
      </w:r>
      <w:r w:rsidR="00253EF3">
        <w:t xml:space="preserve"> </w:t>
      </w:r>
      <w:r w:rsidR="00D45404">
        <w:t>our state for Independent Living services. If you have any Independent Living services</w:t>
      </w:r>
      <w:r w:rsidR="00253EF3">
        <w:t xml:space="preserve"> </w:t>
      </w:r>
      <w:r w:rsidR="00D45404">
        <w:t>going on in the state that needs to be record</w:t>
      </w:r>
      <w:r w:rsidR="00253EF3">
        <w:t>ed</w:t>
      </w:r>
      <w:r w:rsidR="00D45404">
        <w:t xml:space="preserve"> and repr</w:t>
      </w:r>
      <w:r w:rsidR="00253EF3">
        <w:t>e</w:t>
      </w:r>
      <w:r w:rsidR="00D45404">
        <w:t>se</w:t>
      </w:r>
      <w:r w:rsidR="00253EF3">
        <w:t>n</w:t>
      </w:r>
      <w:r w:rsidR="00D45404">
        <w:t xml:space="preserve">ted in the </w:t>
      </w:r>
      <w:r w:rsidR="00253EF3">
        <w:t>SPIL</w:t>
      </w:r>
      <w:r w:rsidR="00D45404">
        <w:t xml:space="preserve">.  That is where </w:t>
      </w:r>
      <w:r w:rsidR="00253EF3">
        <w:t>P</w:t>
      </w:r>
      <w:r w:rsidR="00D45404">
        <w:t>am</w:t>
      </w:r>
      <w:r w:rsidR="00253EF3">
        <w:t>ela L</w:t>
      </w:r>
      <w:r w:rsidR="00D45404">
        <w:t>lo</w:t>
      </w:r>
      <w:r w:rsidR="00253EF3">
        <w:t>yd-Ogoke</w:t>
      </w:r>
      <w:r w:rsidR="00D45404">
        <w:t xml:space="preserve"> mentioned that she is working with </w:t>
      </w:r>
      <w:r w:rsidR="00253EF3">
        <w:t>P</w:t>
      </w:r>
      <w:r w:rsidR="00D45404">
        <w:t>atricia</w:t>
      </w:r>
      <w:r w:rsidR="00253EF3">
        <w:t xml:space="preserve"> Sikes. T</w:t>
      </w:r>
      <w:r w:rsidR="00D45404">
        <w:t xml:space="preserve">hey are crafting an outcomes focus goal for Independent Living services with state funds that go to </w:t>
      </w:r>
      <w:r w:rsidR="00253EF3">
        <w:t>the VRIL</w:t>
      </w:r>
      <w:r w:rsidR="00D45404">
        <w:t xml:space="preserve"> program.  That is w</w:t>
      </w:r>
      <w:r w:rsidR="00253EF3">
        <w:t>h</w:t>
      </w:r>
      <w:r w:rsidR="00D45404">
        <w:t>ere the other goal is coming from.</w:t>
      </w:r>
    </w:p>
    <w:p w:rsidR="00D45404" w:rsidRDefault="00D45404" w:rsidP="001D128D"/>
    <w:p w:rsidR="00D45404" w:rsidRDefault="00D45404" w:rsidP="001D128D">
      <w:r>
        <w:t xml:space="preserve">What we are going to look at today and vote on is a draft of the activities of the work plan for our next </w:t>
      </w:r>
      <w:r w:rsidR="00253EF3">
        <w:t>SPIL</w:t>
      </w:r>
      <w:r>
        <w:t>.  This</w:t>
      </w:r>
      <w:r w:rsidR="00253EF3">
        <w:t xml:space="preserve"> is what the activities will loo</w:t>
      </w:r>
      <w:r>
        <w:t xml:space="preserve">k like.  As </w:t>
      </w:r>
      <w:r w:rsidR="00253EF3">
        <w:t>K</w:t>
      </w:r>
      <w:r>
        <w:t>eith was saying</w:t>
      </w:r>
      <w:r w:rsidR="00253EF3">
        <w:t>,</w:t>
      </w:r>
      <w:r>
        <w:t xml:space="preserve"> this is the result of the on the road, c</w:t>
      </w:r>
      <w:r w:rsidR="00253EF3">
        <w:t>r</w:t>
      </w:r>
      <w:r>
        <w:t xml:space="preserve">ossing the state at the information gathering sessions. </w:t>
      </w:r>
      <w:r w:rsidR="00253EF3">
        <w:t>We took</w:t>
      </w:r>
      <w:r>
        <w:t xml:space="preserve"> all that raw data </w:t>
      </w:r>
      <w:r w:rsidR="00253EF3">
        <w:t>a</w:t>
      </w:r>
      <w:r>
        <w:t xml:space="preserve">nd </w:t>
      </w:r>
      <w:r w:rsidR="00253EF3">
        <w:t xml:space="preserve">the </w:t>
      </w:r>
      <w:r>
        <w:t>responses to the questions that all had an opportunity to respond.  We formed committees from the SPIL writing gro</w:t>
      </w:r>
      <w:r w:rsidR="00253EF3">
        <w:t>u</w:t>
      </w:r>
      <w:r>
        <w:t>p.  Each comm</w:t>
      </w:r>
      <w:r w:rsidR="00253EF3">
        <w:t>ittee a</w:t>
      </w:r>
      <w:r>
        <w:t xml:space="preserve">nalyzed all the responses on each </w:t>
      </w:r>
      <w:r w:rsidR="00253EF3">
        <w:t>o</w:t>
      </w:r>
      <w:r w:rsidR="008E4B18">
        <w:t xml:space="preserve">f the four questions. </w:t>
      </w:r>
      <w:r w:rsidR="00253EF3">
        <w:t>This was f</w:t>
      </w:r>
      <w:r w:rsidR="008E4B18">
        <w:t xml:space="preserve">ollowing </w:t>
      </w:r>
      <w:r>
        <w:t xml:space="preserve">the </w:t>
      </w:r>
      <w:r w:rsidR="00253EF3">
        <w:t xml:space="preserve">California </w:t>
      </w:r>
      <w:r>
        <w:t>model.  It was recommended f</w:t>
      </w:r>
      <w:r w:rsidR="008E4B18">
        <w:t>r</w:t>
      </w:r>
      <w:r>
        <w:t>om</w:t>
      </w:r>
      <w:r w:rsidR="008E4B18">
        <w:t xml:space="preserve"> ACL,</w:t>
      </w:r>
      <w:r>
        <w:t xml:space="preserve"> our new home in the Independent Living admin</w:t>
      </w:r>
      <w:r w:rsidR="008E4B18">
        <w:t>i</w:t>
      </w:r>
      <w:r>
        <w:t>stra</w:t>
      </w:r>
      <w:r w:rsidR="008E4B18">
        <w:t>t</w:t>
      </w:r>
      <w:r>
        <w:t>ion to use</w:t>
      </w:r>
      <w:r w:rsidR="008E4B18">
        <w:t xml:space="preserve"> </w:t>
      </w:r>
      <w:r>
        <w:t>th</w:t>
      </w:r>
      <w:r w:rsidR="008E4B18">
        <w:t>is</w:t>
      </w:r>
      <w:r>
        <w:t xml:space="preserve"> model.  We</w:t>
      </w:r>
      <w:r w:rsidR="008E4B18">
        <w:t xml:space="preserve"> took all data and each committee </w:t>
      </w:r>
      <w:r>
        <w:t>analyzed and came up with themes of what was most recurring.  In this very short plan</w:t>
      </w:r>
      <w:r w:rsidR="008E4B18">
        <w:t>,</w:t>
      </w:r>
      <w:r>
        <w:t xml:space="preserve"> because we can</w:t>
      </w:r>
      <w:r w:rsidR="008E4B18">
        <w:t>’</w:t>
      </w:r>
      <w:r>
        <w:t>t</w:t>
      </w:r>
      <w:r w:rsidR="008E4B18">
        <w:t xml:space="preserve"> </w:t>
      </w:r>
      <w:r>
        <w:t>do everything in one state plan</w:t>
      </w:r>
      <w:r w:rsidR="008E4B18">
        <w:t>,</w:t>
      </w:r>
      <w:r>
        <w:t xml:space="preserve"> but the activit</w:t>
      </w:r>
      <w:r w:rsidR="008E4B18">
        <w:t>i</w:t>
      </w:r>
      <w:r>
        <w:t xml:space="preserve">es crafted </w:t>
      </w:r>
      <w:r w:rsidR="008E4B18">
        <w:t>are our</w:t>
      </w:r>
      <w:r>
        <w:t xml:space="preserve"> attemp</w:t>
      </w:r>
      <w:r w:rsidR="008E4B18">
        <w:t>t</w:t>
      </w:r>
      <w:r>
        <w:t xml:space="preserve"> to address the major themes.  Some of</w:t>
      </w:r>
      <w:r w:rsidR="008E4B18">
        <w:t xml:space="preserve"> t</w:t>
      </w:r>
      <w:r>
        <w:t xml:space="preserve">hat will dovetail into what our </w:t>
      </w:r>
      <w:r w:rsidR="008E4B18">
        <w:t>Ex. Offici</w:t>
      </w:r>
      <w:r>
        <w:t>o</w:t>
      </w:r>
      <w:r w:rsidR="008E4B18">
        <w:t>s</w:t>
      </w:r>
      <w:r>
        <w:t xml:space="preserve"> will propose as </w:t>
      </w:r>
      <w:r w:rsidR="008E4B18">
        <w:t>collaboration</w:t>
      </w:r>
      <w:r>
        <w:t xml:space="preserve">.  I think the </w:t>
      </w:r>
      <w:r w:rsidR="008E4B18">
        <w:t>SPIL</w:t>
      </w:r>
      <w:r>
        <w:t xml:space="preserve"> ha</w:t>
      </w:r>
      <w:r w:rsidR="008E4B18">
        <w:t>s</w:t>
      </w:r>
      <w:r>
        <w:t xml:space="preserve"> a lot of far reac</w:t>
      </w:r>
      <w:r w:rsidR="008E4B18">
        <w:t>h</w:t>
      </w:r>
      <w:r>
        <w:t xml:space="preserve">ing attempts to address the major themes and trends in all the data.  </w:t>
      </w:r>
    </w:p>
    <w:p w:rsidR="00D45404" w:rsidRDefault="00D45404" w:rsidP="001D128D"/>
    <w:p w:rsidR="00D45404" w:rsidRDefault="00D45404" w:rsidP="001D128D">
      <w:r>
        <w:lastRenderedPageBreak/>
        <w:t xml:space="preserve">There are </w:t>
      </w:r>
      <w:r w:rsidR="008E4B18">
        <w:t xml:space="preserve">two </w:t>
      </w:r>
      <w:r>
        <w:t>sh</w:t>
      </w:r>
      <w:r w:rsidR="008E4B18">
        <w:t>o</w:t>
      </w:r>
      <w:r>
        <w:t>rt revisions</w:t>
      </w:r>
      <w:r w:rsidR="008E4B18">
        <w:t>;</w:t>
      </w:r>
      <w:r>
        <w:t xml:space="preserve"> a minor grammatical </w:t>
      </w:r>
      <w:r w:rsidR="008E4B18">
        <w:t xml:space="preserve">error </w:t>
      </w:r>
      <w:r>
        <w:t>in the second activity 3.1 outcome deleting a redundant word, the second change came from the CIL directors</w:t>
      </w:r>
      <w:r w:rsidR="008E4B18">
        <w:t xml:space="preserve"> </w:t>
      </w:r>
      <w:r>
        <w:t xml:space="preserve">who met to review the </w:t>
      </w:r>
      <w:r w:rsidR="008E4B18">
        <w:t>SPIL.  I</w:t>
      </w:r>
      <w:r>
        <w:t>t has to do with the activity on transpor</w:t>
      </w:r>
      <w:r w:rsidR="008E4B18">
        <w:t>t</w:t>
      </w:r>
      <w:r>
        <w:t>ation.  Debbie</w:t>
      </w:r>
      <w:r w:rsidR="008E4B18">
        <w:t>,</w:t>
      </w:r>
      <w:r>
        <w:t xml:space="preserve"> do you ha</w:t>
      </w:r>
      <w:r w:rsidR="008E4B18">
        <w:t>v</w:t>
      </w:r>
      <w:r>
        <w:t>e a copy</w:t>
      </w:r>
      <w:r w:rsidR="008E4B18">
        <w:t>?</w:t>
      </w:r>
      <w:r>
        <w:t xml:space="preserve">  </w:t>
      </w:r>
    </w:p>
    <w:p w:rsidR="00D45404" w:rsidRDefault="00D45404" w:rsidP="001D128D"/>
    <w:p w:rsidR="00D45404" w:rsidRDefault="00D45404" w:rsidP="001D128D">
      <w:r>
        <w:t>Debbie Hippler – I do, I have it on the screen.  Do you want me to read all the goals?</w:t>
      </w:r>
    </w:p>
    <w:p w:rsidR="00D45404" w:rsidRDefault="00D45404" w:rsidP="001D128D"/>
    <w:p w:rsidR="00D45404" w:rsidRDefault="00D45404" w:rsidP="001D128D">
      <w:r>
        <w:t>R</w:t>
      </w:r>
      <w:r w:rsidR="008E4B18">
        <w:t>ene Cummins</w:t>
      </w:r>
      <w:r>
        <w:t xml:space="preserve"> – </w:t>
      </w:r>
      <w:r w:rsidR="008E4B18">
        <w:t>T</w:t>
      </w:r>
      <w:r>
        <w:t>he thinking behind the change is that where the previous transpor</w:t>
      </w:r>
      <w:r w:rsidR="001B296C">
        <w:t>t</w:t>
      </w:r>
      <w:r>
        <w:t xml:space="preserve">ation activity was headed was seen to be not something easily monitored, reviewed and evaluated.  That will be our job </w:t>
      </w:r>
      <w:r w:rsidR="001B296C">
        <w:t>once we</w:t>
      </w:r>
      <w:r>
        <w:t xml:space="preserve"> determined these will be the </w:t>
      </w:r>
      <w:r w:rsidR="008E4B18">
        <w:t>funded act</w:t>
      </w:r>
      <w:r w:rsidR="001B296C">
        <w:t>ivit</w:t>
      </w:r>
      <w:r w:rsidR="008E4B18">
        <w:t>i</w:t>
      </w:r>
      <w:r w:rsidR="001B296C">
        <w:t>e</w:t>
      </w:r>
      <w:r w:rsidR="008E4B18">
        <w:t>s</w:t>
      </w:r>
      <w:r w:rsidR="001B296C">
        <w:t xml:space="preserve"> with </w:t>
      </w:r>
      <w:r w:rsidR="008E4B18">
        <w:t>Part B money</w:t>
      </w:r>
      <w:r w:rsidR="001B296C">
        <w:t>. This becomes all our responsibility to monitor, review and evaluate how we a</w:t>
      </w:r>
      <w:r w:rsidR="008E4B18">
        <w:t>r</w:t>
      </w:r>
      <w:r w:rsidR="001B296C">
        <w:t>e</w:t>
      </w:r>
      <w:r w:rsidR="008E4B18">
        <w:t xml:space="preserve"> </w:t>
      </w:r>
      <w:r w:rsidR="001B296C">
        <w:t>doing under these outcome</w:t>
      </w:r>
      <w:r w:rsidR="008E4B18">
        <w:t>s</w:t>
      </w:r>
      <w:r w:rsidR="001B296C">
        <w:t xml:space="preserve">.  That is the way you </w:t>
      </w:r>
      <w:r w:rsidR="008E4B18">
        <w:t>r</w:t>
      </w:r>
      <w:r w:rsidR="001B296C">
        <w:t>ead an outcomes focused state plan.  You</w:t>
      </w:r>
      <w:r w:rsidR="008E4B18">
        <w:t xml:space="preserve"> </w:t>
      </w:r>
      <w:r w:rsidR="001B296C">
        <w:t>read the ac</w:t>
      </w:r>
      <w:r w:rsidR="008E4B18">
        <w:t>t</w:t>
      </w:r>
      <w:r w:rsidR="001B296C">
        <w:t>iv</w:t>
      </w:r>
      <w:r w:rsidR="008E4B18">
        <w:t>iti</w:t>
      </w:r>
      <w:r w:rsidR="001B296C">
        <w:t>e</w:t>
      </w:r>
      <w:r w:rsidR="008E4B18">
        <w:t>s</w:t>
      </w:r>
      <w:r w:rsidR="001B296C">
        <w:t xml:space="preserve"> from the bottom</w:t>
      </w:r>
      <w:r w:rsidR="008E4B18">
        <w:t xml:space="preserve"> </w:t>
      </w:r>
      <w:r w:rsidR="001B296C">
        <w:t>up. If we achieve the outcomes with the measurable numbers</w:t>
      </w:r>
      <w:r w:rsidR="008E4B18">
        <w:t>,</w:t>
      </w:r>
      <w:r w:rsidR="001B296C">
        <w:t xml:space="preserve"> that will bring us closer to achieving the outcome which will bring us closer to achieving th</w:t>
      </w:r>
      <w:r w:rsidR="008E4B18">
        <w:t>e</w:t>
      </w:r>
      <w:r w:rsidR="001B296C">
        <w:t xml:space="preserve"> goal. The ac</w:t>
      </w:r>
      <w:r w:rsidR="008E4B18">
        <w:t>t</w:t>
      </w:r>
      <w:r w:rsidR="001B296C">
        <w:t>ivit</w:t>
      </w:r>
      <w:r w:rsidR="008E4B18">
        <w:t>i</w:t>
      </w:r>
      <w:r w:rsidR="001B296C">
        <w:t xml:space="preserve">es </w:t>
      </w:r>
      <w:r w:rsidR="008E4B18">
        <w:t xml:space="preserve">are </w:t>
      </w:r>
      <w:r w:rsidR="001B296C">
        <w:t xml:space="preserve">where we focus our attention.  </w:t>
      </w:r>
    </w:p>
    <w:p w:rsidR="001B296C" w:rsidRDefault="001B296C" w:rsidP="001D128D"/>
    <w:p w:rsidR="001B296C" w:rsidRDefault="001B296C" w:rsidP="001D128D">
      <w:r>
        <w:t>That revision will be read as it was the only activity complet</w:t>
      </w:r>
      <w:r w:rsidR="00253EF3">
        <w:t>e</w:t>
      </w:r>
      <w:r>
        <w:t xml:space="preserve">ly revised.  This is the only change.  </w:t>
      </w:r>
    </w:p>
    <w:p w:rsidR="001B296C" w:rsidRDefault="001B296C" w:rsidP="001D128D"/>
    <w:p w:rsidR="001B296C" w:rsidRDefault="001B296C" w:rsidP="001D128D">
      <w:r>
        <w:t>D</w:t>
      </w:r>
      <w:r w:rsidR="00253EF3">
        <w:t xml:space="preserve">ebbie Hippler </w:t>
      </w:r>
      <w:r>
        <w:t>– I have been asked to read all of it just in</w:t>
      </w:r>
      <w:r w:rsidR="00253EF3">
        <w:t xml:space="preserve"> </w:t>
      </w:r>
      <w:r>
        <w:t xml:space="preserve">case anyone has not had the chance to read it all.  </w:t>
      </w:r>
      <w:r w:rsidR="00870316">
        <w:t>You will vote on this today.</w:t>
      </w:r>
    </w:p>
    <w:p w:rsidR="00253EF3" w:rsidRDefault="00253EF3" w:rsidP="001D128D"/>
    <w:p w:rsidR="00253EF3" w:rsidRDefault="00253EF3" w:rsidP="00253EF3">
      <w:r>
        <w:t xml:space="preserve">Goal 1: The network of </w:t>
      </w:r>
      <w:r w:rsidR="008E4B18">
        <w:t>North Carolina</w:t>
      </w:r>
      <w:r>
        <w:t xml:space="preserve"> provides quality services as needed by people with disabilities</w:t>
      </w:r>
    </w:p>
    <w:p w:rsidR="00253EF3" w:rsidRDefault="00253EF3" w:rsidP="00253EF3">
      <w:r>
        <w:tab/>
        <w:t>Objective 1.1 The Independent Living Network staff members are well trained.</w:t>
      </w:r>
    </w:p>
    <w:p w:rsidR="00253EF3" w:rsidRDefault="00253EF3" w:rsidP="00253EF3">
      <w:r>
        <w:t xml:space="preserve">Activities: </w:t>
      </w:r>
    </w:p>
    <w:p w:rsidR="00253EF3" w:rsidRDefault="00253EF3" w:rsidP="00253EF3">
      <w:pPr>
        <w:pStyle w:val="ListParagraph"/>
        <w:numPr>
          <w:ilvl w:val="0"/>
          <w:numId w:val="12"/>
        </w:numPr>
        <w:spacing w:after="200"/>
      </w:pPr>
      <w:r>
        <w:t>Annually a  minimum of 8 Independent Living Network Staff per year are trained by attending conferences such as but not limited to National Council on Independent Living (N</w:t>
      </w:r>
      <w:r w:rsidR="008E4B18">
        <w:t>C</w:t>
      </w:r>
      <w:r>
        <w:t>IL),  Association of Programs for Rural Independent Living (APRIL), Southeastern Center Directors Association (SECDA), the National Americans with Disabilities Act Symposium,   Disability Rights NC, GREAT Conference, etc.</w:t>
      </w:r>
    </w:p>
    <w:p w:rsidR="00253EF3" w:rsidRDefault="00253EF3" w:rsidP="00253EF3">
      <w:pPr>
        <w:pStyle w:val="ListParagraph"/>
        <w:numPr>
          <w:ilvl w:val="0"/>
          <w:numId w:val="12"/>
        </w:numPr>
        <w:spacing w:after="200"/>
      </w:pPr>
      <w:r>
        <w:lastRenderedPageBreak/>
        <w:t xml:space="preserve">Annually the Independent Living Network conducts 2 Independent Living retreats to focus on network building  and the dissemination of a uniform service delivery manual </w:t>
      </w:r>
    </w:p>
    <w:p w:rsidR="00253EF3" w:rsidRDefault="00253EF3" w:rsidP="00253EF3">
      <w:pPr>
        <w:pStyle w:val="ListParagraph"/>
        <w:numPr>
          <w:ilvl w:val="0"/>
          <w:numId w:val="12"/>
        </w:numPr>
        <w:spacing w:after="200"/>
      </w:pPr>
      <w:r>
        <w:t>Annually The Independent Living Network will meet in person at the SILC quarterly meetings which wil</w:t>
      </w:r>
      <w:r w:rsidR="008E4B18">
        <w:t xml:space="preserve">l in focus on network building </w:t>
      </w:r>
      <w:r>
        <w:t>and the development of a uniform service delivery manual.</w:t>
      </w:r>
    </w:p>
    <w:p w:rsidR="00253EF3" w:rsidRPr="00FC6E48" w:rsidRDefault="00253EF3" w:rsidP="00253EF3">
      <w:pPr>
        <w:pStyle w:val="ListParagraph"/>
        <w:numPr>
          <w:ilvl w:val="0"/>
          <w:numId w:val="12"/>
        </w:numPr>
        <w:spacing w:after="200"/>
      </w:pPr>
      <w:r w:rsidRPr="00FC6E48">
        <w:t>Upon request, The Independent Living Network will provide Information on “How to Start a Center for Independent Living” to a Grass Roots Advocacy organizatio</w:t>
      </w:r>
      <w:r>
        <w:t xml:space="preserve">n in unserved areas of </w:t>
      </w:r>
      <w:r w:rsidR="008E4B18">
        <w:t>North Carolina</w:t>
      </w:r>
      <w:r w:rsidRPr="00FC6E48">
        <w:t xml:space="preserve">. </w:t>
      </w:r>
    </w:p>
    <w:p w:rsidR="00253EF3" w:rsidRDefault="00253EF3" w:rsidP="00253EF3"/>
    <w:p w:rsidR="00253EF3" w:rsidRDefault="00253EF3" w:rsidP="00253EF3">
      <w:r>
        <w:t>Goal 2: People with disabilities in North Carolina have increased leadership and empowerment</w:t>
      </w:r>
    </w:p>
    <w:p w:rsidR="00253EF3" w:rsidRDefault="00253EF3" w:rsidP="00253EF3">
      <w:pPr>
        <w:pStyle w:val="ListParagraph"/>
      </w:pPr>
      <w:r>
        <w:t>Objective 2.1 Youth with disabilities are prepared for leadership roles.</w:t>
      </w:r>
    </w:p>
    <w:p w:rsidR="00253EF3" w:rsidRDefault="00253EF3" w:rsidP="00253EF3">
      <w:r>
        <w:t>Activities</w:t>
      </w:r>
    </w:p>
    <w:p w:rsidR="00253EF3" w:rsidRDefault="00253EF3" w:rsidP="00253EF3">
      <w:pPr>
        <w:pStyle w:val="ListParagraph"/>
        <w:numPr>
          <w:ilvl w:val="0"/>
          <w:numId w:val="13"/>
        </w:numPr>
        <w:spacing w:after="200"/>
      </w:pPr>
      <w:r>
        <w:t>Annually the Independent Living network recruits 20 Youth with disabilities and coordinates a Youth Leadership Forum.</w:t>
      </w:r>
    </w:p>
    <w:p w:rsidR="00253EF3" w:rsidRDefault="00253EF3" w:rsidP="00253EF3">
      <w:pPr>
        <w:pStyle w:val="ListParagraph"/>
        <w:numPr>
          <w:ilvl w:val="0"/>
          <w:numId w:val="13"/>
        </w:numPr>
        <w:spacing w:after="200"/>
      </w:pPr>
      <w:r>
        <w:t>Annually the Independent Living network provides training on about Independent Living to including transitions to post secondary education and/or employment for a minimum of 50 youth with disabilities.</w:t>
      </w:r>
    </w:p>
    <w:p w:rsidR="00253EF3" w:rsidRDefault="00253EF3" w:rsidP="00253EF3">
      <w:pPr>
        <w:pStyle w:val="ListParagraph"/>
        <w:numPr>
          <w:ilvl w:val="0"/>
          <w:numId w:val="13"/>
        </w:numPr>
        <w:spacing w:after="200"/>
      </w:pPr>
      <w:r>
        <w:t>Annually the Independent Living Network provides a minimum of 8 outreach events to youth with disabilities in rural areas.</w:t>
      </w:r>
    </w:p>
    <w:p w:rsidR="00253EF3" w:rsidRDefault="00253EF3" w:rsidP="00253EF3">
      <w:pPr>
        <w:pStyle w:val="ListParagraph"/>
        <w:numPr>
          <w:ilvl w:val="0"/>
          <w:numId w:val="13"/>
        </w:numPr>
        <w:spacing w:after="200"/>
      </w:pPr>
      <w:r>
        <w:t xml:space="preserve">Annually the SILC assists 2 Youth with disabilities to attend the APRIL conference (Association of Programs for Rural Independent Living) which focuses on Rural Independent Living.  The SILC funding for each youth supplements other funding such as the Jean Wolf </w:t>
      </w:r>
      <w:r w:rsidR="00562E5B">
        <w:t>Rossi</w:t>
      </w:r>
      <w:r>
        <w:t xml:space="preserve"> funding for participant involvement. </w:t>
      </w:r>
    </w:p>
    <w:p w:rsidR="00253EF3" w:rsidRDefault="00253EF3" w:rsidP="00253EF3">
      <w:r>
        <w:t>Goal 3: Independent Living services in NORTH CAROLINA are improved</w:t>
      </w:r>
    </w:p>
    <w:p w:rsidR="00253EF3" w:rsidRPr="008E4B18" w:rsidRDefault="00253EF3" w:rsidP="00253EF3">
      <w:pPr>
        <w:pStyle w:val="NormalWeb"/>
        <w:ind w:left="720"/>
        <w:rPr>
          <w:rFonts w:ascii="Arial" w:hAnsi="Arial" w:cs="Arial"/>
          <w:color w:val="333333"/>
          <w:sz w:val="28"/>
          <w:szCs w:val="28"/>
        </w:rPr>
      </w:pPr>
      <w:r w:rsidRPr="008E4B18">
        <w:rPr>
          <w:rFonts w:ascii="Arial" w:hAnsi="Arial" w:cs="Arial"/>
          <w:sz w:val="28"/>
          <w:szCs w:val="28"/>
        </w:rPr>
        <w:t xml:space="preserve">Objective 3:1: </w:t>
      </w:r>
      <w:r w:rsidRPr="008E4B18">
        <w:rPr>
          <w:rFonts w:ascii="Arial" w:hAnsi="Arial" w:cs="Arial"/>
          <w:color w:val="333333"/>
          <w:sz w:val="28"/>
          <w:szCs w:val="28"/>
        </w:rPr>
        <w:t>Current service areas do not become unserved or underserved to a greater degree, and previously unserved consumers in NORTH CAROLINA are served.  At a minimum, the current level of funding for CILs is maintained and funding increases are the optimum outcome.</w:t>
      </w:r>
    </w:p>
    <w:p w:rsidR="00253EF3" w:rsidRDefault="00253EF3" w:rsidP="00253EF3">
      <w:r>
        <w:t>Activities</w:t>
      </w:r>
    </w:p>
    <w:p w:rsidR="00253EF3" w:rsidRDefault="00253EF3" w:rsidP="00253EF3">
      <w:pPr>
        <w:pStyle w:val="ListParagraph"/>
        <w:numPr>
          <w:ilvl w:val="0"/>
          <w:numId w:val="14"/>
        </w:numPr>
        <w:spacing w:after="200"/>
      </w:pPr>
      <w:r>
        <w:lastRenderedPageBreak/>
        <w:t xml:space="preserve">Annually the SILC and the Independent Living Network facilitate a minimum of 8 meetings with legislators to educate about centers and advocate for state funding of Independent Living Network of North Carolina.    </w:t>
      </w:r>
    </w:p>
    <w:p w:rsidR="00253EF3" w:rsidRPr="00E8331A" w:rsidRDefault="00253EF3" w:rsidP="00253EF3">
      <w:pPr>
        <w:pStyle w:val="ListParagraph"/>
        <w:numPr>
          <w:ilvl w:val="0"/>
          <w:numId w:val="14"/>
        </w:numPr>
        <w:spacing w:after="200"/>
      </w:pPr>
      <w:r>
        <w:rPr>
          <w:color w:val="333333"/>
        </w:rPr>
        <w:t xml:space="preserve">Annually </w:t>
      </w:r>
      <w:r w:rsidRPr="00DE63FD">
        <w:rPr>
          <w:color w:val="333333"/>
        </w:rPr>
        <w:t xml:space="preserve">The SILC maintains Title VII Part B funding </w:t>
      </w:r>
      <w:r>
        <w:rPr>
          <w:color w:val="333333"/>
        </w:rPr>
        <w:t xml:space="preserve">levels </w:t>
      </w:r>
      <w:r w:rsidRPr="00DE63FD">
        <w:rPr>
          <w:color w:val="333333"/>
        </w:rPr>
        <w:t>for Part B and Part C C</w:t>
      </w:r>
      <w:r>
        <w:rPr>
          <w:color w:val="333333"/>
        </w:rPr>
        <w:t>enters.</w:t>
      </w:r>
    </w:p>
    <w:p w:rsidR="00253EF3" w:rsidRPr="00107D58" w:rsidRDefault="00253EF3" w:rsidP="00253EF3">
      <w:pPr>
        <w:pStyle w:val="ListParagraph"/>
        <w:numPr>
          <w:ilvl w:val="0"/>
          <w:numId w:val="14"/>
        </w:numPr>
        <w:spacing w:after="200"/>
      </w:pPr>
      <w:r>
        <w:t>Annually the SILC and the Independent Living Network of North Carolina and the SILC provide a minimum of 1,000 information and referrals.</w:t>
      </w:r>
      <w:r>
        <w:rPr>
          <w:color w:val="333333"/>
        </w:rPr>
        <w:t xml:space="preserve"> </w:t>
      </w:r>
    </w:p>
    <w:p w:rsidR="00253EF3" w:rsidRPr="00DE5F07" w:rsidRDefault="00253EF3" w:rsidP="00253EF3">
      <w:pPr>
        <w:pStyle w:val="ListParagraph"/>
        <w:numPr>
          <w:ilvl w:val="0"/>
          <w:numId w:val="14"/>
        </w:numPr>
        <w:spacing w:after="200"/>
      </w:pPr>
      <w:r>
        <w:rPr>
          <w:color w:val="333333"/>
        </w:rPr>
        <w:t xml:space="preserve">Annually the SILC coordinates mental health training for Independent Living Network and SILC members with key partners from Mental Health organizations. </w:t>
      </w:r>
    </w:p>
    <w:p w:rsidR="00253EF3" w:rsidRDefault="00253EF3" w:rsidP="00253EF3">
      <w:pPr>
        <w:pStyle w:val="ListParagraph"/>
        <w:rPr>
          <w:color w:val="333333"/>
        </w:rPr>
      </w:pPr>
    </w:p>
    <w:p w:rsidR="00253EF3" w:rsidRDefault="00253EF3" w:rsidP="00253EF3">
      <w:pPr>
        <w:pStyle w:val="ListParagraph"/>
        <w:rPr>
          <w:color w:val="333333"/>
        </w:rPr>
      </w:pPr>
      <w:r>
        <w:rPr>
          <w:color w:val="333333"/>
        </w:rPr>
        <w:t>Objective 3:2: People with Disabilities have greater access to transportation in their communities.</w:t>
      </w:r>
    </w:p>
    <w:p w:rsidR="00253EF3" w:rsidRDefault="00253EF3" w:rsidP="00253EF3">
      <w:pPr>
        <w:rPr>
          <w:color w:val="333333"/>
        </w:rPr>
      </w:pPr>
      <w:r>
        <w:rPr>
          <w:color w:val="333333"/>
        </w:rPr>
        <w:t>Activities</w:t>
      </w:r>
    </w:p>
    <w:p w:rsidR="00253EF3" w:rsidRDefault="00253EF3" w:rsidP="00253EF3">
      <w:pPr>
        <w:pStyle w:val="ListParagraph"/>
        <w:numPr>
          <w:ilvl w:val="0"/>
          <w:numId w:val="16"/>
        </w:numPr>
        <w:spacing w:after="200"/>
        <w:rPr>
          <w:color w:val="333333"/>
        </w:rPr>
      </w:pPr>
      <w:r>
        <w:rPr>
          <w:color w:val="333333"/>
        </w:rPr>
        <w:t>In year 1 the SILC forms an ad hoc committee of not fewer than 5 members to meet at least once with a representative of disability compliance with the North Carolina Department of Transportation to discuss opportunities for SILC, CILs and North Carolina Department of Transportation to advocate for greater access for people with disabilities.</w:t>
      </w:r>
    </w:p>
    <w:p w:rsidR="00253EF3" w:rsidRDefault="00253EF3" w:rsidP="00253EF3">
      <w:pPr>
        <w:pStyle w:val="ListParagraph"/>
        <w:numPr>
          <w:ilvl w:val="0"/>
          <w:numId w:val="16"/>
        </w:numPr>
        <w:spacing w:after="200"/>
        <w:rPr>
          <w:color w:val="333333"/>
        </w:rPr>
      </w:pPr>
      <w:r>
        <w:rPr>
          <w:color w:val="333333"/>
        </w:rPr>
        <w:t xml:space="preserve">In years two and three the SILC uses findings from year 1 in collaboration with </w:t>
      </w:r>
      <w:r w:rsidR="008E4B18">
        <w:rPr>
          <w:color w:val="333333"/>
        </w:rPr>
        <w:t xml:space="preserve">North Carolina </w:t>
      </w:r>
      <w:r>
        <w:rPr>
          <w:color w:val="333333"/>
        </w:rPr>
        <w:t>D</w:t>
      </w:r>
      <w:r w:rsidR="008E4B18">
        <w:rPr>
          <w:color w:val="333333"/>
        </w:rPr>
        <w:t xml:space="preserve">epartment of </w:t>
      </w:r>
      <w:r>
        <w:rPr>
          <w:color w:val="333333"/>
        </w:rPr>
        <w:t>T</w:t>
      </w:r>
      <w:r w:rsidR="008E4B18">
        <w:rPr>
          <w:color w:val="333333"/>
        </w:rPr>
        <w:t>ransportation</w:t>
      </w:r>
      <w:r>
        <w:rPr>
          <w:color w:val="333333"/>
        </w:rPr>
        <w:t xml:space="preserve"> to implement at least 1 annual activity to further transportation access for people with disabilities.  Activities may include at least one training in accessible transportation to local transit boards.</w:t>
      </w:r>
    </w:p>
    <w:p w:rsidR="00253EF3" w:rsidRDefault="00253EF3" w:rsidP="00253EF3">
      <w:pPr>
        <w:pStyle w:val="ListParagraph"/>
        <w:numPr>
          <w:ilvl w:val="0"/>
          <w:numId w:val="16"/>
        </w:numPr>
        <w:spacing w:after="200"/>
        <w:rPr>
          <w:color w:val="333333"/>
        </w:rPr>
      </w:pPr>
      <w:r>
        <w:rPr>
          <w:color w:val="222222"/>
        </w:rPr>
        <w:t>Annually the Statewide Independent Living Council coordinates training on accessible transportation for Centers for Independent Living staff and Statewide Independent Living Council members with North Carolina Department of Transportation.</w:t>
      </w:r>
    </w:p>
    <w:p w:rsidR="00253EF3" w:rsidRPr="0045674E" w:rsidRDefault="00253EF3" w:rsidP="00253EF3">
      <w:pPr>
        <w:ind w:left="360"/>
        <w:rPr>
          <w:color w:val="333333"/>
        </w:rPr>
      </w:pPr>
    </w:p>
    <w:p w:rsidR="00253EF3" w:rsidRDefault="00253EF3" w:rsidP="00253EF3">
      <w:r>
        <w:t>Goal 4: People with disabilities in North Carolina live in the community of their choice.</w:t>
      </w:r>
    </w:p>
    <w:p w:rsidR="00253EF3" w:rsidRDefault="00253EF3" w:rsidP="00253EF3">
      <w:r>
        <w:tab/>
        <w:t>Objective 4:1 Residents in institutions transition to community-based living.</w:t>
      </w:r>
    </w:p>
    <w:p w:rsidR="00253EF3" w:rsidRDefault="00253EF3" w:rsidP="00253EF3">
      <w:pPr>
        <w:pStyle w:val="ListParagraph"/>
        <w:numPr>
          <w:ilvl w:val="0"/>
          <w:numId w:val="15"/>
        </w:numPr>
        <w:spacing w:after="200"/>
      </w:pPr>
      <w:r>
        <w:t>Annually The Independent Living Network assists a minimum of 16 transitions or diversions from institutions with potential partners including but not limited to:  Money Follows the Person, North Carolina Housing Finance Agency, Local Council on Governments, Housing Authorities and Department of Vocational Rehabilitation Independent Living, etc.</w:t>
      </w:r>
    </w:p>
    <w:p w:rsidR="00253EF3" w:rsidRDefault="00253EF3" w:rsidP="00253EF3">
      <w:pPr>
        <w:pStyle w:val="ListParagraph"/>
        <w:numPr>
          <w:ilvl w:val="0"/>
          <w:numId w:val="15"/>
        </w:numPr>
        <w:spacing w:after="200"/>
      </w:pPr>
      <w:r>
        <w:lastRenderedPageBreak/>
        <w:t>Annually The Independent Living Network of North Carolina will refer a minimum of 16 people with disabilities for affordable and/or accessible housing through the Key Program Targeted Housing.</w:t>
      </w:r>
    </w:p>
    <w:p w:rsidR="00253EF3" w:rsidRDefault="008E4B18" w:rsidP="001D128D">
      <w:r>
        <w:t>Rene Cummins – that’s it but it’s a lot.  What we need to move forward is a vote from the council to approve these goals and activities endorsing our next work plan for the next three years with the new state plan</w:t>
      </w:r>
    </w:p>
    <w:p w:rsidR="008E4B18" w:rsidRDefault="008E4B18" w:rsidP="001D128D"/>
    <w:p w:rsidR="008E4B18" w:rsidRDefault="008E4B18" w:rsidP="001D128D">
      <w:r>
        <w:t>K</w:t>
      </w:r>
      <w:r w:rsidR="00814A29">
        <w:t xml:space="preserve">eith </w:t>
      </w:r>
      <w:r>
        <w:t>G</w:t>
      </w:r>
      <w:r w:rsidR="00814A29">
        <w:t>reenarch</w:t>
      </w:r>
      <w:r>
        <w:t xml:space="preserve"> – I will be handling the vote.  I hope everyone has read this. Other than the revisions do we have </w:t>
      </w:r>
      <w:r w:rsidR="00814A29">
        <w:t>any questions</w:t>
      </w:r>
      <w:r>
        <w:t xml:space="preserve"> on the revisions?</w:t>
      </w:r>
      <w:r w:rsidR="0075463C">
        <w:t xml:space="preserve"> </w:t>
      </w:r>
    </w:p>
    <w:p w:rsidR="0075463C" w:rsidRDefault="0075463C" w:rsidP="001D128D"/>
    <w:p w:rsidR="0075463C" w:rsidRDefault="0075463C" w:rsidP="001D128D">
      <w:r>
        <w:t>C</w:t>
      </w:r>
      <w:r w:rsidR="00814A29">
        <w:t xml:space="preserve">hris </w:t>
      </w:r>
      <w:r>
        <w:t>E</w:t>
      </w:r>
      <w:r w:rsidR="00814A29">
        <w:t>gan</w:t>
      </w:r>
      <w:r>
        <w:t xml:space="preserve"> – </w:t>
      </w:r>
      <w:r w:rsidR="00814A29">
        <w:t>T</w:t>
      </w:r>
      <w:r>
        <w:t xml:space="preserve">he </w:t>
      </w:r>
      <w:r w:rsidR="00814A29">
        <w:t>R</w:t>
      </w:r>
      <w:r>
        <w:t>oss</w:t>
      </w:r>
      <w:r w:rsidR="00814A29">
        <w:t>i</w:t>
      </w:r>
      <w:r>
        <w:t xml:space="preserve"> fund was mentioned was </w:t>
      </w:r>
      <w:r w:rsidR="00814A29">
        <w:t>North Carolina</w:t>
      </w:r>
      <w:r>
        <w:t xml:space="preserve"> was </w:t>
      </w:r>
      <w:r w:rsidR="00814A29">
        <w:t xml:space="preserve">it </w:t>
      </w:r>
      <w:r>
        <w:t>identifie</w:t>
      </w:r>
      <w:r w:rsidR="00814A29">
        <w:t>d as coming from North Carolina Developmental Disability Council,</w:t>
      </w:r>
      <w:r>
        <w:t xml:space="preserve"> just in case folks don’t know where the fund originates</w:t>
      </w:r>
      <w:r w:rsidR="00814A29">
        <w:t>?</w:t>
      </w:r>
    </w:p>
    <w:p w:rsidR="0075463C" w:rsidRDefault="0075463C" w:rsidP="001D128D"/>
    <w:p w:rsidR="0075463C" w:rsidRDefault="0075463C" w:rsidP="001D128D">
      <w:r>
        <w:t>R</w:t>
      </w:r>
      <w:r w:rsidR="00814A29">
        <w:t>ene Cummins</w:t>
      </w:r>
      <w:r>
        <w:t xml:space="preserve"> – </w:t>
      </w:r>
      <w:r w:rsidR="00814A29">
        <w:t>H</w:t>
      </w:r>
      <w:r>
        <w:t>ow ex</w:t>
      </w:r>
      <w:r w:rsidR="00814A29">
        <w:t>actly</w:t>
      </w:r>
      <w:r>
        <w:t xml:space="preserve"> should we have that appear in the activity?  Do you w</w:t>
      </w:r>
      <w:r w:rsidR="00814A29">
        <w:t>a</w:t>
      </w:r>
      <w:r>
        <w:t xml:space="preserve">nt us to say </w:t>
      </w:r>
      <w:r w:rsidR="00814A29">
        <w:t>North Carolina Developmental Disability Council</w:t>
      </w:r>
      <w:r>
        <w:t>?</w:t>
      </w:r>
    </w:p>
    <w:p w:rsidR="0075463C" w:rsidRDefault="0075463C" w:rsidP="001D128D">
      <w:r>
        <w:t xml:space="preserve"> </w:t>
      </w:r>
    </w:p>
    <w:p w:rsidR="00814A29" w:rsidRDefault="00814A29" w:rsidP="001D128D">
      <w:r>
        <w:t>Chris Egan - Yes</w:t>
      </w:r>
    </w:p>
    <w:p w:rsidR="0075463C" w:rsidRDefault="0075463C" w:rsidP="001D128D"/>
    <w:p w:rsidR="0075463C" w:rsidRDefault="0075463C" w:rsidP="001D128D">
      <w:r>
        <w:t>K</w:t>
      </w:r>
      <w:r w:rsidR="00814A29">
        <w:t>eith Greenarch</w:t>
      </w:r>
      <w:r>
        <w:t xml:space="preserve"> –</w:t>
      </w:r>
      <w:r w:rsidR="00814A29">
        <w:t xml:space="preserve"> Are there</w:t>
      </w:r>
      <w:r>
        <w:t xml:space="preserve"> any other </w:t>
      </w:r>
      <w:r w:rsidR="00814A29">
        <w:t>questions?</w:t>
      </w:r>
      <w:r>
        <w:t xml:space="preserve">  </w:t>
      </w:r>
      <w:r w:rsidR="001A5370">
        <w:t>T</w:t>
      </w:r>
      <w:r>
        <w:t xml:space="preserve">he SPIL writing committee has a motion on the floor to accept the </w:t>
      </w:r>
      <w:r w:rsidR="001A5370">
        <w:t>SPIL.  L</w:t>
      </w:r>
      <w:r>
        <w:t>et me back up</w:t>
      </w:r>
      <w:r w:rsidR="001A5370">
        <w:t>,</w:t>
      </w:r>
      <w:r>
        <w:t xml:space="preserve"> you know this has to go out for public comment.  It will </w:t>
      </w:r>
      <w:r w:rsidR="001A5370">
        <w:t xml:space="preserve">be </w:t>
      </w:r>
      <w:r>
        <w:t>listed on our website.  So we have a motion from the committee do I have a second</w:t>
      </w:r>
      <w:r w:rsidR="001A5370">
        <w:t>?</w:t>
      </w:r>
    </w:p>
    <w:p w:rsidR="0075463C" w:rsidRDefault="0075463C" w:rsidP="001D128D"/>
    <w:p w:rsidR="0075463C" w:rsidRDefault="0075463C" w:rsidP="001D128D">
      <w:r>
        <w:t xml:space="preserve">Gary </w:t>
      </w:r>
      <w:r w:rsidR="001A5370">
        <w:t>Ray – Second.</w:t>
      </w:r>
    </w:p>
    <w:p w:rsidR="0075463C" w:rsidRDefault="001A5370" w:rsidP="001D128D">
      <w:r>
        <w:t>Vote</w:t>
      </w:r>
      <w:r w:rsidR="0075463C">
        <w:t xml:space="preserve"> to approve unanimous</w:t>
      </w:r>
    </w:p>
    <w:p w:rsidR="001A5370" w:rsidRDefault="001A5370" w:rsidP="001D128D"/>
    <w:p w:rsidR="003570BB" w:rsidRDefault="003570BB" w:rsidP="001D128D">
      <w:r>
        <w:t>Pa</w:t>
      </w:r>
      <w:r w:rsidR="00D13716">
        <w:t>mela L</w:t>
      </w:r>
      <w:r>
        <w:t>lo</w:t>
      </w:r>
      <w:r w:rsidR="00D13716">
        <w:t>yd-Ogoke</w:t>
      </w:r>
      <w:r>
        <w:t xml:space="preserve"> – </w:t>
      </w:r>
      <w:r w:rsidR="00D13716">
        <w:t>W</w:t>
      </w:r>
      <w:r>
        <w:t xml:space="preserve">ould you like me to share the draft that we have worked on that represents the goal for </w:t>
      </w:r>
      <w:r w:rsidR="00772699">
        <w:t>DVR</w:t>
      </w:r>
      <w:r>
        <w:t xml:space="preserve"> and </w:t>
      </w:r>
      <w:r w:rsidR="00772699">
        <w:t>DSB</w:t>
      </w:r>
      <w:r>
        <w:t>.</w:t>
      </w:r>
    </w:p>
    <w:p w:rsidR="003570BB" w:rsidRDefault="003570BB" w:rsidP="001D128D"/>
    <w:p w:rsidR="003570BB" w:rsidRDefault="003570BB" w:rsidP="001D128D">
      <w:r>
        <w:t>Re</w:t>
      </w:r>
      <w:r w:rsidR="00772699">
        <w:t>ne Cummins</w:t>
      </w:r>
      <w:r>
        <w:t xml:space="preserve"> – </w:t>
      </w:r>
      <w:r w:rsidR="00772699">
        <w:t xml:space="preserve">Yes, </w:t>
      </w:r>
      <w:r>
        <w:t>that is part of the plan because the state level funding for Independent Living services is supporting the pro</w:t>
      </w:r>
      <w:r w:rsidR="00772699">
        <w:t>g</w:t>
      </w:r>
      <w:r>
        <w:t xml:space="preserve">ram that </w:t>
      </w:r>
      <w:r w:rsidR="00772699">
        <w:t>Pamela</w:t>
      </w:r>
      <w:r>
        <w:t xml:space="preserve"> and </w:t>
      </w:r>
      <w:r w:rsidR="00772699">
        <w:t>P</w:t>
      </w:r>
      <w:r>
        <w:t>at</w:t>
      </w:r>
      <w:r w:rsidR="00772699">
        <w:t>ricia</w:t>
      </w:r>
      <w:r>
        <w:t xml:space="preserve"> carry out through their agencies</w:t>
      </w:r>
      <w:r w:rsidR="00772699">
        <w:t>.  I</w:t>
      </w:r>
      <w:r>
        <w:t xml:space="preserve">t does not have an endorsement but it is important and will </w:t>
      </w:r>
      <w:r>
        <w:lastRenderedPageBreak/>
        <w:t>be a part of what goes out for public comment.  All the consumers accessing all the services through all your programs will have an opportunity to make public comment</w:t>
      </w:r>
      <w:r w:rsidR="00772699">
        <w:t>.</w:t>
      </w:r>
    </w:p>
    <w:p w:rsidR="003570BB" w:rsidRDefault="003570BB" w:rsidP="001D128D"/>
    <w:p w:rsidR="00D13716" w:rsidRDefault="003570BB" w:rsidP="001D128D">
      <w:r>
        <w:t>P</w:t>
      </w:r>
      <w:r w:rsidR="00772699">
        <w:t>amela L</w:t>
      </w:r>
      <w:r>
        <w:t>lo</w:t>
      </w:r>
      <w:r w:rsidR="00772699">
        <w:t>yd-Ogoke</w:t>
      </w:r>
      <w:r>
        <w:t xml:space="preserve"> – I won’t go through all the activit</w:t>
      </w:r>
      <w:r w:rsidR="00772699">
        <w:t>i</w:t>
      </w:r>
      <w:r>
        <w:t>es</w:t>
      </w:r>
      <w:r w:rsidR="00772699">
        <w:t>,</w:t>
      </w:r>
      <w:r>
        <w:t xml:space="preserve"> when we realized it had to be incorp</w:t>
      </w:r>
      <w:r w:rsidR="00772699">
        <w:t>orated</w:t>
      </w:r>
      <w:r>
        <w:t xml:space="preserve"> into the </w:t>
      </w:r>
      <w:r w:rsidR="00772699">
        <w:t>SPIL</w:t>
      </w:r>
      <w:r>
        <w:t>.  This is just for your inf</w:t>
      </w:r>
      <w:r w:rsidR="00772699">
        <w:t>orma</w:t>
      </w:r>
      <w:r>
        <w:t>t</w:t>
      </w:r>
      <w:r w:rsidR="00772699">
        <w:t>ion but want you to b</w:t>
      </w:r>
      <w:r>
        <w:t>e fully aware and provide i</w:t>
      </w:r>
      <w:r w:rsidR="00772699">
        <w:t>n</w:t>
      </w:r>
      <w:r>
        <w:t>put.</w:t>
      </w:r>
      <w:r w:rsidR="00772699">
        <w:t xml:space="preserve">  B</w:t>
      </w:r>
      <w:r>
        <w:t xml:space="preserve">ecause we aren’t using </w:t>
      </w:r>
      <w:r w:rsidR="00772699">
        <w:t>DSU</w:t>
      </w:r>
      <w:r>
        <w:t xml:space="preserve"> it will say </w:t>
      </w:r>
      <w:r w:rsidR="00772699">
        <w:t>DSB</w:t>
      </w:r>
      <w:r>
        <w:t xml:space="preserve"> and </w:t>
      </w:r>
      <w:r w:rsidR="00772699">
        <w:t>DVR</w:t>
      </w:r>
      <w:r>
        <w:t xml:space="preserve"> – </w:t>
      </w:r>
      <w:r w:rsidR="00772699">
        <w:t xml:space="preserve">We </w:t>
      </w:r>
      <w:r>
        <w:t>will provide serv</w:t>
      </w:r>
      <w:r w:rsidR="00772699">
        <w:t>ices</w:t>
      </w:r>
      <w:r>
        <w:t xml:space="preserve"> and supports that enhance the quality of life of people with disabilities</w:t>
      </w:r>
      <w:r w:rsidR="00D13716">
        <w:t xml:space="preserve">.  These supports include but are not limited to, </w:t>
      </w:r>
      <w:r>
        <w:t>housing modification, pers</w:t>
      </w:r>
      <w:r w:rsidR="00772699">
        <w:t>on</w:t>
      </w:r>
      <w:r>
        <w:t xml:space="preserve">al assistant services, </w:t>
      </w:r>
      <w:r w:rsidR="00D13716">
        <w:t>fiscal restoration services and community based transitions.    Each activity will outline the minimum number of people served.  The 2</w:t>
      </w:r>
      <w:r w:rsidR="00D13716" w:rsidRPr="00D13716">
        <w:rPr>
          <w:vertAlign w:val="superscript"/>
        </w:rPr>
        <w:t>nd</w:t>
      </w:r>
      <w:r w:rsidR="00D13716">
        <w:t xml:space="preserve"> </w:t>
      </w:r>
      <w:r w:rsidR="00772699">
        <w:t>DSB</w:t>
      </w:r>
      <w:r w:rsidR="00D13716">
        <w:t xml:space="preserve"> and </w:t>
      </w:r>
      <w:r w:rsidR="00772699">
        <w:t>DVR</w:t>
      </w:r>
      <w:r w:rsidR="00D13716">
        <w:t xml:space="preserve"> will provide assistive technology supports that will enable people with disabilities in their independence </w:t>
      </w:r>
      <w:r w:rsidR="00772699">
        <w:t>with</w:t>
      </w:r>
      <w:r w:rsidR="00D13716">
        <w:t>in their home and comm</w:t>
      </w:r>
      <w:r w:rsidR="00772699">
        <w:t>unity</w:t>
      </w:r>
      <w:r w:rsidR="00D13716">
        <w:t xml:space="preserve">. </w:t>
      </w:r>
      <w:r w:rsidR="00772699">
        <w:t>U</w:t>
      </w:r>
      <w:r w:rsidR="00D13716">
        <w:t>nder the activit</w:t>
      </w:r>
      <w:r w:rsidR="00772699">
        <w:t>i</w:t>
      </w:r>
      <w:r w:rsidR="00D13716">
        <w:t xml:space="preserve">es we have targets and terms of the trainings that </w:t>
      </w:r>
      <w:r w:rsidR="00772699">
        <w:t>DSB</w:t>
      </w:r>
      <w:r w:rsidR="00D13716">
        <w:t xml:space="preserve"> will provide and the trainings that </w:t>
      </w:r>
      <w:r w:rsidR="00772699">
        <w:t>VR</w:t>
      </w:r>
      <w:r w:rsidR="00D13716">
        <w:t xml:space="preserve"> will provided to participants in their community.</w:t>
      </w:r>
    </w:p>
    <w:p w:rsidR="00D13716" w:rsidRDefault="00D13716" w:rsidP="001D128D">
      <w:r>
        <w:t>The last one is that D</w:t>
      </w:r>
      <w:r w:rsidR="00772699">
        <w:t>SB</w:t>
      </w:r>
      <w:r>
        <w:t xml:space="preserve"> will enable veteran</w:t>
      </w:r>
      <w:r w:rsidR="00772699">
        <w:t>s</w:t>
      </w:r>
      <w:r>
        <w:t xml:space="preserve"> with disabilities to rece</w:t>
      </w:r>
      <w:r w:rsidR="00772699">
        <w:t>ive</w:t>
      </w:r>
      <w:r>
        <w:t xml:space="preserve"> seamless sup</w:t>
      </w:r>
      <w:r w:rsidR="00772699">
        <w:t>p</w:t>
      </w:r>
      <w:r>
        <w:t>o</w:t>
      </w:r>
      <w:r w:rsidR="00772699">
        <w:t>r</w:t>
      </w:r>
      <w:r>
        <w:t>ts and services that allow them to live in their cho</w:t>
      </w:r>
      <w:r w:rsidR="00772699">
        <w:t>ic</w:t>
      </w:r>
      <w:r>
        <w:t>e of housing.  One of the activit</w:t>
      </w:r>
      <w:r w:rsidR="00772699">
        <w:t>i</w:t>
      </w:r>
      <w:r>
        <w:t xml:space="preserve">es so far is about </w:t>
      </w:r>
      <w:r w:rsidR="00772699">
        <w:t>DSB</w:t>
      </w:r>
      <w:r>
        <w:t xml:space="preserve"> providing and collab</w:t>
      </w:r>
      <w:r w:rsidR="00772699">
        <w:t>orating</w:t>
      </w:r>
      <w:r>
        <w:t xml:space="preserve"> with </w:t>
      </w:r>
      <w:r w:rsidR="00772699">
        <w:t>the VA</w:t>
      </w:r>
      <w:r>
        <w:t>.  At the next meeting we will have an outline of all the finalized activities for these goals.</w:t>
      </w:r>
    </w:p>
    <w:p w:rsidR="00D13716" w:rsidRDefault="00D13716" w:rsidP="001D128D"/>
    <w:p w:rsidR="001861CB" w:rsidRPr="008967D5" w:rsidRDefault="001861CB" w:rsidP="001861CB">
      <w:pPr>
        <w:rPr>
          <w:b/>
        </w:rPr>
      </w:pPr>
      <w:r w:rsidRPr="008967D5">
        <w:rPr>
          <w:b/>
        </w:rPr>
        <w:t>Standing Committees</w:t>
      </w:r>
    </w:p>
    <w:p w:rsidR="00772699" w:rsidRPr="008967D5" w:rsidRDefault="00772699" w:rsidP="00772699">
      <w:r w:rsidRPr="008967D5">
        <w:rPr>
          <w:b/>
        </w:rPr>
        <w:t xml:space="preserve">Goal 5 Promote Community Based Living:       </w:t>
      </w:r>
      <w:r>
        <w:t xml:space="preserve">                         </w:t>
      </w:r>
      <w:r>
        <w:rPr>
          <w:b/>
        </w:rPr>
        <w:t>Gloria Garton</w:t>
      </w:r>
      <w:r w:rsidRPr="00F43949">
        <w:rPr>
          <w:b/>
        </w:rPr>
        <w:t>, Chair</w:t>
      </w:r>
    </w:p>
    <w:p w:rsidR="001B296C" w:rsidRPr="008967D5" w:rsidRDefault="00772699" w:rsidP="00BC3A5E">
      <w:pPr>
        <w:jc w:val="both"/>
      </w:pPr>
      <w:r>
        <w:t>G</w:t>
      </w:r>
      <w:r w:rsidR="00B07DAA">
        <w:t>ood</w:t>
      </w:r>
      <w:r>
        <w:t xml:space="preserve"> morning everyone and to our new members, anyone interested in joining Goal 5, we sure could use your support.  </w:t>
      </w:r>
      <w:r w:rsidR="009969E6">
        <w:t>G</w:t>
      </w:r>
      <w:r w:rsidR="00B07DAA">
        <w:t xml:space="preserve">oal </w:t>
      </w:r>
      <w:r w:rsidR="009969E6">
        <w:t>5 is helping ind</w:t>
      </w:r>
      <w:r w:rsidR="00B07DAA">
        <w:t>i</w:t>
      </w:r>
      <w:r w:rsidR="009969E6">
        <w:t>v</w:t>
      </w:r>
      <w:r w:rsidR="00B07DAA">
        <w:t>iduals</w:t>
      </w:r>
      <w:r w:rsidR="009969E6">
        <w:t xml:space="preserve"> transition back to </w:t>
      </w:r>
      <w:r w:rsidR="00B07DAA">
        <w:t xml:space="preserve">the </w:t>
      </w:r>
      <w:r w:rsidR="009969E6">
        <w:t>comm</w:t>
      </w:r>
      <w:r w:rsidR="00B07DAA">
        <w:t>unity o</w:t>
      </w:r>
      <w:r w:rsidR="009969E6">
        <w:t>f their choice.  As</w:t>
      </w:r>
      <w:r w:rsidR="00B07DAA">
        <w:t xml:space="preserve"> of O</w:t>
      </w:r>
      <w:r w:rsidR="009969E6">
        <w:t>ct. 1 to present</w:t>
      </w:r>
      <w:r w:rsidR="00B07DAA">
        <w:t>,</w:t>
      </w:r>
      <w:r w:rsidR="009969E6">
        <w:t xml:space="preserve"> we have </w:t>
      </w:r>
      <w:r w:rsidR="00B07DAA">
        <w:t>h</w:t>
      </w:r>
      <w:r w:rsidR="009969E6">
        <w:t>ad 12 tran</w:t>
      </w:r>
      <w:r w:rsidR="00B07DAA">
        <w:t>sitions a</w:t>
      </w:r>
      <w:r w:rsidR="009969E6">
        <w:t xml:space="preserve">mongst all </w:t>
      </w:r>
      <w:r w:rsidR="00B07DAA">
        <w:t>Centers</w:t>
      </w:r>
      <w:r w:rsidR="009969E6">
        <w:t>.  Do you get a copy of the report?  We p</w:t>
      </w:r>
      <w:r w:rsidR="00B07DAA">
        <w:t>r</w:t>
      </w:r>
      <w:r w:rsidR="009969E6">
        <w:t>ob</w:t>
      </w:r>
      <w:r w:rsidR="00B07DAA">
        <w:t>ably</w:t>
      </w:r>
      <w:r w:rsidR="009969E6">
        <w:t xml:space="preserve"> didn’t get it to </w:t>
      </w:r>
      <w:r w:rsidR="00B07DAA">
        <w:t>D</w:t>
      </w:r>
      <w:r w:rsidR="009969E6">
        <w:t>ebbie in time.  We might pass that out this after</w:t>
      </w:r>
      <w:r w:rsidR="00B07DAA">
        <w:t>noon</w:t>
      </w:r>
      <w:r w:rsidR="009969E6">
        <w:t xml:space="preserve"> when we get to </w:t>
      </w:r>
      <w:r w:rsidR="00B07DAA">
        <w:t>C</w:t>
      </w:r>
      <w:r w:rsidR="009969E6">
        <w:t xml:space="preserve">enter </w:t>
      </w:r>
      <w:r w:rsidR="00B07DAA">
        <w:t>Directors</w:t>
      </w:r>
      <w:r w:rsidR="009969E6">
        <w:t xml:space="preserve"> report.  While </w:t>
      </w:r>
      <w:r w:rsidR="00B07DAA">
        <w:t>Cen</w:t>
      </w:r>
      <w:r w:rsidR="009969E6">
        <w:t>t</w:t>
      </w:r>
      <w:r w:rsidR="00B07DAA">
        <w:t>e</w:t>
      </w:r>
      <w:r w:rsidR="009969E6">
        <w:t xml:space="preserve">r </w:t>
      </w:r>
      <w:r w:rsidR="00B07DAA">
        <w:t>D</w:t>
      </w:r>
      <w:r w:rsidR="009969E6">
        <w:t>ir</w:t>
      </w:r>
      <w:r w:rsidR="00B07DAA">
        <w:t xml:space="preserve">ectors </w:t>
      </w:r>
      <w:r w:rsidR="009969E6">
        <w:t xml:space="preserve">and </w:t>
      </w:r>
      <w:r w:rsidR="00B07DAA">
        <w:t xml:space="preserve">their </w:t>
      </w:r>
      <w:r w:rsidR="009969E6">
        <w:t>staff</w:t>
      </w:r>
      <w:r w:rsidR="00B07DAA">
        <w:t xml:space="preserve"> </w:t>
      </w:r>
      <w:r w:rsidR="009969E6">
        <w:t>are in me</w:t>
      </w:r>
      <w:r w:rsidR="00B07DAA">
        <w:t>e</w:t>
      </w:r>
      <w:r w:rsidR="009969E6">
        <w:t>t</w:t>
      </w:r>
      <w:r w:rsidR="00B07DAA">
        <w:t>in</w:t>
      </w:r>
      <w:r w:rsidR="009969E6">
        <w:t>g</w:t>
      </w:r>
      <w:r w:rsidR="00B07DAA">
        <w:t>s</w:t>
      </w:r>
      <w:r w:rsidR="009969E6">
        <w:t xml:space="preserve"> working on trans</w:t>
      </w:r>
      <w:r w:rsidR="00B07DAA">
        <w:t>itions</w:t>
      </w:r>
      <w:r w:rsidR="009969E6">
        <w:t xml:space="preserve"> we are also advocating for affor</w:t>
      </w:r>
      <w:r w:rsidR="00B07DAA">
        <w:t>dable</w:t>
      </w:r>
      <w:r w:rsidR="009969E6">
        <w:t>, access</w:t>
      </w:r>
      <w:r w:rsidR="00B07DAA">
        <w:t>ible</w:t>
      </w:r>
      <w:r w:rsidR="009969E6">
        <w:t xml:space="preserve"> and saf</w:t>
      </w:r>
      <w:r w:rsidR="00B07DAA">
        <w:t>e</w:t>
      </w:r>
      <w:r w:rsidR="009969E6">
        <w:t xml:space="preserve"> housing across the board. </w:t>
      </w:r>
      <w:r w:rsidR="00B07DAA">
        <w:t>Th</w:t>
      </w:r>
      <w:r w:rsidR="009969E6">
        <w:t>is ofte</w:t>
      </w:r>
      <w:r w:rsidR="00B07DAA">
        <w:t>n</w:t>
      </w:r>
      <w:r w:rsidR="009969E6">
        <w:t xml:space="preserve"> brings </w:t>
      </w:r>
      <w:r w:rsidR="00B07DAA">
        <w:t xml:space="preserve">us </w:t>
      </w:r>
      <w:r w:rsidR="009969E6">
        <w:t>into partn</w:t>
      </w:r>
      <w:r w:rsidR="00B07DAA">
        <w:t>er</w:t>
      </w:r>
      <w:r w:rsidR="009969E6">
        <w:t>ship with other agencies like</w:t>
      </w:r>
      <w:r w:rsidR="00B07DAA">
        <w:t xml:space="preserve"> local housing authorities, counci</w:t>
      </w:r>
      <w:r w:rsidR="009969E6">
        <w:t>l of gove</w:t>
      </w:r>
      <w:r w:rsidR="00B07DAA">
        <w:t>rnments</w:t>
      </w:r>
      <w:r w:rsidR="009969E6">
        <w:t xml:space="preserve">, </w:t>
      </w:r>
      <w:r w:rsidR="00B07DAA">
        <w:t xml:space="preserve">initiatives </w:t>
      </w:r>
      <w:r w:rsidR="009969E6">
        <w:t>and homeless among vet</w:t>
      </w:r>
      <w:r w:rsidR="00B07DAA">
        <w:t>erans</w:t>
      </w:r>
      <w:r w:rsidR="009969E6">
        <w:t xml:space="preserve"> and other populations.  A couple things have happened since </w:t>
      </w:r>
      <w:r w:rsidR="00B07DAA">
        <w:t>O</w:t>
      </w:r>
      <w:r w:rsidR="009969E6">
        <w:t>ct</w:t>
      </w:r>
      <w:r w:rsidR="00B07DAA">
        <w:t xml:space="preserve">ober </w:t>
      </w:r>
      <w:r w:rsidR="009969E6">
        <w:t>that goes beyond just trans</w:t>
      </w:r>
      <w:r w:rsidR="00B07DAA">
        <w:t>itioning</w:t>
      </w:r>
      <w:r w:rsidR="009969E6">
        <w:t xml:space="preserve"> people out of institutions.  When we think inst</w:t>
      </w:r>
      <w:r w:rsidR="00B07DAA">
        <w:t>itutions we think group or nurs</w:t>
      </w:r>
      <w:r w:rsidR="009969E6">
        <w:t>ing homes.  Sometimes these trans</w:t>
      </w:r>
      <w:r w:rsidR="00B07DAA">
        <w:t>itions</w:t>
      </w:r>
      <w:r w:rsidR="009969E6">
        <w:t xml:space="preserve"> happen from s</w:t>
      </w:r>
      <w:r w:rsidR="00B07DAA">
        <w:t>h</w:t>
      </w:r>
      <w:r w:rsidR="009969E6">
        <w:t>elters and for</w:t>
      </w:r>
      <w:r w:rsidR="00B07DAA">
        <w:t xml:space="preserve"> </w:t>
      </w:r>
      <w:r w:rsidR="009969E6">
        <w:t>preventing people from going in</w:t>
      </w:r>
      <w:r w:rsidR="00B07DAA">
        <w:t>t</w:t>
      </w:r>
      <w:r w:rsidR="009969E6">
        <w:t>o an inst</w:t>
      </w:r>
      <w:r w:rsidR="00B07DAA">
        <w:t>itution</w:t>
      </w:r>
      <w:r w:rsidR="009969E6">
        <w:t xml:space="preserve">.  </w:t>
      </w:r>
      <w:r w:rsidR="00B07DAA">
        <w:t>In t</w:t>
      </w:r>
      <w:r w:rsidR="009969E6">
        <w:t xml:space="preserve">he </w:t>
      </w:r>
      <w:r w:rsidR="00B07DAA">
        <w:t>C</w:t>
      </w:r>
      <w:r w:rsidR="009969E6">
        <w:t>harlotte center alone</w:t>
      </w:r>
      <w:r w:rsidR="00B07DAA">
        <w:t>,</w:t>
      </w:r>
      <w:r w:rsidR="009969E6">
        <w:t xml:space="preserve"> their Independent Living specialist and peer mentor found that by helping p</w:t>
      </w:r>
      <w:r w:rsidR="00B07DAA">
        <w:t>e</w:t>
      </w:r>
      <w:r w:rsidR="009969E6">
        <w:t>opl</w:t>
      </w:r>
      <w:r w:rsidR="00B07DAA">
        <w:t>e,</w:t>
      </w:r>
      <w:r w:rsidR="009969E6">
        <w:t xml:space="preserve"> they have kept 66 </w:t>
      </w:r>
      <w:r w:rsidR="009969E6">
        <w:lastRenderedPageBreak/>
        <w:t>children with their car</w:t>
      </w:r>
      <w:r w:rsidR="00BC3A5E">
        <w:t>e</w:t>
      </w:r>
      <w:r w:rsidR="009969E6">
        <w:t>give</w:t>
      </w:r>
      <w:r w:rsidR="00BC3A5E">
        <w:t>r</w:t>
      </w:r>
      <w:r w:rsidR="009969E6">
        <w:t xml:space="preserve"> or famil</w:t>
      </w:r>
      <w:r w:rsidR="00BC3A5E">
        <w:t>y</w:t>
      </w:r>
      <w:r w:rsidR="009969E6">
        <w:t>.  Sometimes</w:t>
      </w:r>
      <w:r w:rsidR="00BC3A5E">
        <w:t xml:space="preserve"> </w:t>
      </w:r>
      <w:r w:rsidR="009969E6">
        <w:t>we get so focused on the consumer w</w:t>
      </w:r>
      <w:r w:rsidR="00BC3A5E">
        <w:t>ith</w:t>
      </w:r>
      <w:r w:rsidR="009969E6">
        <w:t xml:space="preserve"> dis</w:t>
      </w:r>
      <w:r w:rsidR="00BC3A5E">
        <w:t>abilities</w:t>
      </w:r>
      <w:r w:rsidR="009969E6">
        <w:t xml:space="preserve"> we forget about the others.  </w:t>
      </w:r>
      <w:r w:rsidR="00BC3A5E">
        <w:t>Sixty six</w:t>
      </w:r>
      <w:r w:rsidR="009969E6">
        <w:t xml:space="preserve"> child is important and to be proud of.  In Wilmington and across the state there is a</w:t>
      </w:r>
      <w:r w:rsidR="00BC3A5E">
        <w:t xml:space="preserve"> </w:t>
      </w:r>
      <w:r w:rsidR="009969E6">
        <w:t xml:space="preserve">new intuitive called </w:t>
      </w:r>
      <w:r w:rsidR="00BC3A5E">
        <w:t>R</w:t>
      </w:r>
      <w:r w:rsidR="009969E6">
        <w:t>api</w:t>
      </w:r>
      <w:r w:rsidR="00BC3A5E">
        <w:t>d R</w:t>
      </w:r>
      <w:r w:rsidR="009969E6">
        <w:t>esults to end vet</w:t>
      </w:r>
      <w:r w:rsidR="00BC3A5E">
        <w:t>eran’s h</w:t>
      </w:r>
      <w:r w:rsidR="009969E6">
        <w:t xml:space="preserve">omelessness.  In </w:t>
      </w:r>
      <w:r w:rsidR="00BC3A5E">
        <w:t>Winston-Salem in particu</w:t>
      </w:r>
      <w:r w:rsidR="009969E6">
        <w:t xml:space="preserve">lar and </w:t>
      </w:r>
      <w:r w:rsidR="00BC3A5E">
        <w:t>W</w:t>
      </w:r>
      <w:r w:rsidR="009969E6">
        <w:t>ilmi</w:t>
      </w:r>
      <w:r w:rsidR="00BC3A5E">
        <w:t>n</w:t>
      </w:r>
      <w:r w:rsidR="009969E6">
        <w:t>gt</w:t>
      </w:r>
      <w:r w:rsidR="00BC3A5E">
        <w:t>on</w:t>
      </w:r>
      <w:r w:rsidR="009969E6">
        <w:t xml:space="preserve"> the goal is to get all vet</w:t>
      </w:r>
      <w:r w:rsidR="00BC3A5E">
        <w:t>eran</w:t>
      </w:r>
      <w:r w:rsidR="009969E6">
        <w:t>s that are homeless off the streets and back into housing. The</w:t>
      </w:r>
      <w:r w:rsidR="00BC3A5E">
        <w:t xml:space="preserve"> local initiative deadline is by </w:t>
      </w:r>
      <w:r w:rsidR="009969E6">
        <w:t xml:space="preserve">the end of </w:t>
      </w:r>
      <w:r w:rsidR="00BC3A5E">
        <w:t>M</w:t>
      </w:r>
      <w:r w:rsidR="009969E6">
        <w:t xml:space="preserve">ay.  When we did our point in time count in </w:t>
      </w:r>
      <w:r w:rsidR="00BC3A5E">
        <w:t>J</w:t>
      </w:r>
      <w:r w:rsidR="009969E6">
        <w:t>an</w:t>
      </w:r>
      <w:r w:rsidR="00BC3A5E">
        <w:t>uary,</w:t>
      </w:r>
      <w:r w:rsidR="009969E6">
        <w:t xml:space="preserve"> I don’t know if you are familiar with point in time count</w:t>
      </w:r>
      <w:r w:rsidR="00BC3A5E">
        <w:t>,</w:t>
      </w:r>
      <w:r w:rsidR="009969E6">
        <w:t xml:space="preserve"> it is the one day each year in January where people go out and acco</w:t>
      </w:r>
      <w:r w:rsidR="00BC3A5E">
        <w:t>u</w:t>
      </w:r>
      <w:r w:rsidR="009969E6">
        <w:t>nt for how many are hom</w:t>
      </w:r>
      <w:r w:rsidR="00BC3A5E">
        <w:t>e</w:t>
      </w:r>
      <w:r w:rsidR="009969E6">
        <w:t>less in the communities</w:t>
      </w:r>
      <w:r w:rsidR="00BC3A5E">
        <w:t>.  We are track</w:t>
      </w:r>
      <w:r w:rsidR="009969E6">
        <w:t>ing demogra</w:t>
      </w:r>
      <w:r w:rsidR="00BC3A5E">
        <w:t>phics</w:t>
      </w:r>
      <w:r w:rsidR="009969E6">
        <w:t xml:space="preserve"> includ</w:t>
      </w:r>
      <w:r w:rsidR="00BC3A5E">
        <w:t>ing</w:t>
      </w:r>
      <w:r w:rsidR="009969E6">
        <w:t xml:space="preserve"> vet</w:t>
      </w:r>
      <w:r w:rsidR="00BC3A5E">
        <w:t>eran</w:t>
      </w:r>
      <w:r w:rsidR="009969E6">
        <w:t>s.  We</w:t>
      </w:r>
      <w:r w:rsidR="00BC3A5E">
        <w:t xml:space="preserve"> know exacting the number</w:t>
      </w:r>
      <w:r w:rsidR="009969E6">
        <w:t xml:space="preserve"> of vet</w:t>
      </w:r>
      <w:r w:rsidR="00BC3A5E">
        <w:t>eran</w:t>
      </w:r>
      <w:r w:rsidR="009969E6">
        <w:t>s on the street in Wilmington.  O</w:t>
      </w:r>
      <w:r w:rsidR="00BC3A5E">
        <w:t>u</w:t>
      </w:r>
      <w:r w:rsidR="009969E6">
        <w:t>r goal was to have them all off the st</w:t>
      </w:r>
      <w:r w:rsidR="00BC3A5E">
        <w:t>reet by the end of M</w:t>
      </w:r>
      <w:r w:rsidR="009969E6">
        <w:t xml:space="preserve">ay.  We are somewhat on track, we still have a ways to go but what we have discovered in our strategy team is that while the vouchers </w:t>
      </w:r>
      <w:r w:rsidR="00BC3A5E">
        <w:t>are</w:t>
      </w:r>
      <w:r w:rsidR="009969E6">
        <w:t xml:space="preserve"> available</w:t>
      </w:r>
      <w:r w:rsidR="00BC3A5E">
        <w:t>,</w:t>
      </w:r>
      <w:r w:rsidR="009969E6">
        <w:t xml:space="preserve"> the ho</w:t>
      </w:r>
      <w:r w:rsidR="00BC3A5E">
        <w:t>u</w:t>
      </w:r>
      <w:r w:rsidR="009969E6">
        <w:t>sing is not.  So now we are trying to recruit new landlords and educate them.  We all know that</w:t>
      </w:r>
      <w:r w:rsidR="00BC3A5E">
        <w:t xml:space="preserve"> a</w:t>
      </w:r>
      <w:r w:rsidR="009969E6">
        <w:t xml:space="preserve">re myths and </w:t>
      </w:r>
      <w:r w:rsidR="00BC3A5E">
        <w:t>stereotypes</w:t>
      </w:r>
      <w:r w:rsidR="009969E6">
        <w:t xml:space="preserve"> about the homeless pop</w:t>
      </w:r>
      <w:r w:rsidR="00BC3A5E">
        <w:t>ulation</w:t>
      </w:r>
      <w:r w:rsidR="009969E6">
        <w:t xml:space="preserve">.  </w:t>
      </w:r>
      <w:r w:rsidR="00B07DAA">
        <w:t>We are trying to educate landlords</w:t>
      </w:r>
      <w:r w:rsidR="00BC3A5E">
        <w:t>;</w:t>
      </w:r>
      <w:r w:rsidR="00B07DAA">
        <w:t xml:space="preserve"> ab</w:t>
      </w:r>
      <w:r w:rsidR="00BC3A5E">
        <w:t>o</w:t>
      </w:r>
      <w:r w:rsidR="00B07DAA">
        <w:t>ut people with disabilities and barriers they face with fixed incomes and meds and try</w:t>
      </w:r>
      <w:r w:rsidR="00BC3A5E">
        <w:t>i</w:t>
      </w:r>
      <w:r w:rsidR="00B07DAA">
        <w:t>ng to make ends meet.  It’s not always about alcohol, dr</w:t>
      </w:r>
      <w:r w:rsidR="00BC3A5E">
        <w:t>u</w:t>
      </w:r>
      <w:r w:rsidR="00B07DAA">
        <w:t>g</w:t>
      </w:r>
      <w:r w:rsidR="00BC3A5E">
        <w:t>s</w:t>
      </w:r>
      <w:r w:rsidR="00B07DAA">
        <w:t xml:space="preserve"> and substance abuse.  We realize that vouchers aren’t jus</w:t>
      </w:r>
      <w:r w:rsidR="00BC3A5E">
        <w:t xml:space="preserve">t </w:t>
      </w:r>
      <w:r w:rsidR="00B07DAA">
        <w:t>the</w:t>
      </w:r>
      <w:r w:rsidR="00BC3A5E">
        <w:t xml:space="preserve"> </w:t>
      </w:r>
      <w:r w:rsidR="00B07DAA">
        <w:t>prob</w:t>
      </w:r>
      <w:r w:rsidR="00060872">
        <w:t>lem</w:t>
      </w:r>
      <w:r w:rsidR="00B07DAA">
        <w:t>. It</w:t>
      </w:r>
      <w:r w:rsidR="00060872">
        <w:t>’</w:t>
      </w:r>
      <w:r w:rsidR="00B07DAA">
        <w:t>s fin</w:t>
      </w:r>
      <w:r w:rsidR="00060872">
        <w:t>d</w:t>
      </w:r>
      <w:r w:rsidR="00B07DAA">
        <w:t>ing affordable housing.  It’s taking us 144</w:t>
      </w:r>
      <w:r w:rsidR="00060872">
        <w:t xml:space="preserve"> </w:t>
      </w:r>
      <w:r w:rsidR="00B07DAA">
        <w:t>plus days to find housing once we have a voucher.  That is our goal for the centers not just Wilmington</w:t>
      </w:r>
      <w:r w:rsidR="00060872">
        <w:t>.</w:t>
      </w:r>
      <w:r w:rsidR="00B07DAA">
        <w:t xml:space="preserve"> </w:t>
      </w:r>
      <w:r w:rsidR="00060872">
        <w:t>A</w:t>
      </w:r>
      <w:r w:rsidR="00B07DAA">
        <w:t>ll the c</w:t>
      </w:r>
      <w:r w:rsidR="00060872">
        <w:t>enters are</w:t>
      </w:r>
      <w:r w:rsidR="00B07DAA">
        <w:t xml:space="preserve"> working </w:t>
      </w:r>
      <w:r w:rsidR="00060872">
        <w:t xml:space="preserve">on </w:t>
      </w:r>
      <w:r w:rsidR="00B07DAA">
        <w:t xml:space="preserve">helping people with disabilities find housing.  </w:t>
      </w:r>
      <w:r w:rsidR="00060872">
        <w:t>W</w:t>
      </w:r>
      <w:r w:rsidR="00B07DAA">
        <w:t>e are the advocates at the table trying to help teach people what some of the barriers are and educate to give them</w:t>
      </w:r>
      <w:r w:rsidR="00060872">
        <w:t xml:space="preserve"> </w:t>
      </w:r>
      <w:r w:rsidR="00B07DAA">
        <w:t>a better awareness.  When we talk about t</w:t>
      </w:r>
      <w:r w:rsidR="00060872">
        <w:t>r</w:t>
      </w:r>
      <w:r w:rsidR="00B07DAA">
        <w:t>ansitions I don’t want us to forge</w:t>
      </w:r>
      <w:r w:rsidR="00060872">
        <w:t>t a</w:t>
      </w:r>
      <w:r w:rsidR="00B07DAA">
        <w:t>b</w:t>
      </w:r>
      <w:r w:rsidR="00060872">
        <w:t>o</w:t>
      </w:r>
      <w:r w:rsidR="00B07DAA">
        <w:t>ut the other import components</w:t>
      </w:r>
      <w:r w:rsidR="00060872">
        <w:t>,</w:t>
      </w:r>
      <w:r w:rsidR="00B07DAA">
        <w:t xml:space="preserve"> such as education, awareness and the diversion that keeps people together as families and couples.  </w:t>
      </w:r>
    </w:p>
    <w:p w:rsidR="00772699" w:rsidRDefault="00772699" w:rsidP="001D128D">
      <w:pPr>
        <w:rPr>
          <w:b/>
        </w:rPr>
      </w:pPr>
    </w:p>
    <w:p w:rsidR="00C44434" w:rsidRDefault="00725A3D" w:rsidP="001D128D">
      <w:r>
        <w:t>Ba</w:t>
      </w:r>
      <w:r w:rsidR="00C44434">
        <w:t xml:space="preserve">rry Washington – </w:t>
      </w:r>
      <w:r>
        <w:t>G</w:t>
      </w:r>
      <w:r w:rsidR="00C44434">
        <w:t xml:space="preserve">loria, I love to hear your report about the veterans.  I am on the </w:t>
      </w:r>
      <w:r>
        <w:t>C</w:t>
      </w:r>
      <w:r w:rsidR="00C44434">
        <w:t xml:space="preserve">ontinued </w:t>
      </w:r>
      <w:r>
        <w:t>C</w:t>
      </w:r>
      <w:r w:rsidR="00C44434">
        <w:t xml:space="preserve">are </w:t>
      </w:r>
      <w:r>
        <w:t>B</w:t>
      </w:r>
      <w:r w:rsidR="00C44434">
        <w:t xml:space="preserve">oard in </w:t>
      </w:r>
      <w:r>
        <w:t>Winston-Salem</w:t>
      </w:r>
      <w:r w:rsidR="00C44434">
        <w:t xml:space="preserve">.  We were successful in doing that. </w:t>
      </w:r>
      <w:r>
        <w:t>O</w:t>
      </w:r>
      <w:r w:rsidR="00C44434">
        <w:t>ur org</w:t>
      </w:r>
      <w:r>
        <w:t>anization</w:t>
      </w:r>
      <w:r w:rsidR="00C44434">
        <w:t xml:space="preserve"> as well has housing for vete</w:t>
      </w:r>
      <w:r>
        <w:t>rans</w:t>
      </w:r>
      <w:r w:rsidR="00C44434">
        <w:t xml:space="preserve">.  We’ve put </w:t>
      </w:r>
      <w:r>
        <w:t>five</w:t>
      </w:r>
      <w:r w:rsidR="00C44434">
        <w:t>5 duplex</w:t>
      </w:r>
      <w:r>
        <w:t>e</w:t>
      </w:r>
      <w:r w:rsidR="00C44434">
        <w:t>s together and hop</w:t>
      </w:r>
      <w:r>
        <w:t>e</w:t>
      </w:r>
      <w:r w:rsidR="00C44434">
        <w:t>ful</w:t>
      </w:r>
      <w:r>
        <w:t>l</w:t>
      </w:r>
      <w:r w:rsidR="00C44434">
        <w:t xml:space="preserve">y we will be putting </w:t>
      </w:r>
      <w:r>
        <w:t>two</w:t>
      </w:r>
      <w:r w:rsidR="00C44434">
        <w:t xml:space="preserve"> </w:t>
      </w:r>
      <w:r>
        <w:t>more</w:t>
      </w:r>
      <w:r w:rsidR="00C44434">
        <w:t xml:space="preserve"> homeless vet</w:t>
      </w:r>
      <w:r>
        <w:t>eran</w:t>
      </w:r>
      <w:r w:rsidR="00C44434">
        <w:t>s in hous</w:t>
      </w:r>
      <w:r>
        <w:t>ing</w:t>
      </w:r>
      <w:r w:rsidR="00C44434">
        <w:t xml:space="preserve">. That is remarkable that </w:t>
      </w:r>
      <w:r>
        <w:t>W</w:t>
      </w:r>
      <w:r w:rsidR="00C44434">
        <w:t>ilming</w:t>
      </w:r>
      <w:r>
        <w:t>ton</w:t>
      </w:r>
      <w:r w:rsidR="00C44434">
        <w:t xml:space="preserve"> is on sch</w:t>
      </w:r>
      <w:r>
        <w:t>edule</w:t>
      </w:r>
      <w:r w:rsidR="00C44434">
        <w:t xml:space="preserve"> to do the exact same thing. </w:t>
      </w:r>
      <w:r>
        <w:t xml:space="preserve"> </w:t>
      </w:r>
      <w:r w:rsidR="00C44434">
        <w:t xml:space="preserve">Those </w:t>
      </w:r>
      <w:r>
        <w:t>w</w:t>
      </w:r>
      <w:r w:rsidR="00C44434">
        <w:t xml:space="preserve">ho have served our country </w:t>
      </w:r>
      <w:r>
        <w:t>are</w:t>
      </w:r>
      <w:r w:rsidR="00C44434">
        <w:t xml:space="preserve"> the reason we are</w:t>
      </w:r>
      <w:r>
        <w:t xml:space="preserve"> </w:t>
      </w:r>
      <w:r w:rsidR="00C44434">
        <w:t>a</w:t>
      </w:r>
      <w:r>
        <w:t>ll</w:t>
      </w:r>
      <w:r w:rsidR="00C44434">
        <w:t xml:space="preserve"> enjoying </w:t>
      </w:r>
      <w:r>
        <w:t>our</w:t>
      </w:r>
      <w:r w:rsidR="00C44434">
        <w:t xml:space="preserve"> civil liberties b</w:t>
      </w:r>
      <w:r>
        <w:t>e</w:t>
      </w:r>
      <w:r w:rsidR="00C44434">
        <w:t>c</w:t>
      </w:r>
      <w:r>
        <w:t>ause</w:t>
      </w:r>
      <w:r w:rsidR="00C44434">
        <w:t xml:space="preserve"> of their services.  Kudos to you and your team.</w:t>
      </w:r>
    </w:p>
    <w:p w:rsidR="00C44434" w:rsidRDefault="00C44434" w:rsidP="001D128D"/>
    <w:p w:rsidR="00C44434" w:rsidRDefault="00C44434" w:rsidP="001D128D">
      <w:r>
        <w:lastRenderedPageBreak/>
        <w:t xml:space="preserve">Vicki </w:t>
      </w:r>
      <w:r w:rsidR="00725A3D">
        <w:t>S</w:t>
      </w:r>
      <w:r>
        <w:t xml:space="preserve">mith – </w:t>
      </w:r>
      <w:r w:rsidR="00725A3D">
        <w:t>W</w:t>
      </w:r>
      <w:r>
        <w:t xml:space="preserve">e know that one of the barriers to housing is criminal records, </w:t>
      </w:r>
      <w:r w:rsidR="00D132CD">
        <w:t xml:space="preserve">  </w:t>
      </w:r>
      <w:r>
        <w:t>frequently a result of their disability.</w:t>
      </w:r>
      <w:r w:rsidR="00875432">
        <w:t xml:space="preserve">  </w:t>
      </w:r>
      <w:r>
        <w:t xml:space="preserve">Are you all aware that there is an </w:t>
      </w:r>
      <w:r w:rsidR="00875432">
        <w:t>expungement</w:t>
      </w:r>
      <w:r>
        <w:t xml:space="preserve"> project</w:t>
      </w:r>
      <w:r w:rsidR="00875432">
        <w:t>?</w:t>
      </w:r>
      <w:r>
        <w:t xml:space="preserve">  </w:t>
      </w:r>
    </w:p>
    <w:p w:rsidR="00725A3D" w:rsidRDefault="00725A3D" w:rsidP="001D128D"/>
    <w:p w:rsidR="00725A3D" w:rsidRDefault="00725A3D" w:rsidP="001D128D">
      <w:r>
        <w:t>G</w:t>
      </w:r>
      <w:r w:rsidR="00875432">
        <w:t>loria Garton</w:t>
      </w:r>
      <w:r>
        <w:t xml:space="preserve"> – </w:t>
      </w:r>
      <w:r w:rsidR="00875432">
        <w:t>W</w:t>
      </w:r>
      <w:r>
        <w:t xml:space="preserve">e were just talking about </w:t>
      </w:r>
      <w:r w:rsidR="00875432">
        <w:t>t</w:t>
      </w:r>
      <w:r>
        <w:t xml:space="preserve">hat yesterday.  </w:t>
      </w:r>
      <w:r w:rsidR="00875432">
        <w:t>W</w:t>
      </w:r>
      <w:r>
        <w:t>e have a vet</w:t>
      </w:r>
      <w:r w:rsidR="00875432">
        <w:t>eran</w:t>
      </w:r>
      <w:r>
        <w:t xml:space="preserve"> stand down each year and they started to offer assistance to those who have been dishonorably discharge</w:t>
      </w:r>
      <w:r w:rsidR="00875432">
        <w:t>d</w:t>
      </w:r>
      <w:r>
        <w:t xml:space="preserve">.  Julia was educating me yesterday about the </w:t>
      </w:r>
      <w:r w:rsidR="00875432">
        <w:t xml:space="preserve">expungement </w:t>
      </w:r>
      <w:r>
        <w:t>part</w:t>
      </w:r>
      <w:r w:rsidR="00875432">
        <w:t>.  I’m hoping</w:t>
      </w:r>
      <w:r>
        <w:t xml:space="preserve"> that this will help us move along.</w:t>
      </w:r>
    </w:p>
    <w:p w:rsidR="00725A3D" w:rsidRDefault="00725A3D" w:rsidP="001D128D"/>
    <w:p w:rsidR="00875432" w:rsidRDefault="00725A3D" w:rsidP="00D132CD">
      <w:r>
        <w:t>V</w:t>
      </w:r>
      <w:r w:rsidR="00875432">
        <w:t>icki Smith</w:t>
      </w:r>
      <w:r>
        <w:t xml:space="preserve"> – </w:t>
      </w:r>
      <w:r w:rsidR="00875432">
        <w:t>T</w:t>
      </w:r>
      <w:r>
        <w:t xml:space="preserve">he </w:t>
      </w:r>
      <w:r w:rsidR="00875432">
        <w:t>North Carolina</w:t>
      </w:r>
      <w:r>
        <w:t xml:space="preserve"> legal serv</w:t>
      </w:r>
      <w:r w:rsidR="00D132CD">
        <w:t xml:space="preserve">ices </w:t>
      </w:r>
      <w:r>
        <w:t xml:space="preserve">has </w:t>
      </w:r>
      <w:r w:rsidR="00D132CD">
        <w:t>money</w:t>
      </w:r>
      <w:r>
        <w:t xml:space="preserve"> to look at e</w:t>
      </w:r>
      <w:r w:rsidR="00875432">
        <w:t>x</w:t>
      </w:r>
      <w:r>
        <w:t>p</w:t>
      </w:r>
      <w:r w:rsidR="00875432">
        <w:t>u</w:t>
      </w:r>
      <w:r>
        <w:t>ng</w:t>
      </w:r>
      <w:r w:rsidR="00875432">
        <w:t>e</w:t>
      </w:r>
      <w:r>
        <w:t>ment</w:t>
      </w:r>
      <w:r w:rsidR="00D132CD">
        <w:t>,</w:t>
      </w:r>
      <w:r>
        <w:t xml:space="preserve"> you can contact them directly</w:t>
      </w:r>
      <w:r w:rsidR="00D132CD">
        <w:t>.  If</w:t>
      </w:r>
      <w:r>
        <w:t xml:space="preserve"> the</w:t>
      </w:r>
      <w:r w:rsidR="00D132CD">
        <w:t xml:space="preserve"> veterans</w:t>
      </w:r>
      <w:r>
        <w:t xml:space="preserve"> have a disability and </w:t>
      </w:r>
      <w:r w:rsidR="00D132CD">
        <w:t xml:space="preserve">Legal services is </w:t>
      </w:r>
      <w:r>
        <w:t>not responsive</w:t>
      </w:r>
      <w:r w:rsidR="00D132CD">
        <w:t xml:space="preserve">, </w:t>
      </w:r>
      <w:r>
        <w:t>contact our office</w:t>
      </w:r>
      <w:r w:rsidR="00D132CD">
        <w:t>.  W</w:t>
      </w:r>
      <w:r>
        <w:t>e might be able to do some prescreening.</w:t>
      </w:r>
    </w:p>
    <w:p w:rsidR="00875432" w:rsidRDefault="00875432" w:rsidP="001D128D"/>
    <w:p w:rsidR="00725A3D" w:rsidRDefault="00D132CD" w:rsidP="001D128D">
      <w:r>
        <w:t>Debbie Hippler – Pamela, you said that you had to leave early today by lunch.  Would you like to give your report now?</w:t>
      </w:r>
    </w:p>
    <w:p w:rsidR="00F80D5A" w:rsidRDefault="00F80D5A" w:rsidP="00F80D5A">
      <w:pPr>
        <w:rPr>
          <w:b/>
        </w:rPr>
      </w:pPr>
    </w:p>
    <w:p w:rsidR="00F80D5A" w:rsidRPr="008967D5" w:rsidRDefault="00F80D5A" w:rsidP="00F80D5A">
      <w:pPr>
        <w:rPr>
          <w:b/>
        </w:rPr>
      </w:pPr>
      <w:r w:rsidRPr="008967D5">
        <w:rPr>
          <w:b/>
        </w:rPr>
        <w:t>Designated State Units Reports</w:t>
      </w:r>
    </w:p>
    <w:p w:rsidR="00F80D5A" w:rsidRPr="008967D5" w:rsidRDefault="00F80D5A" w:rsidP="00F80D5A">
      <w:pPr>
        <w:rPr>
          <w:b/>
        </w:rPr>
      </w:pPr>
      <w:r w:rsidRPr="008967D5">
        <w:rPr>
          <w:b/>
        </w:rPr>
        <w:t>Vocational Rehabilitation Independent Living                         Pamela Lloyd-Ogoke</w:t>
      </w:r>
    </w:p>
    <w:p w:rsidR="00D132CD" w:rsidRDefault="00D132CD" w:rsidP="001D128D"/>
    <w:p w:rsidR="00F80D5A" w:rsidRDefault="00D132CD" w:rsidP="001D128D">
      <w:r>
        <w:t xml:space="preserve">I sent out the numbers in terms of people served in the Vocational Rehabilitation Independent Living and the Assistive Technology program so I’m not going to go over them unless you have questions.  </w:t>
      </w:r>
    </w:p>
    <w:p w:rsidR="00D132CD" w:rsidRDefault="00D132CD" w:rsidP="001D128D">
      <w:r>
        <w:t>The 704 is th</w:t>
      </w:r>
      <w:r w:rsidR="00F80D5A">
        <w:t>e</w:t>
      </w:r>
      <w:r>
        <w:t xml:space="preserve"> annual report of all the activities</w:t>
      </w:r>
      <w:r w:rsidR="00F80D5A">
        <w:t>.</w:t>
      </w:r>
      <w:r>
        <w:t xml:space="preserve"> </w:t>
      </w:r>
      <w:r w:rsidR="00F80D5A">
        <w:t xml:space="preserve"> </w:t>
      </w:r>
      <w:r>
        <w:t xml:space="preserve">I can proudly say it is done.  Normally that report is due midnight </w:t>
      </w:r>
      <w:r w:rsidR="00F80D5A">
        <w:t>December 31</w:t>
      </w:r>
      <w:r>
        <w:t xml:space="preserve"> but because Independent Living moved from </w:t>
      </w:r>
      <w:r w:rsidR="00F80D5A">
        <w:t>R</w:t>
      </w:r>
      <w:r>
        <w:t>ehab</w:t>
      </w:r>
      <w:r w:rsidR="00F80D5A">
        <w:t>ilitation</w:t>
      </w:r>
      <w:r>
        <w:t xml:space="preserve"> to </w:t>
      </w:r>
      <w:r w:rsidR="00F80D5A">
        <w:t xml:space="preserve">ACL, </w:t>
      </w:r>
      <w:r>
        <w:t xml:space="preserve">it didn’t go that way.  My personal access to input the report wasn’t there.  </w:t>
      </w:r>
      <w:r w:rsidR="00F80D5A">
        <w:t xml:space="preserve">The report for North Carolina is done and looks very, very, good. It includes all the work that DARC did plus the Part B funding for all the other centers, the Youth Leadership Forum and </w:t>
      </w:r>
      <w:r w:rsidR="00182AE8">
        <w:t xml:space="preserve">Division of Services for the Blind </w:t>
      </w:r>
      <w:r w:rsidR="00F80D5A">
        <w:t xml:space="preserve">and Independent Living dollars and programs outcomes.  As you know the </w:t>
      </w:r>
      <w:r w:rsidR="00182AE8">
        <w:t>Center’s</w:t>
      </w:r>
      <w:r w:rsidR="00F80D5A">
        <w:t xml:space="preserve"> contract is through </w:t>
      </w:r>
      <w:r w:rsidR="00182AE8">
        <w:t xml:space="preserve">Division of Vocational Rehabilitation </w:t>
      </w:r>
      <w:r w:rsidR="00F80D5A">
        <w:t>and one of the thin</w:t>
      </w:r>
      <w:r w:rsidR="00182AE8">
        <w:t>g</w:t>
      </w:r>
      <w:r w:rsidR="00F80D5A">
        <w:t>s I thought would be on the agenda today was they ne</w:t>
      </w:r>
      <w:r w:rsidR="00182AE8">
        <w:t>e</w:t>
      </w:r>
      <w:r w:rsidR="00F80D5A">
        <w:t>d inf</w:t>
      </w:r>
      <w:r w:rsidR="00182AE8">
        <w:t>o</w:t>
      </w:r>
      <w:r w:rsidR="00F80D5A">
        <w:t>r</w:t>
      </w:r>
      <w:r w:rsidR="00182AE8">
        <w:t>mation</w:t>
      </w:r>
      <w:r w:rsidR="00F80D5A">
        <w:t xml:space="preserve"> to submit their contracts for next year and that you will approve of their funding.  Currently </w:t>
      </w:r>
      <w:r w:rsidR="00182AE8">
        <w:t>Vocational Rehabilitation</w:t>
      </w:r>
      <w:r w:rsidR="00F80D5A">
        <w:t xml:space="preserve"> is the agency that administers that contract and if there is going to be change with that you have to vot</w:t>
      </w:r>
      <w:r w:rsidR="00182AE8">
        <w:t>e</w:t>
      </w:r>
      <w:r w:rsidR="00F80D5A">
        <w:t xml:space="preserve"> on that as well.  May is when all new contract info</w:t>
      </w:r>
      <w:r w:rsidR="00182AE8">
        <w:t>rmation</w:t>
      </w:r>
      <w:r w:rsidR="00F80D5A">
        <w:t xml:space="preserve"> is </w:t>
      </w:r>
      <w:r w:rsidR="00182AE8">
        <w:t>d</w:t>
      </w:r>
      <w:r w:rsidR="00F80D5A">
        <w:t>ue and they can</w:t>
      </w:r>
      <w:r w:rsidR="00182AE8">
        <w:t>’</w:t>
      </w:r>
      <w:r w:rsidR="00F80D5A">
        <w:t xml:space="preserve">t do that without knowing first </w:t>
      </w:r>
      <w:r w:rsidR="00037688">
        <w:t xml:space="preserve">who </w:t>
      </w:r>
      <w:r w:rsidR="00F80D5A">
        <w:t xml:space="preserve">is the agency that will administer those contracts and the </w:t>
      </w:r>
      <w:r w:rsidR="00F80D5A">
        <w:lastRenderedPageBreak/>
        <w:t>amo</w:t>
      </w:r>
      <w:r w:rsidR="00037688">
        <w:t>u</w:t>
      </w:r>
      <w:r w:rsidR="00F80D5A">
        <w:t>nt of those contracts so that is included to whomever the contract is submitted to.  So since it is not on the age</w:t>
      </w:r>
      <w:r w:rsidR="00037688">
        <w:t>n</w:t>
      </w:r>
      <w:r w:rsidR="00F80D5A">
        <w:t>da today I guess there will be some communication about that</w:t>
      </w:r>
      <w:r w:rsidR="00037688">
        <w:t xml:space="preserve"> in the future</w:t>
      </w:r>
      <w:r w:rsidR="00F80D5A">
        <w:t>.</w:t>
      </w:r>
    </w:p>
    <w:p w:rsidR="00F80D5A" w:rsidRDefault="00F80D5A" w:rsidP="001D128D"/>
    <w:p w:rsidR="00037688" w:rsidRPr="008967D5" w:rsidRDefault="00037688" w:rsidP="00037688">
      <w:pPr>
        <w:rPr>
          <w:b/>
        </w:rPr>
      </w:pPr>
      <w:r w:rsidRPr="008967D5">
        <w:rPr>
          <w:b/>
        </w:rPr>
        <w:t>Division of Services for the Blind                                                          Patricia Sikes</w:t>
      </w:r>
    </w:p>
    <w:p w:rsidR="0065485B" w:rsidRPr="00ED5741" w:rsidRDefault="00037688" w:rsidP="0065485B">
      <w:r>
        <w:t>I su</w:t>
      </w:r>
      <w:r w:rsidR="0065485B">
        <w:t>b</w:t>
      </w:r>
      <w:r>
        <w:t>mit</w:t>
      </w:r>
      <w:r w:rsidR="0065485B">
        <w:t>ted</w:t>
      </w:r>
      <w:r>
        <w:t xml:space="preserve"> the info</w:t>
      </w:r>
      <w:r w:rsidR="0065485B">
        <w:t>rmation</w:t>
      </w:r>
      <w:r>
        <w:t xml:space="preserve"> but </w:t>
      </w:r>
      <w:r w:rsidR="0065485B">
        <w:t xml:space="preserve">will </w:t>
      </w:r>
      <w:r>
        <w:t>go thr</w:t>
      </w:r>
      <w:r w:rsidR="0065485B">
        <w:t>o</w:t>
      </w:r>
      <w:r>
        <w:t xml:space="preserve">ugh it again.  For </w:t>
      </w:r>
      <w:r w:rsidR="0065485B">
        <w:t>J</w:t>
      </w:r>
      <w:r>
        <w:t>an</w:t>
      </w:r>
      <w:r w:rsidR="0065485B">
        <w:t>uary to M</w:t>
      </w:r>
      <w:r>
        <w:t>arch</w:t>
      </w:r>
      <w:r w:rsidR="0065485B">
        <w:t>, this is preliminary</w:t>
      </w:r>
      <w:r>
        <w:t xml:space="preserve"> because we don’t have final data for </w:t>
      </w:r>
      <w:r w:rsidR="0065485B">
        <w:t>M</w:t>
      </w:r>
      <w:r>
        <w:t xml:space="preserve">arch.  </w:t>
      </w:r>
      <w:r w:rsidR="0065485B" w:rsidRPr="00ED5741">
        <w:t>Independent Living Rehabilitation = 321</w:t>
      </w:r>
      <w:r w:rsidR="0065485B">
        <w:t xml:space="preserve">, </w:t>
      </w:r>
      <w:r w:rsidR="0065485B" w:rsidRPr="00ED5741">
        <w:t>Independent Living Older Blind = 550</w:t>
      </w:r>
      <w:r w:rsidR="0065485B">
        <w:t>, for a t</w:t>
      </w:r>
      <w:r w:rsidR="0065485B" w:rsidRPr="00ED5741">
        <w:t>otal served both programs = 871</w:t>
      </w:r>
      <w:r w:rsidR="0065485B">
        <w:t xml:space="preserve">.  </w:t>
      </w:r>
      <w:r w:rsidR="0065485B" w:rsidRPr="00ED5741">
        <w:t>Individuals who successfully achieved their independent living goals:</w:t>
      </w:r>
      <w:r w:rsidR="0065485B">
        <w:t xml:space="preserve"> </w:t>
      </w:r>
    </w:p>
    <w:p w:rsidR="00716842" w:rsidRDefault="0065485B" w:rsidP="0065485B">
      <w:r w:rsidRPr="00ED5741">
        <w:t xml:space="preserve">Independent Living Rehabilitation = </w:t>
      </w:r>
      <w:r>
        <w:t xml:space="preserve">44, </w:t>
      </w:r>
      <w:r w:rsidRPr="00ED5741">
        <w:t>In</w:t>
      </w:r>
      <w:r>
        <w:t xml:space="preserve">dependent Living Older Blind = 100, </w:t>
      </w:r>
      <w:r w:rsidRPr="00ED5741">
        <w:t>Total served both programs = 144</w:t>
      </w:r>
      <w:r>
        <w:t xml:space="preserve">.  We had seen a decline in some of our numbers when we went live with BEAM.  We are getting back up to the numbers I would expect.  That is after </w:t>
      </w:r>
      <w:r w:rsidR="00882664">
        <w:t>two and half</w:t>
      </w:r>
      <w:r>
        <w:t xml:space="preserve"> mon</w:t>
      </w:r>
      <w:r w:rsidR="00882664">
        <w:t>ths</w:t>
      </w:r>
      <w:r>
        <w:t xml:space="preserve"> of travel restrictions which </w:t>
      </w:r>
      <w:r w:rsidR="00882664">
        <w:t xml:space="preserve">started in November and </w:t>
      </w:r>
      <w:r>
        <w:t>took a toll on our counselors.  We needed a budget revision</w:t>
      </w:r>
      <w:r w:rsidR="00882664">
        <w:t xml:space="preserve"> and they weren’t </w:t>
      </w:r>
      <w:r>
        <w:t>being accepted.  We were able to lift those restrict</w:t>
      </w:r>
      <w:r w:rsidR="00716842">
        <w:t>ions</w:t>
      </w:r>
      <w:r>
        <w:t xml:space="preserve"> the end of </w:t>
      </w:r>
      <w:r w:rsidR="00716842">
        <w:t>J</w:t>
      </w:r>
      <w:r>
        <w:t>an</w:t>
      </w:r>
      <w:r w:rsidR="00716842">
        <w:t>uary</w:t>
      </w:r>
      <w:r>
        <w:t>. I have to ha</w:t>
      </w:r>
      <w:r w:rsidR="00716842">
        <w:t>n</w:t>
      </w:r>
      <w:r>
        <w:t>d it to our staff who fou</w:t>
      </w:r>
      <w:r w:rsidR="00716842">
        <w:t>n</w:t>
      </w:r>
      <w:r>
        <w:t>d cr</w:t>
      </w:r>
      <w:r w:rsidR="00716842">
        <w:t>e</w:t>
      </w:r>
      <w:r>
        <w:t>ative ways to meet needs during that time.  We had one person who may have been frighte</w:t>
      </w:r>
      <w:r w:rsidR="00716842">
        <w:t>ne</w:t>
      </w:r>
      <w:r>
        <w:t xml:space="preserve">d when </w:t>
      </w:r>
      <w:r w:rsidR="00716842">
        <w:t>four</w:t>
      </w:r>
      <w:r>
        <w:t xml:space="preserve"> staff went</w:t>
      </w:r>
      <w:r w:rsidR="00716842">
        <w:t xml:space="preserve"> </w:t>
      </w:r>
      <w:r>
        <w:t>at one time because they had to carpool.  Many traveled at their own expense to continue meeting the needs.  I</w:t>
      </w:r>
      <w:r w:rsidR="00716842">
        <w:t xml:space="preserve"> </w:t>
      </w:r>
      <w:r>
        <w:t>applaud our staff for their efforts.</w:t>
      </w:r>
    </w:p>
    <w:p w:rsidR="0065485B" w:rsidRDefault="0065485B" w:rsidP="0065485B">
      <w:r>
        <w:t xml:space="preserve">  </w:t>
      </w:r>
    </w:p>
    <w:p w:rsidR="00716842" w:rsidRDefault="0065485B" w:rsidP="0065485B">
      <w:r>
        <w:t>We also h</w:t>
      </w:r>
      <w:r w:rsidR="00716842">
        <w:t>eld four mini centers between J</w:t>
      </w:r>
      <w:r>
        <w:t>an</w:t>
      </w:r>
      <w:r w:rsidR="00716842">
        <w:t>uary</w:t>
      </w:r>
      <w:r>
        <w:t xml:space="preserve"> and </w:t>
      </w:r>
      <w:r w:rsidR="00716842">
        <w:t>M</w:t>
      </w:r>
      <w:r>
        <w:t>arch with 56 part</w:t>
      </w:r>
      <w:r w:rsidR="00716842">
        <w:t>icipants</w:t>
      </w:r>
      <w:r>
        <w:t xml:space="preserve"> with quite a few classes starting in </w:t>
      </w:r>
      <w:r w:rsidR="00716842">
        <w:t>A</w:t>
      </w:r>
      <w:r>
        <w:t xml:space="preserve">pril.  </w:t>
      </w:r>
    </w:p>
    <w:p w:rsidR="00716842" w:rsidRDefault="00716842" w:rsidP="0065485B"/>
    <w:p w:rsidR="0065485B" w:rsidRDefault="0065485B" w:rsidP="0065485B">
      <w:r>
        <w:t xml:space="preserve">Cindy </w:t>
      </w:r>
      <w:r w:rsidR="00716842">
        <w:t>S</w:t>
      </w:r>
      <w:r>
        <w:t xml:space="preserve">peight continues to serve as our </w:t>
      </w:r>
      <w:r w:rsidR="00716842">
        <w:t>I</w:t>
      </w:r>
      <w:r>
        <w:t xml:space="preserve">nterim </w:t>
      </w:r>
      <w:r w:rsidR="00716842">
        <w:t>D</w:t>
      </w:r>
      <w:r>
        <w:t>irector</w:t>
      </w:r>
      <w:r w:rsidR="00716842">
        <w:t>, A</w:t>
      </w:r>
      <w:r w:rsidR="00882664">
        <w:t>ss</w:t>
      </w:r>
      <w:r w:rsidR="00716842">
        <w:t>is</w:t>
      </w:r>
      <w:r w:rsidR="00882664">
        <w:t>t</w:t>
      </w:r>
      <w:r w:rsidR="00716842">
        <w:t>ant</w:t>
      </w:r>
      <w:r w:rsidR="00882664">
        <w:t xml:space="preserve"> </w:t>
      </w:r>
      <w:r w:rsidR="00716842">
        <w:t>D</w:t>
      </w:r>
      <w:r w:rsidR="00882664">
        <w:t>ir</w:t>
      </w:r>
      <w:r w:rsidR="00716842">
        <w:t>ector</w:t>
      </w:r>
      <w:r w:rsidR="00882664">
        <w:t xml:space="preserve"> </w:t>
      </w:r>
      <w:r w:rsidR="00562E5B">
        <w:t>Duties</w:t>
      </w:r>
      <w:r w:rsidR="00716842">
        <w:t>,</w:t>
      </w:r>
      <w:r w:rsidR="00882664">
        <w:t xml:space="preserve"> </w:t>
      </w:r>
      <w:r w:rsidR="00716842">
        <w:t>C</w:t>
      </w:r>
      <w:r w:rsidR="00882664">
        <w:t>hief Independent Living serv</w:t>
      </w:r>
      <w:r w:rsidR="00716842">
        <w:t>ices</w:t>
      </w:r>
      <w:r w:rsidR="00882664">
        <w:t xml:space="preserve"> and </w:t>
      </w:r>
      <w:r w:rsidR="00716842">
        <w:t>M</w:t>
      </w:r>
      <w:r w:rsidR="00882664">
        <w:t>ed</w:t>
      </w:r>
      <w:r w:rsidR="00716842">
        <w:t>ical</w:t>
      </w:r>
      <w:r w:rsidR="00882664">
        <w:t xml:space="preserve"> eye care and </w:t>
      </w:r>
      <w:r w:rsidR="00716842">
        <w:t>C</w:t>
      </w:r>
      <w:r w:rsidR="00882664">
        <w:t xml:space="preserve">hief </w:t>
      </w:r>
      <w:r w:rsidR="00716842">
        <w:t>B</w:t>
      </w:r>
      <w:r w:rsidR="00882664">
        <w:t>us</w:t>
      </w:r>
      <w:r w:rsidR="00716842">
        <w:t>iness</w:t>
      </w:r>
      <w:r w:rsidR="00882664">
        <w:t xml:space="preserve"> </w:t>
      </w:r>
      <w:r w:rsidR="00716842">
        <w:t>E</w:t>
      </w:r>
      <w:r w:rsidR="00882664">
        <w:t>nterprises.  I applaud her for hanging</w:t>
      </w:r>
      <w:r w:rsidR="00716842">
        <w:t xml:space="preserve"> </w:t>
      </w:r>
      <w:r w:rsidR="00882664">
        <w:t>in there.  Claudia is here so she might</w:t>
      </w:r>
      <w:r w:rsidR="00716842">
        <w:t xml:space="preserve"> </w:t>
      </w:r>
      <w:r w:rsidR="00882664">
        <w:t>want to s</w:t>
      </w:r>
      <w:r w:rsidR="00562E5B">
        <w:t>p</w:t>
      </w:r>
      <w:r w:rsidR="00882664">
        <w:t xml:space="preserve">eak to something.  The </w:t>
      </w:r>
      <w:r w:rsidR="00562E5B">
        <w:t>D</w:t>
      </w:r>
      <w:r w:rsidR="00882664">
        <w:t>ir</w:t>
      </w:r>
      <w:r w:rsidR="00562E5B">
        <w:t>ector’s</w:t>
      </w:r>
      <w:r w:rsidR="00882664">
        <w:t xml:space="preserve"> position </w:t>
      </w:r>
      <w:r w:rsidR="00562E5B">
        <w:t>has been</w:t>
      </w:r>
      <w:r w:rsidR="00882664">
        <w:t xml:space="preserve"> posted since the last me</w:t>
      </w:r>
      <w:r w:rsidR="00562E5B">
        <w:t>e</w:t>
      </w:r>
      <w:r w:rsidR="00882664">
        <w:t>t</w:t>
      </w:r>
      <w:r w:rsidR="00562E5B">
        <w:t>in</w:t>
      </w:r>
      <w:r w:rsidR="00882664">
        <w:t>g.  We cont</w:t>
      </w:r>
      <w:r w:rsidR="00562E5B">
        <w:t>inue</w:t>
      </w:r>
      <w:r w:rsidR="00882664">
        <w:t xml:space="preserve"> to be fully staffed with Independent Living coun</w:t>
      </w:r>
      <w:r w:rsidR="00562E5B">
        <w:t>selors</w:t>
      </w:r>
      <w:r w:rsidR="00882664">
        <w:t xml:space="preserve"> and </w:t>
      </w:r>
      <w:r w:rsidR="00562E5B">
        <w:t>I’</w:t>
      </w:r>
      <w:r w:rsidR="00882664">
        <w:t>m ver</w:t>
      </w:r>
      <w:r w:rsidR="00562E5B">
        <w:t>y</w:t>
      </w:r>
      <w:r w:rsidR="00882664">
        <w:t xml:space="preserve"> hopeful to have approv</w:t>
      </w:r>
      <w:r w:rsidR="00562E5B">
        <w:t>al</w:t>
      </w:r>
      <w:r w:rsidR="00882664">
        <w:t xml:space="preserve"> to fill the Independent Living speci</w:t>
      </w:r>
      <w:r w:rsidR="00562E5B">
        <w:t>alist</w:t>
      </w:r>
      <w:r w:rsidR="00882664">
        <w:t xml:space="preserve"> pos</w:t>
      </w:r>
      <w:r w:rsidR="00562E5B">
        <w:t>i</w:t>
      </w:r>
      <w:r w:rsidR="00882664">
        <w:t xml:space="preserve">tion </w:t>
      </w:r>
      <w:r w:rsidR="00562E5B">
        <w:t xml:space="preserve">for </w:t>
      </w:r>
      <w:r w:rsidR="00882664">
        <w:t>which I’ve been providing coverage.</w:t>
      </w:r>
    </w:p>
    <w:p w:rsidR="00882664" w:rsidRDefault="00882664" w:rsidP="0065485B"/>
    <w:p w:rsidR="00882664" w:rsidRDefault="00882664" w:rsidP="0065485B">
      <w:r>
        <w:t xml:space="preserve">The last thing is the discussion </w:t>
      </w:r>
      <w:r w:rsidR="00562E5B">
        <w:t xml:space="preserve">concerning </w:t>
      </w:r>
      <w:r>
        <w:t>our we</w:t>
      </w:r>
      <w:r w:rsidR="00562E5B">
        <w:t>b</w:t>
      </w:r>
      <w:r>
        <w:t>site</w:t>
      </w:r>
      <w:r w:rsidR="00562E5B">
        <w:t>;</w:t>
      </w:r>
      <w:r>
        <w:t xml:space="preserve"> we have new improvements</w:t>
      </w:r>
      <w:r w:rsidR="00562E5B">
        <w:t>.</w:t>
      </w:r>
      <w:r>
        <w:t xml:space="preserve"> </w:t>
      </w:r>
      <w:r w:rsidR="00562E5B">
        <w:t>W</w:t>
      </w:r>
      <w:r>
        <w:t xml:space="preserve">e have new </w:t>
      </w:r>
      <w:r w:rsidR="00562E5B">
        <w:t>staff who is</w:t>
      </w:r>
      <w:r>
        <w:t xml:space="preserve"> very customer oriented</w:t>
      </w:r>
      <w:r w:rsidR="00562E5B">
        <w:t>.  T</w:t>
      </w:r>
      <w:r>
        <w:t>hey really want to have a good website that meets the ne</w:t>
      </w:r>
      <w:r w:rsidR="00562E5B">
        <w:t>e</w:t>
      </w:r>
      <w:r>
        <w:t>ds of customers</w:t>
      </w:r>
      <w:r w:rsidR="00562E5B">
        <w:t>.  T</w:t>
      </w:r>
      <w:r>
        <w:t xml:space="preserve">hey have some people who are familiar </w:t>
      </w:r>
      <w:r>
        <w:lastRenderedPageBreak/>
        <w:t>with website design for peopl</w:t>
      </w:r>
      <w:r w:rsidR="00562E5B">
        <w:t>e</w:t>
      </w:r>
      <w:r>
        <w:t xml:space="preserve"> who are blind or vis</w:t>
      </w:r>
      <w:r w:rsidR="00562E5B">
        <w:t>ually</w:t>
      </w:r>
      <w:r>
        <w:t xml:space="preserve"> impaired</w:t>
      </w:r>
      <w:r w:rsidR="00562E5B">
        <w:t>;</w:t>
      </w:r>
      <w:r>
        <w:t xml:space="preserve"> it’s a great resource.  We</w:t>
      </w:r>
      <w:r w:rsidR="00562E5B">
        <w:t>’</w:t>
      </w:r>
      <w:r>
        <w:t xml:space="preserve">ve made great </w:t>
      </w:r>
      <w:r w:rsidR="00562E5B">
        <w:t xml:space="preserve">improvements </w:t>
      </w:r>
      <w:r>
        <w:t>and more are on the way.</w:t>
      </w:r>
    </w:p>
    <w:p w:rsidR="00882664" w:rsidRPr="00ED5741" w:rsidRDefault="00882664" w:rsidP="0065485B"/>
    <w:p w:rsidR="007A4F30" w:rsidRDefault="007A4F30" w:rsidP="001D128D">
      <w:r>
        <w:t>Kay Miley – Would you like to say a few words?</w:t>
      </w:r>
    </w:p>
    <w:p w:rsidR="007A4F30" w:rsidRDefault="007A4F30" w:rsidP="001D128D"/>
    <w:p w:rsidR="00725A3D" w:rsidRDefault="007A4F30" w:rsidP="001D128D">
      <w:r>
        <w:t xml:space="preserve">Claudia Horne, Director of Employment Services - I would like to reinforce that we are doing our best to fill key positions to our division. We have posted the Division of Services for the Blind Director as well as the Director of the Vocational Rehabilitation Director’s position.  It was out there for a while; we’ve got a few responses.  We didn’t really cover the range of possible avenues for recruitment, so it has been posted again.  There was some misunderstanding between </w:t>
      </w:r>
      <w:r w:rsidR="00E61EA6">
        <w:t>HR</w:t>
      </w:r>
      <w:r>
        <w:t xml:space="preserve"> and our </w:t>
      </w:r>
      <w:r w:rsidR="00E61EA6">
        <w:t>d</w:t>
      </w:r>
      <w:r>
        <w:t>iv</w:t>
      </w:r>
      <w:r w:rsidR="00E61EA6">
        <w:t>ision;</w:t>
      </w:r>
      <w:r>
        <w:t xml:space="preserve"> they didn’t really understand that we wanted a full fledged statewide and nationwide search for recruitment for these positions.  I</w:t>
      </w:r>
      <w:r w:rsidR="00E61EA6">
        <w:t>’</w:t>
      </w:r>
      <w:r>
        <w:t xml:space="preserve">m very </w:t>
      </w:r>
      <w:r w:rsidR="00E61EA6">
        <w:t>optimistic</w:t>
      </w:r>
      <w:r>
        <w:t xml:space="preserve"> that we will get some additional individuals that will apply for these positions. It is a priority for us to fill them.  </w:t>
      </w:r>
      <w:r w:rsidR="00E61EA6">
        <w:t>C</w:t>
      </w:r>
      <w:r>
        <w:t>y</w:t>
      </w:r>
      <w:r w:rsidR="00E61EA6">
        <w:t>n</w:t>
      </w:r>
      <w:r>
        <w:t>thia has don</w:t>
      </w:r>
      <w:r w:rsidR="00E61EA6">
        <w:t>e</w:t>
      </w:r>
      <w:r>
        <w:t xml:space="preserve"> a remarkable job so it is my prior</w:t>
      </w:r>
      <w:r w:rsidR="00E61EA6">
        <w:t>i</w:t>
      </w:r>
      <w:r>
        <w:t>ty</w:t>
      </w:r>
      <w:r w:rsidR="00E61EA6">
        <w:t xml:space="preserve"> to fill this position</w:t>
      </w:r>
      <w:r>
        <w:t xml:space="preserve"> and alleviate some of that </w:t>
      </w:r>
      <w:r w:rsidR="00073B1E">
        <w:t>burden from her.  I th</w:t>
      </w:r>
      <w:r w:rsidR="00E61EA6">
        <w:t>i</w:t>
      </w:r>
      <w:r w:rsidR="00073B1E">
        <w:t>nk w</w:t>
      </w:r>
      <w:r w:rsidR="00E61EA6">
        <w:t>e</w:t>
      </w:r>
      <w:r w:rsidR="00073B1E">
        <w:t xml:space="preserve"> are act</w:t>
      </w:r>
      <w:r w:rsidR="00E61EA6">
        <w:t>ually</w:t>
      </w:r>
      <w:r w:rsidR="00073B1E">
        <w:t xml:space="preserve"> in a pretty good place with no travel restrictions where we are currently </w:t>
      </w:r>
      <w:r w:rsidR="00E61EA6">
        <w:t>on</w:t>
      </w:r>
      <w:r w:rsidR="00073B1E">
        <w:t xml:space="preserve"> hold on class and compensation within the Department</w:t>
      </w:r>
      <w:r w:rsidR="00E61EA6">
        <w:t xml:space="preserve"> but </w:t>
      </w:r>
      <w:r w:rsidR="00073B1E">
        <w:t xml:space="preserve">that will go away in </w:t>
      </w:r>
      <w:r w:rsidR="00E61EA6">
        <w:t>J</w:t>
      </w:r>
      <w:r w:rsidR="00073B1E">
        <w:t>une</w:t>
      </w:r>
      <w:r w:rsidR="00E61EA6">
        <w:t>. Th</w:t>
      </w:r>
      <w:r w:rsidR="00073B1E">
        <w:t xml:space="preserve">at prevents us from doing some of the things we want to do.  That will go away in </w:t>
      </w:r>
      <w:r w:rsidR="00E61EA6">
        <w:t>J</w:t>
      </w:r>
      <w:r w:rsidR="00073B1E">
        <w:t>une</w:t>
      </w:r>
      <w:r w:rsidR="00E61EA6">
        <w:t>;</w:t>
      </w:r>
      <w:r w:rsidR="00073B1E">
        <w:t xml:space="preserve"> we will strive to fill all the vacancies</w:t>
      </w:r>
      <w:r w:rsidR="00E61EA6">
        <w:t>, we</w:t>
      </w:r>
      <w:r w:rsidR="00073B1E">
        <w:t xml:space="preserve"> will get them filled.  </w:t>
      </w:r>
    </w:p>
    <w:p w:rsidR="00073B1E" w:rsidRDefault="00073B1E" w:rsidP="001D128D"/>
    <w:p w:rsidR="00073B1E" w:rsidRDefault="00073B1E" w:rsidP="00E61EA6">
      <w:r>
        <w:t xml:space="preserve">Gary </w:t>
      </w:r>
      <w:r w:rsidR="00E61EA6">
        <w:t>R</w:t>
      </w:r>
      <w:r>
        <w:t xml:space="preserve">ay – </w:t>
      </w:r>
      <w:r w:rsidR="00E61EA6">
        <w:t>W</w:t>
      </w:r>
      <w:r>
        <w:t>elcome, would you be</w:t>
      </w:r>
      <w:r w:rsidR="00E61EA6">
        <w:t xml:space="preserve"> </w:t>
      </w:r>
      <w:r>
        <w:t xml:space="preserve">willing to give a commitment that the </w:t>
      </w:r>
      <w:r w:rsidR="00E61EA6">
        <w:t>DSB director</w:t>
      </w:r>
      <w:r>
        <w:t xml:space="preserve"> will be a person with a visual impairment like it has been sense the 70s</w:t>
      </w:r>
      <w:r w:rsidR="00E61EA6">
        <w:t>?  T</w:t>
      </w:r>
      <w:r>
        <w:t>he blind comm</w:t>
      </w:r>
      <w:r w:rsidR="00E61EA6">
        <w:t xml:space="preserve">unity </w:t>
      </w:r>
      <w:r>
        <w:t xml:space="preserve">is extremely </w:t>
      </w:r>
      <w:r w:rsidR="00E61EA6">
        <w:t>c</w:t>
      </w:r>
      <w:r>
        <w:t>oncerned that there migh</w:t>
      </w:r>
      <w:r w:rsidR="00E61EA6">
        <w:t>t</w:t>
      </w:r>
      <w:r>
        <w:t xml:space="preserve"> no longer be a </w:t>
      </w:r>
      <w:r w:rsidR="00E61EA6">
        <w:t>Director</w:t>
      </w:r>
      <w:r>
        <w:t xml:space="preserve"> of</w:t>
      </w:r>
      <w:r w:rsidR="00E61EA6">
        <w:t xml:space="preserve"> DSB</w:t>
      </w:r>
      <w:r>
        <w:t xml:space="preserve"> who has a visual disability.</w:t>
      </w:r>
    </w:p>
    <w:p w:rsidR="00073B1E" w:rsidRDefault="00073B1E" w:rsidP="001D128D"/>
    <w:p w:rsidR="00073B1E" w:rsidRDefault="00E61EA6" w:rsidP="001D128D">
      <w:r>
        <w:t xml:space="preserve">Claudia Horn - </w:t>
      </w:r>
      <w:r w:rsidR="00073B1E">
        <w:t>The first and most important quality the individual has is the capacity to lead the div</w:t>
      </w:r>
      <w:r>
        <w:t>ision</w:t>
      </w:r>
      <w:r w:rsidR="00073B1E">
        <w:t xml:space="preserve"> and we have a priority to see someone who is in there that is blind and meets the requirements and represent the comm</w:t>
      </w:r>
      <w:r>
        <w:t xml:space="preserve">unity </w:t>
      </w:r>
      <w:r w:rsidR="00073B1E">
        <w:t>well on</w:t>
      </w:r>
      <w:r>
        <w:t xml:space="preserve"> </w:t>
      </w:r>
      <w:r w:rsidR="00073B1E">
        <w:t>all levels</w:t>
      </w:r>
      <w:r>
        <w:t>;</w:t>
      </w:r>
      <w:r w:rsidR="00073B1E">
        <w:t xml:space="preserve"> that is a very strong goal.   The first thing we have to do is get a person who has the capacity to lead the division.  With that said I do want</w:t>
      </w:r>
      <w:r>
        <w:t xml:space="preserve"> to s</w:t>
      </w:r>
      <w:r w:rsidR="00073B1E">
        <w:t>ee an adequate rep</w:t>
      </w:r>
      <w:r>
        <w:t>resentation</w:t>
      </w:r>
      <w:r w:rsidR="00073B1E">
        <w:t xml:space="preserve"> of staff </w:t>
      </w:r>
      <w:r w:rsidR="00666710">
        <w:t>that</w:t>
      </w:r>
      <w:r w:rsidR="00073B1E">
        <w:t xml:space="preserve"> </w:t>
      </w:r>
      <w:r w:rsidR="00666710">
        <w:t>is</w:t>
      </w:r>
      <w:r w:rsidR="00073B1E">
        <w:t xml:space="preserve"> blind</w:t>
      </w:r>
      <w:r>
        <w:t>.  T</w:t>
      </w:r>
      <w:r w:rsidR="00073B1E">
        <w:t>hat is a prior</w:t>
      </w:r>
      <w:r>
        <w:t>i</w:t>
      </w:r>
      <w:r w:rsidR="00073B1E">
        <w:t>ty</w:t>
      </w:r>
      <w:r>
        <w:t>.</w:t>
      </w:r>
    </w:p>
    <w:p w:rsidR="00073B1E" w:rsidRDefault="00073B1E" w:rsidP="001D128D"/>
    <w:p w:rsidR="00073B1E" w:rsidRDefault="00073B1E" w:rsidP="001D128D">
      <w:r>
        <w:t>G</w:t>
      </w:r>
      <w:r w:rsidR="00E61EA6">
        <w:t>a</w:t>
      </w:r>
      <w:r>
        <w:t>r</w:t>
      </w:r>
      <w:r w:rsidR="00E61EA6">
        <w:t>y Ray</w:t>
      </w:r>
      <w:r>
        <w:t xml:space="preserve"> – </w:t>
      </w:r>
      <w:r w:rsidR="00E61EA6">
        <w:t>T</w:t>
      </w:r>
      <w:r>
        <w:t>he way I inter</w:t>
      </w:r>
      <w:r w:rsidR="00E61EA6">
        <w:t>pret that is that you are not w</w:t>
      </w:r>
      <w:r>
        <w:t>illing to commit that that is your highest priority. The</w:t>
      </w:r>
      <w:r w:rsidR="00E61EA6">
        <w:t>r</w:t>
      </w:r>
      <w:r>
        <w:t xml:space="preserve">e is a possibility that there will no longer be a director of </w:t>
      </w:r>
      <w:r w:rsidR="00E61EA6">
        <w:t>DSB</w:t>
      </w:r>
      <w:r>
        <w:t xml:space="preserve"> who </w:t>
      </w:r>
      <w:r>
        <w:lastRenderedPageBreak/>
        <w:t>is visually impaired.  You can comment on what I perceive that may be different than what you sent.</w:t>
      </w:r>
    </w:p>
    <w:p w:rsidR="00073B1E" w:rsidRDefault="00073B1E" w:rsidP="001D128D"/>
    <w:p w:rsidR="00073B1E" w:rsidRDefault="00E61EA6" w:rsidP="001D128D">
      <w:r>
        <w:t>Claudia Horn</w:t>
      </w:r>
      <w:r w:rsidR="00073B1E">
        <w:t xml:space="preserve"> – </w:t>
      </w:r>
      <w:r>
        <w:t>W</w:t>
      </w:r>
      <w:r w:rsidR="00073B1E">
        <w:t>ell, again the individual</w:t>
      </w:r>
      <w:r>
        <w:t xml:space="preserve"> has to be</w:t>
      </w:r>
      <w:r w:rsidR="00073B1E">
        <w:t xml:space="preserve"> someone who can do the job.  The </w:t>
      </w:r>
      <w:r>
        <w:t xml:space="preserve">second </w:t>
      </w:r>
      <w:r w:rsidR="00073B1E">
        <w:t>most impo</w:t>
      </w:r>
      <w:r>
        <w:t xml:space="preserve">rtant quality </w:t>
      </w:r>
      <w:r w:rsidR="00073B1E">
        <w:t>is someone who repr</w:t>
      </w:r>
      <w:r>
        <w:t>e</w:t>
      </w:r>
      <w:r w:rsidR="00073B1E">
        <w:t>s</w:t>
      </w:r>
      <w:r>
        <w:t>ents</w:t>
      </w:r>
      <w:r w:rsidR="00073B1E">
        <w:t xml:space="preserve"> the community.</w:t>
      </w:r>
    </w:p>
    <w:p w:rsidR="00073B1E" w:rsidRDefault="00073B1E" w:rsidP="001D128D">
      <w:r>
        <w:t xml:space="preserve">I think the </w:t>
      </w:r>
      <w:r w:rsidR="00E61EA6">
        <w:t>second</w:t>
      </w:r>
      <w:r>
        <w:t xml:space="preserve"> characteris</w:t>
      </w:r>
      <w:r w:rsidR="00E61EA6">
        <w:t>tic</w:t>
      </w:r>
      <w:r>
        <w:t xml:space="preserve"> is a high priority and if we can get someone who represent</w:t>
      </w:r>
      <w:r w:rsidR="00E61EA6">
        <w:t>s</w:t>
      </w:r>
      <w:r>
        <w:t xml:space="preserve"> the </w:t>
      </w:r>
      <w:r w:rsidR="00E61EA6">
        <w:t>c</w:t>
      </w:r>
      <w:r>
        <w:t>ommunity</w:t>
      </w:r>
      <w:r w:rsidR="00E61EA6">
        <w:t>,</w:t>
      </w:r>
      <w:r>
        <w:t xml:space="preserve"> we will.    I appreciate your comment Gary.</w:t>
      </w:r>
    </w:p>
    <w:p w:rsidR="00725A3D" w:rsidRDefault="00725A3D" w:rsidP="001D128D"/>
    <w:p w:rsidR="00E61EA6" w:rsidRDefault="00E61EA6" w:rsidP="001D128D">
      <w:r>
        <w:t xml:space="preserve">Kay Miley – I welcome you to </w:t>
      </w:r>
      <w:r w:rsidR="00610FF5">
        <w:t>o</w:t>
      </w:r>
      <w:r>
        <w:t xml:space="preserve">ur meeting and am glad you could make it.  </w:t>
      </w:r>
    </w:p>
    <w:p w:rsidR="00610FF5" w:rsidRDefault="00610FF5" w:rsidP="001D128D"/>
    <w:p w:rsidR="00610FF5" w:rsidRPr="008967D5" w:rsidRDefault="00610FF5" w:rsidP="00610FF5">
      <w:pPr>
        <w:rPr>
          <w:b/>
        </w:rPr>
      </w:pPr>
      <w:r w:rsidRPr="008967D5">
        <w:rPr>
          <w:b/>
        </w:rPr>
        <w:t>Ex. Officio Report</w:t>
      </w:r>
    </w:p>
    <w:p w:rsidR="00610FF5" w:rsidRPr="001C017A" w:rsidRDefault="00610FF5" w:rsidP="00610FF5">
      <w:pPr>
        <w:rPr>
          <w:b/>
        </w:rPr>
      </w:pPr>
      <w:r w:rsidRPr="001C017A">
        <w:rPr>
          <w:b/>
        </w:rPr>
        <w:t>Client Assistance Program                                                                   John Marens</w:t>
      </w:r>
    </w:p>
    <w:p w:rsidR="00610FF5" w:rsidRDefault="00610FF5" w:rsidP="001D128D">
      <w:r>
        <w:t xml:space="preserve">First of all I’ll give a short report today.  I want to thank Rene that you mentioned about talking to Ex Officio about collaborating and we have spoken and I appreciate you reaching out.  I’m looking forward to that collaboration.  </w:t>
      </w:r>
    </w:p>
    <w:p w:rsidR="00610FF5" w:rsidRDefault="00610FF5" w:rsidP="001D128D"/>
    <w:p w:rsidR="00610FF5" w:rsidRDefault="00610FF5" w:rsidP="001D128D">
      <w:r>
        <w:t xml:space="preserve">My report today is that I want to follow up on last quarter’s report where I mentioned that I had significant issue with timely payments for service for consumers.  As a follow up to that, I want to say that I was invited to a meeting with the controller’s office, the Department of Health and Human Services controller’s office.  Senior leadership of Vocational Rehabilitation including Ms. Horn and others were there.  The issue was discussed and I came away feeling very, very, positive because the issue is not ignored or swept under the rug.  Not only are they aware of it and the impact on people’s lives.  In my humblest opinion they are looking for a way to alleviate that problem.  I felt very positive that there will be follow up I know it won’t be solved overnight but that it will be solved.  </w:t>
      </w:r>
    </w:p>
    <w:p w:rsidR="00E61EA6" w:rsidRDefault="00E61EA6" w:rsidP="001D128D"/>
    <w:p w:rsidR="00610FF5" w:rsidRDefault="00610FF5" w:rsidP="001D128D">
      <w:r>
        <w:t>Dave Wickstrom – I am leaving at the break</w:t>
      </w:r>
      <w:r w:rsidR="00864FAF">
        <w:t xml:space="preserve">.  I wanted to say thank you and as a vet myself that I am </w:t>
      </w:r>
      <w:r w:rsidR="00666710">
        <w:t>excited;</w:t>
      </w:r>
      <w:r w:rsidR="00864FAF">
        <w:t xml:space="preserve"> we just ended vet homelessness in Lexington, KY where my center was located.  I am super excited to get involved in vet treatment down here.  If there is any vet work the SILC wants to do, please let me know.  The vet community if you are not a vet is kind of hard to get into that community.  You just need a vet to tell another vet.  This is how our community is.  I’m supper excited. If there is anything our center can do to be more efficient or effective or a better partner with you all a community partner, please let me know.  I’m excited to go on the director’s retreat at </w:t>
      </w:r>
      <w:r w:rsidR="00864FAF">
        <w:lastRenderedPageBreak/>
        <w:t xml:space="preserve">Myrtle Beach.  I’ll be here till about 12 or 12:15. If I haven’t met you I would love to meet you.  Please come by the center to say hello.  </w:t>
      </w:r>
    </w:p>
    <w:p w:rsidR="00864FAF" w:rsidRDefault="00864FAF" w:rsidP="001D128D"/>
    <w:p w:rsidR="00864FAF" w:rsidRPr="00610FF5" w:rsidRDefault="00864FAF" w:rsidP="001D128D">
      <w:r>
        <w:t xml:space="preserve">Pamela Lloyd-Ogoke – I just wanted to add to </w:t>
      </w:r>
      <w:r w:rsidR="00507691">
        <w:t>J</w:t>
      </w:r>
      <w:r>
        <w:t>ohn’s comments about the controller</w:t>
      </w:r>
      <w:r w:rsidR="00507691">
        <w:t>’</w:t>
      </w:r>
      <w:r>
        <w:t xml:space="preserve">s office.  </w:t>
      </w:r>
      <w:r w:rsidR="00507691">
        <w:t xml:space="preserve">That this was across the board it was not just Vocational Rehabilitation it was Department of Health and Human Services.  One of the things I could commend the controller’s office on is that with that personal assistant program there has never been a delay in payments to the attendants.  During that meeting I brought up centers for independent living and the delays. My understanding is that is has gotten better when the submissions is accurate.  There are still times when corrections have to be made.  When accurate it is getting better but we are monitoring it and expect it to get better.   </w:t>
      </w:r>
    </w:p>
    <w:p w:rsidR="00507691" w:rsidRDefault="00507691" w:rsidP="001D128D">
      <w:pPr>
        <w:rPr>
          <w:b/>
        </w:rPr>
      </w:pPr>
    </w:p>
    <w:p w:rsidR="00507691" w:rsidRDefault="00507691" w:rsidP="001D128D">
      <w:r w:rsidRPr="00507691">
        <w:t xml:space="preserve">Sandy </w:t>
      </w:r>
      <w:r>
        <w:t>Ogburn – I had a quick comment, I know we have several vet</w:t>
      </w:r>
      <w:r w:rsidR="00994D97">
        <w:t>eran</w:t>
      </w:r>
      <w:r>
        <w:t>s in this room.  First of all, thank you for your service.  I</w:t>
      </w:r>
      <w:r w:rsidR="00994D97">
        <w:t>’</w:t>
      </w:r>
      <w:r>
        <w:t>m sure everyone on the cou</w:t>
      </w:r>
      <w:r w:rsidR="00994D97">
        <w:t>n</w:t>
      </w:r>
      <w:r>
        <w:t>cil appr</w:t>
      </w:r>
      <w:r w:rsidR="00994D97">
        <w:t>eciates</w:t>
      </w:r>
      <w:r>
        <w:t xml:space="preserve"> that.  </w:t>
      </w:r>
      <w:r w:rsidR="00994D97">
        <w:t>J</w:t>
      </w:r>
      <w:r>
        <w:t xml:space="preserve">ust a comment, I don’t feel </w:t>
      </w:r>
      <w:r w:rsidR="00994D97">
        <w:t>l</w:t>
      </w:r>
      <w:r>
        <w:t>ike that we should have to trans</w:t>
      </w:r>
      <w:r w:rsidR="00994D97">
        <w:t>ition</w:t>
      </w:r>
      <w:r>
        <w:t xml:space="preserve"> vet</w:t>
      </w:r>
      <w:r w:rsidR="00994D97">
        <w:t>erans</w:t>
      </w:r>
      <w:r>
        <w:t xml:space="preserve"> because if you served our co</w:t>
      </w:r>
      <w:r w:rsidR="00994D97">
        <w:t>u</w:t>
      </w:r>
      <w:r>
        <w:t>ntry and put your live on the line the gov</w:t>
      </w:r>
      <w:r w:rsidR="00994D97">
        <w:t>ernment</w:t>
      </w:r>
      <w:r>
        <w:t xml:space="preserve"> should take care of you for the rest of your life.  If any of us become pres</w:t>
      </w:r>
      <w:r w:rsidR="00994D97">
        <w:t>ident</w:t>
      </w:r>
      <w:r>
        <w:t xml:space="preserve"> maybe we could do that.  </w:t>
      </w:r>
      <w:r w:rsidR="00994D97">
        <w:t>V</w:t>
      </w:r>
      <w:r>
        <w:t>ete</w:t>
      </w:r>
      <w:r w:rsidR="00994D97">
        <w:t>rans thank you</w:t>
      </w:r>
      <w:r>
        <w:t xml:space="preserve"> for your servi</w:t>
      </w:r>
      <w:r w:rsidR="00994D97">
        <w:t>c</w:t>
      </w:r>
      <w:r>
        <w:t>e and you are greatly appreciate</w:t>
      </w:r>
      <w:r w:rsidR="00994D97">
        <w:t>d</w:t>
      </w:r>
      <w:r>
        <w:t>.</w:t>
      </w:r>
    </w:p>
    <w:p w:rsidR="00507691" w:rsidRDefault="00507691" w:rsidP="001D128D"/>
    <w:p w:rsidR="00507691" w:rsidRDefault="00507691" w:rsidP="001D128D">
      <w:r>
        <w:t>Hele</w:t>
      </w:r>
      <w:r w:rsidR="00994D97">
        <w:t xml:space="preserve">n Pase, DARC - The funding, </w:t>
      </w:r>
      <w:r>
        <w:t>t</w:t>
      </w:r>
      <w:r w:rsidR="00994D97">
        <w:t>he</w:t>
      </w:r>
      <w:r>
        <w:t xml:space="preserve"> rei</w:t>
      </w:r>
      <w:r w:rsidR="00994D97">
        <w:t>m</w:t>
      </w:r>
      <w:r>
        <w:t>b</w:t>
      </w:r>
      <w:r w:rsidR="00994D97">
        <w:t>u</w:t>
      </w:r>
      <w:r>
        <w:t>rs</w:t>
      </w:r>
      <w:r w:rsidR="00994D97">
        <w:t>ement</w:t>
      </w:r>
      <w:r>
        <w:t xml:space="preserve"> that </w:t>
      </w:r>
      <w:r w:rsidR="00994D97">
        <w:t>J</w:t>
      </w:r>
      <w:r>
        <w:t xml:space="preserve">ohn and </w:t>
      </w:r>
      <w:r w:rsidR="00994D97">
        <w:t>P</w:t>
      </w:r>
      <w:r>
        <w:t>am</w:t>
      </w:r>
      <w:r w:rsidR="00994D97">
        <w:t>ela</w:t>
      </w:r>
      <w:r>
        <w:t xml:space="preserve"> spoke to is a concern because as the only </w:t>
      </w:r>
      <w:r w:rsidR="00994D97">
        <w:t>P</w:t>
      </w:r>
      <w:r>
        <w:t xml:space="preserve">art </w:t>
      </w:r>
      <w:r w:rsidR="00994D97">
        <w:t>B</w:t>
      </w:r>
      <w:r>
        <w:t xml:space="preserve"> cent</w:t>
      </w:r>
      <w:r w:rsidR="00994D97">
        <w:t>er,</w:t>
      </w:r>
      <w:r>
        <w:t xml:space="preserve"> that is the only funding we have to operate on and it is not in a timely man</w:t>
      </w:r>
      <w:r w:rsidR="00994D97">
        <w:t>n</w:t>
      </w:r>
      <w:r>
        <w:t>er</w:t>
      </w:r>
      <w:r w:rsidR="00994D97">
        <w:t>.  W</w:t>
      </w:r>
      <w:r>
        <w:t xml:space="preserve">hen I get 6 week to 2 months out </w:t>
      </w:r>
      <w:r w:rsidR="00994D97">
        <w:t>I’</w:t>
      </w:r>
      <w:r>
        <w:t xml:space="preserve">ve got </w:t>
      </w:r>
      <w:r w:rsidR="00994D97">
        <w:t>two</w:t>
      </w:r>
      <w:r>
        <w:t xml:space="preserve"> mo</w:t>
      </w:r>
      <w:r w:rsidR="00994D97">
        <w:t>nths</w:t>
      </w:r>
      <w:r>
        <w:t xml:space="preserve"> of exp</w:t>
      </w:r>
      <w:r w:rsidR="00994D97">
        <w:t>enses</w:t>
      </w:r>
      <w:r>
        <w:t xml:space="preserve"> that is not being reim</w:t>
      </w:r>
      <w:r w:rsidR="00994D97">
        <w:t>bursed</w:t>
      </w:r>
      <w:r>
        <w:t xml:space="preserve"> and I get to a point when I can</w:t>
      </w:r>
      <w:r w:rsidR="00994D97">
        <w:t>’</w:t>
      </w:r>
      <w:r>
        <w:t xml:space="preserve">t make my payroll.  It doesn’t happen every month or </w:t>
      </w:r>
      <w:r w:rsidR="00994D97">
        <w:t>two</w:t>
      </w:r>
      <w:r>
        <w:t xml:space="preserve"> but I would like to see </w:t>
      </w:r>
      <w:r w:rsidR="00994D97">
        <w:t>Vocational Rehabilitation</w:t>
      </w:r>
      <w:r>
        <w:t xml:space="preserve"> or </w:t>
      </w:r>
      <w:r w:rsidR="00994D97">
        <w:t>Division of Vocational Rehabilitation</w:t>
      </w:r>
      <w:r>
        <w:t xml:space="preserve"> or </w:t>
      </w:r>
      <w:r w:rsidR="00994D97">
        <w:t>the C</w:t>
      </w:r>
      <w:r>
        <w:t xml:space="preserve">ontrollers or the state of </w:t>
      </w:r>
      <w:r w:rsidR="00994D97">
        <w:t>North Carolina</w:t>
      </w:r>
      <w:r>
        <w:t xml:space="preserve"> to come up with rules and reg</w:t>
      </w:r>
      <w:r w:rsidR="00994D97">
        <w:t>ulations</w:t>
      </w:r>
      <w:r>
        <w:t xml:space="preserve"> that they have to be </w:t>
      </w:r>
      <w:r w:rsidR="00994D97">
        <w:t>accountable for as well as the center that has to have the report in by the tenth and documents by the fifteenth and the approved report before they will pay us.  Pam knows I get mine in on the second or third day of the month and very seldom do we miss a “t” or an “I”, it is really scrutinized so funding is not held up.  When I start sending emails they do get on it and I appreciate it very much.  I get scared when I can’t pay my people.  Thank you for letting me speak to that but $16,000 this month is a lot to us.</w:t>
      </w:r>
    </w:p>
    <w:p w:rsidR="00994D97" w:rsidRDefault="00994D97" w:rsidP="001D128D"/>
    <w:p w:rsidR="00994D97" w:rsidRDefault="00994D97" w:rsidP="001D128D">
      <w:r>
        <w:lastRenderedPageBreak/>
        <w:t>C</w:t>
      </w:r>
      <w:r w:rsidR="008E242A">
        <w:t>laudia Horn</w:t>
      </w:r>
      <w:r>
        <w:t xml:space="preserve"> – I think this is appalling and I think anyone we have a </w:t>
      </w:r>
      <w:r w:rsidR="008E242A">
        <w:t>responsibility</w:t>
      </w:r>
      <w:r>
        <w:t xml:space="preserve"> to inc</w:t>
      </w:r>
      <w:r w:rsidR="008E242A">
        <w:t>luding the</w:t>
      </w:r>
      <w:r>
        <w:t xml:space="preserve"> consumer it is something we really have to pay a lot of atten</w:t>
      </w:r>
      <w:r w:rsidR="008E242A">
        <w:t>tion</w:t>
      </w:r>
      <w:r>
        <w:t xml:space="preserve"> to</w:t>
      </w:r>
      <w:r w:rsidR="008E242A">
        <w:t>.  I don’t know if you are aware of the history but</w:t>
      </w:r>
      <w:r>
        <w:t xml:space="preserve"> about 16 mo</w:t>
      </w:r>
      <w:r w:rsidR="008E242A">
        <w:t>nths</w:t>
      </w:r>
      <w:r>
        <w:t xml:space="preserve"> ago</w:t>
      </w:r>
      <w:r w:rsidR="008E242A">
        <w:t>,</w:t>
      </w:r>
      <w:r>
        <w:t xml:space="preserve"> they had a major reorg</w:t>
      </w:r>
      <w:r w:rsidR="008E242A">
        <w:t>anization</w:t>
      </w:r>
      <w:r>
        <w:t xml:space="preserve"> and 30 individuals were gone</w:t>
      </w:r>
      <w:r w:rsidR="008E242A">
        <w:t>.</w:t>
      </w:r>
      <w:r>
        <w:t xml:space="preserve"> </w:t>
      </w:r>
      <w:r w:rsidR="008E242A">
        <w:t>S</w:t>
      </w:r>
      <w:r>
        <w:t>o they are restructuring and I do believe that they are going to make it better and I do believ</w:t>
      </w:r>
      <w:r w:rsidR="008E242A">
        <w:t>e</w:t>
      </w:r>
      <w:r>
        <w:t xml:space="preserve"> it is improving</w:t>
      </w:r>
      <w:r w:rsidR="008E242A">
        <w:t>.</w:t>
      </w:r>
      <w:r>
        <w:t xml:space="preserve"> </w:t>
      </w:r>
      <w:r w:rsidR="008E242A">
        <w:t xml:space="preserve"> I</w:t>
      </w:r>
      <w:r>
        <w:t>f you are having difficulty and you are comm</w:t>
      </w:r>
      <w:r w:rsidR="008E242A">
        <w:t>un</w:t>
      </w:r>
      <w:r>
        <w:t>icating by email put me on as a cc and</w:t>
      </w:r>
      <w:r w:rsidR="008E242A">
        <w:t xml:space="preserve"> I</w:t>
      </w:r>
      <w:r>
        <w:t xml:space="preserve"> will follow through.  </w:t>
      </w:r>
    </w:p>
    <w:p w:rsidR="00994D97" w:rsidRDefault="00994D97" w:rsidP="001D128D"/>
    <w:p w:rsidR="00994D97" w:rsidRDefault="00994D97" w:rsidP="001D128D">
      <w:r>
        <w:t>H</w:t>
      </w:r>
      <w:r w:rsidR="008E242A">
        <w:t>elen Pase</w:t>
      </w:r>
      <w:r>
        <w:t xml:space="preserve"> – I added </w:t>
      </w:r>
      <w:r w:rsidR="008E242A">
        <w:t>H</w:t>
      </w:r>
      <w:r>
        <w:t xml:space="preserve">elen </w:t>
      </w:r>
      <w:r w:rsidR="008E242A">
        <w:t>T</w:t>
      </w:r>
      <w:r>
        <w:t xml:space="preserve">ack the last time I had a problem, </w:t>
      </w:r>
      <w:r w:rsidR="008E242A">
        <w:t>and I think she probably helped. I know when I email Pam she gets on the ball to track the progress, even when we were put on hold for whatever reason.</w:t>
      </w:r>
    </w:p>
    <w:p w:rsidR="008E242A" w:rsidRDefault="008E242A" w:rsidP="001D128D"/>
    <w:p w:rsidR="008E242A" w:rsidRDefault="008E242A" w:rsidP="001D128D">
      <w:r>
        <w:t xml:space="preserve">Claudia Horn – If it is late don’t wait.  If </w:t>
      </w:r>
      <w:r w:rsidR="00666710">
        <w:t>it’s</w:t>
      </w:r>
      <w:r>
        <w:t xml:space="preserve"> late by 4 days or 3 days don’t wait.  </w:t>
      </w:r>
    </w:p>
    <w:p w:rsidR="008E242A" w:rsidRDefault="008E242A" w:rsidP="001D128D"/>
    <w:p w:rsidR="008E242A" w:rsidRDefault="008E242A" w:rsidP="001D128D">
      <w:r>
        <w:t>Julia Sain– I have a question, to piggyback on what Helen was saying.  We do have deadlines.  We get our draft to Pam by a certain day and when approved we send the proper documentation by the 15</w:t>
      </w:r>
      <w:r w:rsidRPr="008E242A">
        <w:rPr>
          <w:vertAlign w:val="superscript"/>
        </w:rPr>
        <w:t>th</w:t>
      </w:r>
      <w:r>
        <w:t xml:space="preserve"> of the month.  The state has never been put on a deadline.  We’ve never been told when to expect a check.  How do I know if it is late if I’ve never been told when to expect it? </w:t>
      </w:r>
    </w:p>
    <w:p w:rsidR="008E242A" w:rsidRDefault="008E242A" w:rsidP="001D128D"/>
    <w:p w:rsidR="008E242A" w:rsidRDefault="008E242A" w:rsidP="001D128D">
      <w:r>
        <w:t>Claudia Horn – I would guess that there is a requirement to receive payment within 30 days. So late is 31</w:t>
      </w:r>
      <w:r w:rsidR="00666710">
        <w:t xml:space="preserve"> days</w:t>
      </w:r>
      <w:r>
        <w:t xml:space="preserve">.  </w:t>
      </w:r>
    </w:p>
    <w:p w:rsidR="008E242A" w:rsidRDefault="008E242A" w:rsidP="001D128D"/>
    <w:p w:rsidR="008E242A" w:rsidRDefault="00426D76" w:rsidP="001D128D">
      <w:r>
        <w:t xml:space="preserve">Debbie Hippler - </w:t>
      </w:r>
      <w:r w:rsidR="008E242A">
        <w:t>Is that from the 15</w:t>
      </w:r>
      <w:r w:rsidR="008E242A" w:rsidRPr="008E242A">
        <w:rPr>
          <w:vertAlign w:val="superscript"/>
        </w:rPr>
        <w:t>th</w:t>
      </w:r>
      <w:r w:rsidR="008E242A">
        <w:t>?</w:t>
      </w:r>
    </w:p>
    <w:p w:rsidR="00426D76" w:rsidRDefault="00426D76" w:rsidP="001D128D"/>
    <w:p w:rsidR="00426D76" w:rsidRDefault="00426D76" w:rsidP="001D128D">
      <w:r>
        <w:t>Pamela Lloyd-Ogoke – No, the process is that it comes to me it is approved by fiscal service which is pretty quick.  It is 30 days from the time Vocational Rehabilitation fiscal services sends the invoice to the controller’s office. So, theoretically it could be 35 days or so but we know what you are experiencing is far more than that so yes, improvement is needed.</w:t>
      </w:r>
    </w:p>
    <w:p w:rsidR="00426D76" w:rsidRDefault="00426D76" w:rsidP="001D128D"/>
    <w:p w:rsidR="00426D76" w:rsidRDefault="00426D76" w:rsidP="001D128D">
      <w:r>
        <w:t xml:space="preserve">John Marens – Just because you are here Claudia, I would like to propose that whatever influence you have should you agree, that the department doesn’t consider a payment late until it is past 30 days.  That is a long time to wait for a payment, if you are waiting for travel reimbursement check to get to school or your job or if paying rent </w:t>
      </w:r>
      <w:r>
        <w:lastRenderedPageBreak/>
        <w:t>with assistance from Vocational Rehabilitation. Thirty days is a long time because the landlord won’t wait.  Maybe the time frame could be looked at for when it is actually considered late.</w:t>
      </w:r>
    </w:p>
    <w:p w:rsidR="00426D76" w:rsidRDefault="00426D76" w:rsidP="001D128D"/>
    <w:p w:rsidR="00426D76" w:rsidRPr="00822C94" w:rsidRDefault="00426D76" w:rsidP="001D128D">
      <w:pPr>
        <w:rPr>
          <w:b/>
        </w:rPr>
      </w:pPr>
      <w:r w:rsidRPr="00822C94">
        <w:rPr>
          <w:b/>
        </w:rPr>
        <w:t>Lunch – 11:5</w:t>
      </w:r>
      <w:r w:rsidR="001861CB">
        <w:rPr>
          <w:b/>
        </w:rPr>
        <w:t>2</w:t>
      </w:r>
      <w:r w:rsidRPr="00822C94">
        <w:rPr>
          <w:b/>
        </w:rPr>
        <w:t xml:space="preserve"> – 1:00</w:t>
      </w:r>
    </w:p>
    <w:p w:rsidR="008E242A" w:rsidRPr="00507691" w:rsidRDefault="008E242A" w:rsidP="001D128D"/>
    <w:p w:rsidR="00822C94" w:rsidRDefault="00822C94" w:rsidP="001D128D">
      <w:pPr>
        <w:rPr>
          <w:b/>
        </w:rPr>
      </w:pPr>
    </w:p>
    <w:p w:rsidR="00FE559A" w:rsidRPr="008967D5" w:rsidRDefault="00FE559A" w:rsidP="001D128D">
      <w:pPr>
        <w:rPr>
          <w:b/>
        </w:rPr>
      </w:pPr>
      <w:r w:rsidRPr="008967D5">
        <w:rPr>
          <w:b/>
        </w:rPr>
        <w:t>Ex. Officio Report</w:t>
      </w:r>
    </w:p>
    <w:p w:rsidR="00FE559A" w:rsidRPr="008967D5" w:rsidRDefault="00FE559A" w:rsidP="001D128D">
      <w:pPr>
        <w:rPr>
          <w:b/>
        </w:rPr>
      </w:pPr>
      <w:r w:rsidRPr="008967D5">
        <w:rPr>
          <w:b/>
        </w:rPr>
        <w:t>Disability Rights North Carolina                                                         Vicki Smith, ED</w:t>
      </w:r>
    </w:p>
    <w:p w:rsidR="00A11D6C" w:rsidRDefault="001861CB" w:rsidP="001D128D">
      <w:r>
        <w:t>Good afternoon.  I hope everybo</w:t>
      </w:r>
      <w:r w:rsidR="00B358DC">
        <w:t>d</w:t>
      </w:r>
      <w:r>
        <w:t>y is recovered from dessert.  I wanted to do a couple of things.  1. As part of my rep</w:t>
      </w:r>
      <w:r w:rsidR="00B358DC">
        <w:t>or</w:t>
      </w:r>
      <w:r>
        <w:t>t encou</w:t>
      </w:r>
      <w:r w:rsidR="00B358DC">
        <w:t>rage</w:t>
      </w:r>
      <w:r>
        <w:t xml:space="preserve"> all on the </w:t>
      </w:r>
      <w:r w:rsidR="00B358DC">
        <w:t>SILC</w:t>
      </w:r>
      <w:r>
        <w:t xml:space="preserve"> to find out where the listening session is and when in your area a</w:t>
      </w:r>
      <w:r w:rsidR="00B358DC">
        <w:t>b</w:t>
      </w:r>
      <w:r>
        <w:t>out Medicaid reform and enc</w:t>
      </w:r>
      <w:r w:rsidR="00B358DC">
        <w:t>ou</w:t>
      </w:r>
      <w:r>
        <w:t>r</w:t>
      </w:r>
      <w:r w:rsidR="00B358DC">
        <w:t>a</w:t>
      </w:r>
      <w:r>
        <w:t>g</w:t>
      </w:r>
      <w:r w:rsidR="00B358DC">
        <w:t>e</w:t>
      </w:r>
      <w:r>
        <w:t xml:space="preserve"> very strongly </w:t>
      </w:r>
      <w:r w:rsidR="00B358DC">
        <w:t>that you</w:t>
      </w:r>
      <w:r>
        <w:t xml:space="preserve"> go and talk about the impact that the suggestions will have on you and others with disabilities.  They are looking at the state plan to address manage care for physical health care.  There won’t be any changes in the short term to behav</w:t>
      </w:r>
      <w:r w:rsidR="00B358DC">
        <w:t>ioral h</w:t>
      </w:r>
      <w:r>
        <w:t xml:space="preserve">ealthcare which is what we know about with the </w:t>
      </w:r>
      <w:r w:rsidR="00B358DC">
        <w:t>MCOs</w:t>
      </w:r>
      <w:r>
        <w:t>.  T</w:t>
      </w:r>
      <w:r w:rsidR="00B358DC">
        <w:t>h</w:t>
      </w:r>
      <w:r>
        <w:t xml:space="preserve">is is going to talk about the rest of </w:t>
      </w:r>
      <w:r w:rsidR="00B358DC">
        <w:t>M</w:t>
      </w:r>
      <w:r>
        <w:t>edicai</w:t>
      </w:r>
      <w:r w:rsidR="00B358DC">
        <w:t>d</w:t>
      </w:r>
      <w:r>
        <w:t xml:space="preserve"> and how it impacts you </w:t>
      </w:r>
      <w:r w:rsidR="00B358DC">
        <w:t>when</w:t>
      </w:r>
      <w:r>
        <w:t xml:space="preserve"> you go to the d</w:t>
      </w:r>
      <w:r w:rsidR="00B358DC">
        <w:t>octo</w:t>
      </w:r>
      <w:r>
        <w:t>r for any physical challenge like a</w:t>
      </w:r>
      <w:r w:rsidR="00B358DC">
        <w:t>n</w:t>
      </w:r>
      <w:r>
        <w:t xml:space="preserve"> ear ache etc. </w:t>
      </w:r>
      <w:r w:rsidR="00B358DC">
        <w:t>E</w:t>
      </w:r>
      <w:r>
        <w:t>ventually phys</w:t>
      </w:r>
      <w:r w:rsidR="00B358DC">
        <w:t>ical</w:t>
      </w:r>
      <w:r>
        <w:t xml:space="preserve"> and menta</w:t>
      </w:r>
      <w:r w:rsidR="00B358DC">
        <w:t>l</w:t>
      </w:r>
      <w:r>
        <w:t xml:space="preserve"> will be integrated.  Please go and talk a</w:t>
      </w:r>
      <w:r w:rsidR="00B358DC">
        <w:t>b</w:t>
      </w:r>
      <w:r>
        <w:t>out</w:t>
      </w:r>
      <w:r w:rsidR="00B358DC">
        <w:t xml:space="preserve"> it.  I</w:t>
      </w:r>
      <w:r>
        <w:t>f you have any question abou</w:t>
      </w:r>
      <w:r w:rsidR="00B358DC">
        <w:t>t the issues, I’</w:t>
      </w:r>
      <w:r>
        <w:t>m not the expert on my staff</w:t>
      </w:r>
      <w:r w:rsidR="00B358DC">
        <w:t>,</w:t>
      </w:r>
      <w:r>
        <w:t xml:space="preserve"> but if you send me an email I can get info</w:t>
      </w:r>
      <w:r w:rsidR="00B358DC">
        <w:t>rmation</w:t>
      </w:r>
      <w:r>
        <w:t xml:space="preserve"> out.  I</w:t>
      </w:r>
      <w:r w:rsidR="00B358DC">
        <w:t xml:space="preserve"> did forward to D</w:t>
      </w:r>
      <w:r>
        <w:t>ebbie an email that has a link to the listening sessions across the state.  This is really</w:t>
      </w:r>
      <w:r w:rsidR="00B358DC">
        <w:t>,</w:t>
      </w:r>
      <w:r>
        <w:t xml:space="preserve"> really</w:t>
      </w:r>
      <w:r w:rsidR="00B358DC">
        <w:t>,</w:t>
      </w:r>
      <w:r>
        <w:t xml:space="preserve"> important.</w:t>
      </w:r>
    </w:p>
    <w:p w:rsidR="008041C0" w:rsidRDefault="008041C0" w:rsidP="001D128D"/>
    <w:p w:rsidR="001861CB" w:rsidRDefault="001861CB" w:rsidP="001D128D">
      <w:r>
        <w:t>I also wanted to make sure that members of th</w:t>
      </w:r>
      <w:r w:rsidR="00B358DC">
        <w:t>e</w:t>
      </w:r>
      <w:r>
        <w:t xml:space="preserve"> </w:t>
      </w:r>
      <w:r w:rsidR="00B358DC">
        <w:t>SILC</w:t>
      </w:r>
      <w:r>
        <w:t xml:space="preserve"> are aware that the state has put in an app</w:t>
      </w:r>
      <w:r w:rsidR="00B358DC">
        <w:t>lication</w:t>
      </w:r>
      <w:r>
        <w:t xml:space="preserve"> for a new </w:t>
      </w:r>
      <w:r w:rsidR="00B358DC">
        <w:t>TBI</w:t>
      </w:r>
      <w:r>
        <w:t xml:space="preserve"> waiver.  This is the first waiver specifi</w:t>
      </w:r>
      <w:r w:rsidR="00B358DC">
        <w:t>c</w:t>
      </w:r>
      <w:r>
        <w:t>a</w:t>
      </w:r>
      <w:r w:rsidR="00B358DC">
        <w:t>l</w:t>
      </w:r>
      <w:r>
        <w:t>ly targeting peop</w:t>
      </w:r>
      <w:r w:rsidR="00B358DC">
        <w:t>l</w:t>
      </w:r>
      <w:r>
        <w:t xml:space="preserve">e </w:t>
      </w:r>
      <w:r w:rsidR="00B358DC">
        <w:t xml:space="preserve">living </w:t>
      </w:r>
      <w:r>
        <w:t xml:space="preserve">with </w:t>
      </w:r>
      <w:r w:rsidR="00B358DC">
        <w:t>Traumatic</w:t>
      </w:r>
      <w:r>
        <w:t xml:space="preserve"> brain injury.  </w:t>
      </w:r>
      <w:r w:rsidR="00B358DC">
        <w:t>It is only going to cover a small area of the state Alamance MCO, Wake, Durham, Fayetteville.  It will</w:t>
      </w:r>
      <w:r w:rsidR="00666710">
        <w:t>,</w:t>
      </w:r>
      <w:r w:rsidR="00B358DC">
        <w:t xml:space="preserve"> if successful eventually spread</w:t>
      </w:r>
      <w:r w:rsidR="00666710">
        <w:t>,</w:t>
      </w:r>
      <w:r w:rsidR="00B358DC">
        <w:t xml:space="preserve"> in a good way</w:t>
      </w:r>
      <w:r w:rsidR="00666710">
        <w:t>,</w:t>
      </w:r>
      <w:r w:rsidR="00B358DC">
        <w:t xml:space="preserve"> across the state. </w:t>
      </w:r>
      <w:r w:rsidR="00666710">
        <w:t>There will fi</w:t>
      </w:r>
      <w:r w:rsidR="00B358DC">
        <w:t xml:space="preserve">nally </w:t>
      </w:r>
      <w:r w:rsidR="00666710">
        <w:t xml:space="preserve">be </w:t>
      </w:r>
      <w:r w:rsidR="00B358DC">
        <w:t xml:space="preserve">a waiver specifically for people with traumatic brain injury.  </w:t>
      </w:r>
    </w:p>
    <w:p w:rsidR="008041C0" w:rsidRDefault="008041C0" w:rsidP="001D128D"/>
    <w:p w:rsidR="00B358DC" w:rsidRDefault="00B358DC" w:rsidP="001D128D">
      <w:r>
        <w:t xml:space="preserve">In terms of </w:t>
      </w:r>
      <w:r w:rsidR="00666710">
        <w:t>Disability</w:t>
      </w:r>
      <w:r>
        <w:t xml:space="preserve"> </w:t>
      </w:r>
      <w:r w:rsidR="00666710">
        <w:t>R</w:t>
      </w:r>
      <w:r>
        <w:t>ight</w:t>
      </w:r>
      <w:r w:rsidR="00666710">
        <w:t>s</w:t>
      </w:r>
      <w:r>
        <w:t xml:space="preserve"> </w:t>
      </w:r>
      <w:r w:rsidR="00666710">
        <w:t>NC,</w:t>
      </w:r>
      <w:r>
        <w:t xml:space="preserve"> we are today in federal court in</w:t>
      </w:r>
      <w:r w:rsidR="00666710">
        <w:t xml:space="preserve"> the</w:t>
      </w:r>
      <w:r>
        <w:t xml:space="preserve"> east</w:t>
      </w:r>
      <w:r w:rsidR="00666710">
        <w:t>ern</w:t>
      </w:r>
      <w:r>
        <w:t xml:space="preserve"> district</w:t>
      </w:r>
      <w:r w:rsidR="00666710">
        <w:t>,</w:t>
      </w:r>
      <w:r>
        <w:t xml:space="preserve"> arguing before </w:t>
      </w:r>
      <w:r w:rsidR="00666710">
        <w:t>J</w:t>
      </w:r>
      <w:r>
        <w:t xml:space="preserve">udge </w:t>
      </w:r>
      <w:r w:rsidR="00666710">
        <w:t>B</w:t>
      </w:r>
      <w:r>
        <w:t xml:space="preserve">oyle about the </w:t>
      </w:r>
      <w:r w:rsidR="00666710">
        <w:t>Pashby</w:t>
      </w:r>
      <w:r>
        <w:t xml:space="preserve"> lawsuit that we hope will be settled today.  </w:t>
      </w:r>
      <w:r w:rsidR="00666710">
        <w:t xml:space="preserve">Pashby </w:t>
      </w:r>
      <w:r>
        <w:t>eliminates the states institut</w:t>
      </w:r>
      <w:r w:rsidR="00666710">
        <w:t>io</w:t>
      </w:r>
      <w:r>
        <w:t>n</w:t>
      </w:r>
      <w:r w:rsidR="00666710">
        <w:t>al</w:t>
      </w:r>
      <w:r>
        <w:t xml:space="preserve"> bias for people with disabilities who need care in their own home.  This was or</w:t>
      </w:r>
      <w:r w:rsidR="00666710">
        <w:t>i</w:t>
      </w:r>
      <w:r>
        <w:t>g</w:t>
      </w:r>
      <w:r w:rsidR="00666710">
        <w:t>inally</w:t>
      </w:r>
      <w:r>
        <w:t xml:space="preserve"> filled in </w:t>
      </w:r>
      <w:r w:rsidR="00666710">
        <w:t>J</w:t>
      </w:r>
      <w:r>
        <w:t>uly of 2011</w:t>
      </w:r>
      <w:r w:rsidR="00666710">
        <w:t>,</w:t>
      </w:r>
      <w:r>
        <w:t xml:space="preserve"> and what I mean by </w:t>
      </w:r>
      <w:r w:rsidR="00666710">
        <w:t>eliminate</w:t>
      </w:r>
      <w:r>
        <w:t xml:space="preserve"> is that the same standards are being used in adult care homes and </w:t>
      </w:r>
      <w:r>
        <w:lastRenderedPageBreak/>
        <w:t>congregate living sett</w:t>
      </w:r>
      <w:r w:rsidR="00666710">
        <w:t>in</w:t>
      </w:r>
      <w:r>
        <w:t>g</w:t>
      </w:r>
      <w:r w:rsidR="00666710">
        <w:t>s</w:t>
      </w:r>
      <w:r>
        <w:t xml:space="preserve"> for receivin</w:t>
      </w:r>
      <w:r w:rsidR="00666710">
        <w:t>g</w:t>
      </w:r>
      <w:r>
        <w:t xml:space="preserve"> p</w:t>
      </w:r>
      <w:r w:rsidR="00666710">
        <w:t xml:space="preserve">ersonal </w:t>
      </w:r>
      <w:r>
        <w:t>c</w:t>
      </w:r>
      <w:r w:rsidR="00666710">
        <w:t xml:space="preserve">are </w:t>
      </w:r>
      <w:r>
        <w:t>service</w:t>
      </w:r>
      <w:r w:rsidR="00666710">
        <w:t xml:space="preserve">s </w:t>
      </w:r>
      <w:r>
        <w:t>as the</w:t>
      </w:r>
      <w:r w:rsidR="00666710">
        <w:t>y</w:t>
      </w:r>
      <w:r>
        <w:t xml:space="preserve"> are in your own home.  Prior to filing this </w:t>
      </w:r>
      <w:r w:rsidR="00666710">
        <w:t>litigation</w:t>
      </w:r>
      <w:r>
        <w:t xml:space="preserve"> in </w:t>
      </w:r>
      <w:r w:rsidR="00666710">
        <w:t>20</w:t>
      </w:r>
      <w:r>
        <w:t>11</w:t>
      </w:r>
      <w:r w:rsidR="00666710">
        <w:t>,</w:t>
      </w:r>
      <w:r>
        <w:t xml:space="preserve"> the state had developed a policy that would’ve made it harder to get p</w:t>
      </w:r>
      <w:r w:rsidR="00666710">
        <w:t xml:space="preserve">ersonal </w:t>
      </w:r>
      <w:r>
        <w:t>ca</w:t>
      </w:r>
      <w:r w:rsidR="00666710">
        <w:t>re services</w:t>
      </w:r>
      <w:r>
        <w:t xml:space="preserve"> in </w:t>
      </w:r>
      <w:r w:rsidR="00666710">
        <w:t xml:space="preserve">your </w:t>
      </w:r>
      <w:r>
        <w:t>home and easier if you were to move into an adult care home.  They</w:t>
      </w:r>
      <w:r w:rsidR="00666710">
        <w:t xml:space="preserve"> </w:t>
      </w:r>
      <w:r>
        <w:t xml:space="preserve">are supposed to be applied in the same manner and assessments are supposed to be comparable.  It’s a small step.  </w:t>
      </w:r>
    </w:p>
    <w:p w:rsidR="00666710" w:rsidRDefault="00666710" w:rsidP="001D128D"/>
    <w:p w:rsidR="00666710" w:rsidRDefault="00666710" w:rsidP="001D128D">
      <w:r>
        <w:t xml:space="preserve">The other litigation has impact for a wide range of people with disabilities who want to be able to apply for and get a license so you can live long indecently without having to go through a medical review </w:t>
      </w:r>
      <w:r w:rsidR="008041C0">
        <w:t>just because you roll into or walk into the room or visably use tech or ident</w:t>
      </w:r>
      <w:r w:rsidR="00B24EE1">
        <w:t>if</w:t>
      </w:r>
      <w:r w:rsidR="008041C0">
        <w:t>y as a people with disabilitie</w:t>
      </w:r>
      <w:r w:rsidR="00B24EE1">
        <w:t>s.  I</w:t>
      </w:r>
      <w:r w:rsidR="008041C0">
        <w:t xml:space="preserve">n the past the </w:t>
      </w:r>
      <w:r w:rsidR="00B24EE1">
        <w:t>DMV</w:t>
      </w:r>
      <w:r w:rsidR="008041C0">
        <w:t xml:space="preserve"> has subjected people to </w:t>
      </w:r>
      <w:r w:rsidR="00B24EE1">
        <w:t xml:space="preserve">an </w:t>
      </w:r>
      <w:r w:rsidR="008041C0">
        <w:t>annual med</w:t>
      </w:r>
      <w:r w:rsidR="00B24EE1">
        <w:t>ical</w:t>
      </w:r>
      <w:r w:rsidR="008041C0">
        <w:t xml:space="preserve"> review so you would have to have a not</w:t>
      </w:r>
      <w:r w:rsidR="00B24EE1">
        <w:t>e</w:t>
      </w:r>
      <w:r w:rsidR="008041C0">
        <w:t xml:space="preserve"> from </w:t>
      </w:r>
      <w:r w:rsidR="00B24EE1">
        <w:t xml:space="preserve">your </w:t>
      </w:r>
      <w:r w:rsidR="008041C0">
        <w:t>d</w:t>
      </w:r>
      <w:r w:rsidR="00B24EE1">
        <w:t>octo</w:t>
      </w:r>
      <w:r w:rsidR="008041C0">
        <w:t>r saying you can drive</w:t>
      </w:r>
      <w:r w:rsidR="00B24EE1">
        <w:t>.  W</w:t>
      </w:r>
      <w:r w:rsidR="008041C0">
        <w:t>e are pretty close to settling this case.  It means that there would be a</w:t>
      </w:r>
      <w:r w:rsidR="00B24EE1">
        <w:t xml:space="preserve"> </w:t>
      </w:r>
      <w:r w:rsidR="008041C0">
        <w:t>change in the med</w:t>
      </w:r>
      <w:r w:rsidR="00B24EE1">
        <w:t>ical</w:t>
      </w:r>
      <w:r w:rsidR="008041C0">
        <w:t xml:space="preserve"> </w:t>
      </w:r>
      <w:r w:rsidR="00B24EE1">
        <w:t>review</w:t>
      </w:r>
      <w:r w:rsidR="008041C0">
        <w:t xml:space="preserve"> process.  To be fully successful we would need to get the legislat</w:t>
      </w:r>
      <w:r w:rsidR="00B24EE1">
        <w:t>u</w:t>
      </w:r>
      <w:r w:rsidR="008041C0">
        <w:t>r</w:t>
      </w:r>
      <w:r w:rsidR="00B24EE1">
        <w:t>e</w:t>
      </w:r>
      <w:r w:rsidR="008041C0">
        <w:t xml:space="preserve"> to make changes and if the </w:t>
      </w:r>
      <w:r w:rsidR="00B24EE1">
        <w:t>DMV</w:t>
      </w:r>
      <w:r w:rsidR="008041C0">
        <w:t xml:space="preserve"> has a better way then we have a good chance of doing that.  </w:t>
      </w:r>
      <w:r w:rsidR="00B24EE1">
        <w:t>This</w:t>
      </w:r>
      <w:r w:rsidR="008041C0">
        <w:t xml:space="preserve"> lit</w:t>
      </w:r>
      <w:r w:rsidR="00B24EE1">
        <w:t>igation</w:t>
      </w:r>
      <w:r w:rsidR="008041C0">
        <w:t xml:space="preserve"> was filed 3 or 4 years ago.  </w:t>
      </w:r>
    </w:p>
    <w:p w:rsidR="00B24EE1" w:rsidRDefault="00B24EE1" w:rsidP="001D128D"/>
    <w:p w:rsidR="008041C0" w:rsidRDefault="008041C0" w:rsidP="001D128D">
      <w:r>
        <w:t xml:space="preserve">Our annual conference is </w:t>
      </w:r>
      <w:r w:rsidR="00B24EE1">
        <w:t xml:space="preserve">April </w:t>
      </w:r>
      <w:r>
        <w:t xml:space="preserve">20 in </w:t>
      </w:r>
      <w:r w:rsidR="00B24EE1">
        <w:t>C</w:t>
      </w:r>
      <w:r>
        <w:t>h</w:t>
      </w:r>
      <w:r w:rsidR="00B24EE1">
        <w:t>a</w:t>
      </w:r>
      <w:r>
        <w:t>p</w:t>
      </w:r>
      <w:r w:rsidR="00B24EE1">
        <w:t>e</w:t>
      </w:r>
      <w:r>
        <w:t xml:space="preserve">l </w:t>
      </w:r>
      <w:r w:rsidR="00B24EE1">
        <w:t>H</w:t>
      </w:r>
      <w:r>
        <w:t xml:space="preserve">ill.  This </w:t>
      </w:r>
      <w:r w:rsidR="00B24EE1">
        <w:t>y</w:t>
      </w:r>
      <w:r>
        <w:t>ear we are focusing and talking a</w:t>
      </w:r>
      <w:r w:rsidR="00B24EE1">
        <w:t>b</w:t>
      </w:r>
      <w:r>
        <w:t>out guardianship and the state</w:t>
      </w:r>
      <w:r w:rsidR="00B24EE1">
        <w:t>’</w:t>
      </w:r>
      <w:r>
        <w:t>s over reliance on guardiansh</w:t>
      </w:r>
      <w:r w:rsidR="00B24EE1">
        <w:t>i</w:t>
      </w:r>
      <w:r>
        <w:t>p.  It i</w:t>
      </w:r>
      <w:r w:rsidR="00B24EE1">
        <w:t>s very easy to gain guardianshi</w:t>
      </w:r>
      <w:r>
        <w:t xml:space="preserve">p in </w:t>
      </w:r>
      <w:r w:rsidR="00B24EE1">
        <w:t>NC</w:t>
      </w:r>
      <w:r>
        <w:t>.  We are going to bring in a key not</w:t>
      </w:r>
      <w:r w:rsidR="00B24EE1">
        <w:t>e</w:t>
      </w:r>
      <w:r>
        <w:t xml:space="preserve"> speaker who is going to talk a</w:t>
      </w:r>
      <w:r w:rsidR="00B24EE1">
        <w:t>b</w:t>
      </w:r>
      <w:r>
        <w:t>out a different way of doing it.  Gua</w:t>
      </w:r>
      <w:r w:rsidR="00B24EE1">
        <w:t>rdianship</w:t>
      </w:r>
      <w:r>
        <w:t xml:space="preserve"> means of course that depending on yo</w:t>
      </w:r>
      <w:r w:rsidR="00B24EE1">
        <w:t>u</w:t>
      </w:r>
      <w:r>
        <w:t>r guard</w:t>
      </w:r>
      <w:r w:rsidR="00B24EE1">
        <w:t>ian</w:t>
      </w:r>
      <w:r>
        <w:t xml:space="preserve"> you may not be able to make the simples of decisions for yourself.</w:t>
      </w:r>
    </w:p>
    <w:p w:rsidR="008041C0" w:rsidRDefault="008041C0" w:rsidP="001D128D"/>
    <w:p w:rsidR="008041C0" w:rsidRDefault="008041C0" w:rsidP="001D128D">
      <w:r>
        <w:t>Finally I wanted to share with you that the DRNC has been working with NCDDC with a grant that they gave us to identify why people with intel</w:t>
      </w:r>
      <w:r w:rsidR="00B24EE1">
        <w:t>l</w:t>
      </w:r>
      <w:r>
        <w:t>ec</w:t>
      </w:r>
      <w:r w:rsidR="00B24EE1">
        <w:t>t</w:t>
      </w:r>
      <w:r>
        <w:t>ual and other dis</w:t>
      </w:r>
      <w:r w:rsidR="00B24EE1">
        <w:t>abilities</w:t>
      </w:r>
      <w:r>
        <w:t xml:space="preserve"> are languishing in adult care homes</w:t>
      </w:r>
      <w:r w:rsidR="00B24EE1">
        <w:t>.  H</w:t>
      </w:r>
      <w:r>
        <w:t>ow did they get there and why can</w:t>
      </w:r>
      <w:r w:rsidR="00B24EE1">
        <w:t>’</w:t>
      </w:r>
      <w:r>
        <w:t>t we eas</w:t>
      </w:r>
      <w:r w:rsidR="00B24EE1">
        <w:t>il</w:t>
      </w:r>
      <w:r>
        <w:t>y move them out</w:t>
      </w:r>
      <w:r w:rsidR="00B24EE1">
        <w:t>?</w:t>
      </w:r>
      <w:r>
        <w:t xml:space="preserve">  It has been very </w:t>
      </w:r>
      <w:r w:rsidR="00B24EE1">
        <w:t>enlightening;</w:t>
      </w:r>
      <w:r>
        <w:t xml:space="preserve"> there have been lots of barriers.  I don’t’ think I need to remind people in this room that </w:t>
      </w:r>
      <w:r w:rsidR="00B24EE1">
        <w:t>NC</w:t>
      </w:r>
      <w:r>
        <w:t xml:space="preserve"> ha</w:t>
      </w:r>
      <w:r w:rsidR="00B24EE1">
        <w:t xml:space="preserve">s a heavy reliance on barriers </w:t>
      </w:r>
      <w:r>
        <w:t>when it is not necessary.  That is true with people with intel</w:t>
      </w:r>
      <w:r w:rsidR="00B24EE1">
        <w:t>lectual</w:t>
      </w:r>
      <w:r>
        <w:t xml:space="preserve"> and develop</w:t>
      </w:r>
      <w:r w:rsidR="00B24EE1">
        <w:t>mental disabilities</w:t>
      </w:r>
      <w:r>
        <w:t>.  We found a person who is in his 50s who has been living in an adult home since he was 17.  There is no reason why</w:t>
      </w:r>
      <w:r w:rsidR="00B24EE1">
        <w:t>,</w:t>
      </w:r>
      <w:r>
        <w:t xml:space="preserve"> with appropriate service</w:t>
      </w:r>
      <w:r w:rsidR="00B24EE1">
        <w:t>s</w:t>
      </w:r>
      <w:r>
        <w:t xml:space="preserve"> an</w:t>
      </w:r>
      <w:r w:rsidR="00B24EE1">
        <w:t>d</w:t>
      </w:r>
      <w:r>
        <w:t xml:space="preserve"> support</w:t>
      </w:r>
      <w:r w:rsidR="00B24EE1">
        <w:t>s</w:t>
      </w:r>
      <w:r>
        <w:t xml:space="preserve"> </w:t>
      </w:r>
      <w:r w:rsidR="00B24EE1">
        <w:t xml:space="preserve">he shouldn’t </w:t>
      </w:r>
      <w:r>
        <w:t xml:space="preserve">live in the </w:t>
      </w:r>
      <w:r w:rsidR="00B24EE1">
        <w:t>community</w:t>
      </w:r>
      <w:r>
        <w:t xml:space="preserve">.  </w:t>
      </w:r>
      <w:r w:rsidR="00B24EE1">
        <w:t>T</w:t>
      </w:r>
      <w:r>
        <w:t xml:space="preserve">he grant said that we would identify the barriers by trying to get, I think 6 people out.  As people who </w:t>
      </w:r>
      <w:r w:rsidR="00AA4DB2">
        <w:t>have to go into a</w:t>
      </w:r>
      <w:r>
        <w:t xml:space="preserve"> </w:t>
      </w:r>
      <w:r w:rsidR="00AA4DB2">
        <w:t>facility and actively try to get someone out of that facility and into the comm</w:t>
      </w:r>
      <w:r w:rsidR="00B24EE1">
        <w:t>unity</w:t>
      </w:r>
      <w:r w:rsidR="00AA4DB2">
        <w:t>, you all know it is extremely difficult to do.  We hope to be able to get 18 people out by mid</w:t>
      </w:r>
      <w:r w:rsidR="00B24EE1">
        <w:t>-</w:t>
      </w:r>
      <w:r w:rsidR="00AA4DB2">
        <w:t>summer of this year.  And in the process we have ide</w:t>
      </w:r>
      <w:r w:rsidR="00B24EE1">
        <w:t>n</w:t>
      </w:r>
      <w:r w:rsidR="00AA4DB2">
        <w:t>t</w:t>
      </w:r>
      <w:r w:rsidR="00B24EE1">
        <w:t>ified</w:t>
      </w:r>
      <w:r w:rsidR="00AA4DB2">
        <w:t xml:space="preserve"> several barriers inc</w:t>
      </w:r>
      <w:r w:rsidR="00B24EE1">
        <w:t>luding</w:t>
      </w:r>
      <w:r w:rsidR="00AA4DB2">
        <w:t xml:space="preserve"> la</w:t>
      </w:r>
      <w:r w:rsidR="00B24EE1">
        <w:t>c</w:t>
      </w:r>
      <w:r w:rsidR="00AA4DB2">
        <w:t xml:space="preserve">k of case </w:t>
      </w:r>
      <w:r w:rsidR="00AA4DB2">
        <w:lastRenderedPageBreak/>
        <w:t xml:space="preserve">management, </w:t>
      </w:r>
      <w:r w:rsidR="00B24EE1">
        <w:t>o</w:t>
      </w:r>
      <w:r w:rsidR="00AA4DB2">
        <w:t>ther appro</w:t>
      </w:r>
      <w:r w:rsidR="00A651F5">
        <w:t>priate</w:t>
      </w:r>
      <w:r w:rsidR="00AA4DB2">
        <w:t xml:space="preserve"> service</w:t>
      </w:r>
      <w:r w:rsidR="00A651F5">
        <w:t>s</w:t>
      </w:r>
      <w:r w:rsidR="00AA4DB2">
        <w:t xml:space="preserve"> and guardianship, particularly uninterested public guardianship.  We will be </w:t>
      </w:r>
      <w:r w:rsidR="00A651F5">
        <w:t xml:space="preserve">issuing a report </w:t>
      </w:r>
      <w:r w:rsidR="00AA4DB2">
        <w:t xml:space="preserve">in conjunction with the DD council that will highlight this and offer recommendations to the council, the state and   </w:t>
      </w:r>
    </w:p>
    <w:p w:rsidR="002D4ED4" w:rsidRDefault="00A651F5" w:rsidP="001D128D">
      <w:r>
        <w:t>f</w:t>
      </w:r>
      <w:r w:rsidR="00AA4DB2">
        <w:t xml:space="preserve">or </w:t>
      </w:r>
      <w:r>
        <w:t>D</w:t>
      </w:r>
      <w:r w:rsidR="00AA4DB2">
        <w:t>is</w:t>
      </w:r>
      <w:r>
        <w:t>ability</w:t>
      </w:r>
      <w:r w:rsidR="00AA4DB2">
        <w:t xml:space="preserve"> </w:t>
      </w:r>
      <w:r>
        <w:t>R</w:t>
      </w:r>
      <w:r w:rsidR="00AA4DB2">
        <w:t>ight</w:t>
      </w:r>
      <w:r>
        <w:t>s</w:t>
      </w:r>
      <w:r w:rsidR="00AA4DB2">
        <w:t xml:space="preserve"> ourselves to contin</w:t>
      </w:r>
      <w:r>
        <w:t>ue</w:t>
      </w:r>
      <w:r w:rsidR="00AA4DB2">
        <w:t xml:space="preserve"> t</w:t>
      </w:r>
      <w:r>
        <w:t>o</w:t>
      </w:r>
      <w:r w:rsidR="00AA4DB2">
        <w:t xml:space="preserve"> addres</w:t>
      </w:r>
      <w:r>
        <w:t>s</w:t>
      </w:r>
      <w:r w:rsidR="00AA4DB2">
        <w:t xml:space="preserve"> this.</w:t>
      </w:r>
    </w:p>
    <w:p w:rsidR="00AA4DB2" w:rsidRDefault="00AA4DB2" w:rsidP="001D128D"/>
    <w:p w:rsidR="00AA4DB2" w:rsidRDefault="00AA4DB2" w:rsidP="001D128D">
      <w:r>
        <w:t>We do an awful lot of other things</w:t>
      </w:r>
      <w:r w:rsidR="00FC565A">
        <w:t>.</w:t>
      </w:r>
      <w:r>
        <w:t xml:space="preserve"> I w</w:t>
      </w:r>
      <w:r w:rsidR="00F661AC">
        <w:t>a</w:t>
      </w:r>
      <w:r>
        <w:t>n</w:t>
      </w:r>
      <w:r w:rsidR="00F661AC">
        <w:t>t</w:t>
      </w:r>
      <w:r>
        <w:t xml:space="preserve"> to share one example.  </w:t>
      </w:r>
      <w:r w:rsidR="00FC565A">
        <w:t>I</w:t>
      </w:r>
      <w:r>
        <w:t>f you are homebound and aren’t conne</w:t>
      </w:r>
      <w:r w:rsidR="00FC565A">
        <w:t>c</w:t>
      </w:r>
      <w:r>
        <w:t>ted with services and need help getting from your home to the polls or if you have a disability that makes it impossible to leave your home because of your fears</w:t>
      </w:r>
      <w:r w:rsidR="00FC565A">
        <w:t>,</w:t>
      </w:r>
      <w:r>
        <w:t xml:space="preserve"> </w:t>
      </w:r>
      <w:r w:rsidR="00FC565A">
        <w:t xml:space="preserve">one of the changes for </w:t>
      </w:r>
      <w:r>
        <w:t xml:space="preserve">absentee ballots </w:t>
      </w:r>
      <w:r w:rsidR="00FC565A">
        <w:t>in</w:t>
      </w:r>
      <w:r>
        <w:t xml:space="preserve"> the voter </w:t>
      </w:r>
      <w:r w:rsidR="00FC565A">
        <w:t>ID</w:t>
      </w:r>
      <w:r>
        <w:t xml:space="preserve"> bill is that you have to have </w:t>
      </w:r>
      <w:r w:rsidR="00FC565A">
        <w:t>two</w:t>
      </w:r>
      <w:r>
        <w:t xml:space="preserve"> witnesses to an absentee ballot.  So</w:t>
      </w:r>
      <w:r w:rsidR="00FC565A">
        <w:t>me</w:t>
      </w:r>
      <w:r>
        <w:t>one after the last election called and said they couldn</w:t>
      </w:r>
      <w:r w:rsidR="00FC565A">
        <w:t>’t</w:t>
      </w:r>
      <w:r>
        <w:t xml:space="preserve"> leave the home because of </w:t>
      </w:r>
      <w:r w:rsidR="00FC565A">
        <w:t>my</w:t>
      </w:r>
      <w:r>
        <w:t xml:space="preserve"> fear.  I want to vote in the next election.  There was no mechanism </w:t>
      </w:r>
      <w:r w:rsidR="00FC565A">
        <w:t>in the law or regulations that had been developed</w:t>
      </w:r>
      <w:r>
        <w:t xml:space="preserve"> by board of elections</w:t>
      </w:r>
      <w:r w:rsidR="00FC565A">
        <w:t xml:space="preserve"> to allow this to happen in an easy way.  It think that is an area where we could collaborate and get the board of elections to collaborate because Independent Living centers and staff all around the state are in a good position to go to people and be those witnesses.  We’ve started that conversation.  Here</w:t>
      </w:r>
      <w:r w:rsidR="00CB1145">
        <w:t>’</w:t>
      </w:r>
      <w:r w:rsidR="00FC565A">
        <w:t>s the fun part of this, the woman voted.  But in order for her to vote we had to find a second witness to go with ou</w:t>
      </w:r>
      <w:r w:rsidR="00CB1145">
        <w:t>r</w:t>
      </w:r>
      <w:r w:rsidR="00FC565A">
        <w:t xml:space="preserve"> staff</w:t>
      </w:r>
      <w:r w:rsidR="00CB1145">
        <w:t>.  We went to the attorney, the legal counsel for the board of elections and talked him into being the second witness.  In the course of voting she threw papers in his face and it made an impression.  As he walked away he said we need to make sure this woman has a way to vote in the future.  It’s the little things like this that keeps us going back to work every day.  Are there any questions?</w:t>
      </w:r>
    </w:p>
    <w:p w:rsidR="00CB1145" w:rsidRDefault="00CB1145" w:rsidP="001D128D"/>
    <w:p w:rsidR="008E72EA" w:rsidRDefault="008E72EA" w:rsidP="001D128D">
      <w:pPr>
        <w:rPr>
          <w:b/>
        </w:rPr>
      </w:pPr>
      <w:r>
        <w:rPr>
          <w:b/>
        </w:rPr>
        <w:t>North Carolina Council on Developmental Disabilities                          Steve Strom</w:t>
      </w:r>
    </w:p>
    <w:p w:rsidR="003A1F24" w:rsidRDefault="00CB1145" w:rsidP="001D128D">
      <w:r>
        <w:t>Chris Egan gave the report in Steve’s absence.</w:t>
      </w:r>
    </w:p>
    <w:p w:rsidR="009465E1" w:rsidRDefault="00CB1145" w:rsidP="001D128D">
      <w:r>
        <w:t xml:space="preserve">Good afternoon I hope the sugar is still in your system as it’s that time of day.  This is </w:t>
      </w:r>
      <w:r w:rsidR="009465E1">
        <w:t>Chris Egan, I’</w:t>
      </w:r>
      <w:r>
        <w:t>m the dir</w:t>
      </w:r>
      <w:r w:rsidR="009465E1">
        <w:t>ector</w:t>
      </w:r>
      <w:r>
        <w:t xml:space="preserve"> of </w:t>
      </w:r>
      <w:r w:rsidR="009465E1">
        <w:t>North Carolina</w:t>
      </w:r>
      <w:r>
        <w:t xml:space="preserve"> </w:t>
      </w:r>
      <w:r w:rsidR="009465E1">
        <w:t>Developmental Disabilities Council</w:t>
      </w:r>
      <w:r>
        <w:t xml:space="preserve"> and it’s a pleasure to be here.  Steve </w:t>
      </w:r>
      <w:r w:rsidR="009465E1">
        <w:t>Strom</w:t>
      </w:r>
      <w:r>
        <w:t xml:space="preserve"> has been assigned to repr</w:t>
      </w:r>
      <w:r w:rsidR="009465E1">
        <w:t>e</w:t>
      </w:r>
      <w:r>
        <w:t>se</w:t>
      </w:r>
      <w:r w:rsidR="009465E1">
        <w:t>n</w:t>
      </w:r>
      <w:r>
        <w:t>t the council but I really miss being able to be with you. It</w:t>
      </w:r>
      <w:r w:rsidR="009465E1">
        <w:t>’s been two</w:t>
      </w:r>
      <w:r>
        <w:t xml:space="preserve"> y</w:t>
      </w:r>
      <w:r w:rsidR="009465E1">
        <w:t>e</w:t>
      </w:r>
      <w:r>
        <w:t>ar</w:t>
      </w:r>
      <w:r w:rsidR="009465E1">
        <w:t>s</w:t>
      </w:r>
      <w:r>
        <w:t xml:space="preserve"> in </w:t>
      </w:r>
      <w:r w:rsidR="009465E1">
        <w:t>J</w:t>
      </w:r>
      <w:r>
        <w:t xml:space="preserve">uly since I last attended a meeting.  </w:t>
      </w:r>
    </w:p>
    <w:p w:rsidR="009465E1" w:rsidRDefault="009465E1" w:rsidP="001D128D"/>
    <w:p w:rsidR="00CB1145" w:rsidRDefault="00CB1145" w:rsidP="001D128D">
      <w:r>
        <w:t xml:space="preserve">Steve did provide his report to me to review and I think he provided it to you also.  I just might briefly mention but not spend as much time on the details.  We have </w:t>
      </w:r>
      <w:r w:rsidR="009465E1">
        <w:t>nineteen</w:t>
      </w:r>
      <w:r>
        <w:t xml:space="preserve"> </w:t>
      </w:r>
      <w:r w:rsidR="009465E1">
        <w:t>initiatives</w:t>
      </w:r>
      <w:r>
        <w:t xml:space="preserve"> we are funding right now all are important. The one he </w:t>
      </w:r>
      <w:r w:rsidR="009465E1">
        <w:t xml:space="preserve">highlighted, on which we </w:t>
      </w:r>
      <w:r>
        <w:t>are work</w:t>
      </w:r>
      <w:r w:rsidR="009465E1">
        <w:t>ing</w:t>
      </w:r>
      <w:r>
        <w:t xml:space="preserve"> </w:t>
      </w:r>
      <w:r w:rsidR="009465E1">
        <w:t>with NC Disability Rights,</w:t>
      </w:r>
      <w:r>
        <w:t xml:space="preserve"> the adult care home effort </w:t>
      </w:r>
      <w:r w:rsidR="009465E1">
        <w:t xml:space="preserve">as we heard from </w:t>
      </w:r>
      <w:r w:rsidR="009465E1">
        <w:lastRenderedPageBreak/>
        <w:t>Vicki.  W</w:t>
      </w:r>
      <w:r>
        <w:t>e are really looking forward to their recommendation because it</w:t>
      </w:r>
      <w:r w:rsidR="009465E1">
        <w:t>’</w:t>
      </w:r>
      <w:r>
        <w:t>s such a huge issue and we need to cont</w:t>
      </w:r>
      <w:r w:rsidR="009465E1">
        <w:t>inue</w:t>
      </w:r>
      <w:r>
        <w:t xml:space="preserve"> to affect syst</w:t>
      </w:r>
      <w:r w:rsidR="009465E1">
        <w:t>em</w:t>
      </w:r>
      <w:r>
        <w:t xml:space="preserve"> change and bu</w:t>
      </w:r>
      <w:r w:rsidR="009465E1">
        <w:t>i</w:t>
      </w:r>
      <w:r>
        <w:t>ld inclusive comm</w:t>
      </w:r>
      <w:r w:rsidR="009465E1">
        <w:t>unities a</w:t>
      </w:r>
      <w:r>
        <w:t>nd move out of these settings.  We are inv</w:t>
      </w:r>
      <w:r w:rsidR="009465E1">
        <w:t>olved</w:t>
      </w:r>
      <w:r>
        <w:t xml:space="preserve"> in guardiansh</w:t>
      </w:r>
      <w:r w:rsidR="009465E1">
        <w:t>ip</w:t>
      </w:r>
      <w:r>
        <w:t xml:space="preserve"> as well</w:t>
      </w:r>
      <w:r w:rsidR="009465E1">
        <w:t>.</w:t>
      </w:r>
      <w:r>
        <w:t xml:space="preserve"> </w:t>
      </w:r>
      <w:r w:rsidR="009465E1">
        <w:t>T</w:t>
      </w:r>
      <w:r>
        <w:t xml:space="preserve">hat is in partnership with </w:t>
      </w:r>
      <w:r w:rsidR="009465E1">
        <w:t>Aging A</w:t>
      </w:r>
      <w:r>
        <w:t xml:space="preserve">dult </w:t>
      </w:r>
      <w:r w:rsidR="009465E1">
        <w:t>S</w:t>
      </w:r>
      <w:r>
        <w:t>erv</w:t>
      </w:r>
      <w:r w:rsidR="009465E1">
        <w:t>ices</w:t>
      </w:r>
      <w:r>
        <w:t xml:space="preserve"> and Department of Health and Human Services.  </w:t>
      </w:r>
      <w:r w:rsidR="009465E1">
        <w:t>Steve</w:t>
      </w:r>
      <w:r>
        <w:t xml:space="preserve"> has some details in his report.  That is in its </w:t>
      </w:r>
      <w:r w:rsidR="009465E1">
        <w:t xml:space="preserve">second </w:t>
      </w:r>
      <w:r>
        <w:t>year</w:t>
      </w:r>
      <w:r w:rsidR="009465E1">
        <w:t>.  I</w:t>
      </w:r>
      <w:r>
        <w:t>t’s a fairly large group of fol</w:t>
      </w:r>
      <w:r w:rsidR="009465E1">
        <w:t>k</w:t>
      </w:r>
      <w:r>
        <w:t>s coming together and trying to impact guardianship and protect the rights of people.</w:t>
      </w:r>
    </w:p>
    <w:p w:rsidR="009465E1" w:rsidRDefault="009465E1" w:rsidP="001D128D"/>
    <w:p w:rsidR="00CB1145" w:rsidRDefault="00CB1145" w:rsidP="001D128D">
      <w:r>
        <w:t xml:space="preserve">We have a medical and health home </w:t>
      </w:r>
      <w:r w:rsidR="009465E1">
        <w:t xml:space="preserve">initiative </w:t>
      </w:r>
      <w:r>
        <w:t>and righ</w:t>
      </w:r>
      <w:r w:rsidR="009465E1">
        <w:t>t</w:t>
      </w:r>
      <w:r>
        <w:t xml:space="preserve"> now that is very </w:t>
      </w:r>
      <w:r w:rsidR="009465E1">
        <w:t>relevant</w:t>
      </w:r>
      <w:r>
        <w:t xml:space="preserve"> as always</w:t>
      </w:r>
      <w:r w:rsidR="009465E1">
        <w:t>.   A</w:t>
      </w:r>
      <w:r>
        <w:t>s we look at</w:t>
      </w:r>
      <w:r w:rsidR="009465E1">
        <w:t xml:space="preserve"> t</w:t>
      </w:r>
      <w:r>
        <w:t>he transit</w:t>
      </w:r>
      <w:r w:rsidR="009465E1">
        <w:t>ion</w:t>
      </w:r>
      <w:r>
        <w:t xml:space="preserve"> to man</w:t>
      </w:r>
      <w:r w:rsidR="009465E1">
        <w:t>a</w:t>
      </w:r>
      <w:r>
        <w:t>g</w:t>
      </w:r>
      <w:r w:rsidR="009465E1">
        <w:t>ed</w:t>
      </w:r>
      <w:r>
        <w:t xml:space="preserve"> care and behav</w:t>
      </w:r>
      <w:r w:rsidR="009465E1">
        <w:t>i</w:t>
      </w:r>
      <w:r>
        <w:t>or</w:t>
      </w:r>
      <w:r w:rsidR="009465E1">
        <w:t>a</w:t>
      </w:r>
      <w:r>
        <w:t xml:space="preserve">l health and </w:t>
      </w:r>
      <w:r w:rsidR="009465E1">
        <w:t>medical he</w:t>
      </w:r>
      <w:r>
        <w:t>a</w:t>
      </w:r>
      <w:r w:rsidR="009465E1">
        <w:t>l</w:t>
      </w:r>
      <w:r>
        <w:t xml:space="preserve">th </w:t>
      </w:r>
      <w:r w:rsidR="00494647">
        <w:t>coming together</w:t>
      </w:r>
      <w:r w:rsidR="00DC370B">
        <w:t>,</w:t>
      </w:r>
      <w:r w:rsidR="00494647">
        <w:t xml:space="preserve"> </w:t>
      </w:r>
      <w:r>
        <w:t>we need to pay close attention with how this will impact</w:t>
      </w:r>
      <w:r w:rsidR="00494647">
        <w:t xml:space="preserve"> folks with any other develop</w:t>
      </w:r>
      <w:r w:rsidR="00DC370B">
        <w:t>mental</w:t>
      </w:r>
      <w:r w:rsidR="00494647">
        <w:t xml:space="preserve"> disabilit</w:t>
      </w:r>
      <w:r w:rsidR="00DC370B">
        <w:t>y</w:t>
      </w:r>
      <w:r w:rsidR="00494647">
        <w:t xml:space="preserve">.  There are many </w:t>
      </w:r>
      <w:r w:rsidR="00DC370B">
        <w:t>questions</w:t>
      </w:r>
      <w:r w:rsidR="00494647">
        <w:t xml:space="preserve"> as we go forward so as </w:t>
      </w:r>
      <w:r w:rsidR="00DC370B">
        <w:t>Vicki</w:t>
      </w:r>
      <w:r w:rsidR="00494647">
        <w:t xml:space="preserve"> mentioned</w:t>
      </w:r>
      <w:r w:rsidR="00DC370B">
        <w:t>,</w:t>
      </w:r>
      <w:r w:rsidR="00494647">
        <w:t xml:space="preserve"> I would encourage you to attend these sessions.  One of the things we hear</w:t>
      </w:r>
      <w:r w:rsidR="00DC370B">
        <w:t>d pretty loudly from R</w:t>
      </w:r>
      <w:r w:rsidR="00494647">
        <w:t xml:space="preserve">ick </w:t>
      </w:r>
      <w:r w:rsidR="00DC370B">
        <w:t>F</w:t>
      </w:r>
      <w:r w:rsidR="00494647">
        <w:t>razier</w:t>
      </w:r>
      <w:r w:rsidR="00DC370B">
        <w:t>,</w:t>
      </w:r>
      <w:r w:rsidR="00494647">
        <w:t xml:space="preserve"> the sec</w:t>
      </w:r>
      <w:r w:rsidR="00DC370B">
        <w:t>re</w:t>
      </w:r>
      <w:r w:rsidR="00494647">
        <w:t>t</w:t>
      </w:r>
      <w:r w:rsidR="00DC370B">
        <w:t>ary</w:t>
      </w:r>
      <w:r w:rsidR="00494647">
        <w:t xml:space="preserve"> of the </w:t>
      </w:r>
      <w:r w:rsidR="00DC370B">
        <w:t>D</w:t>
      </w:r>
      <w:r w:rsidR="00494647">
        <w:t xml:space="preserve">epartment of </w:t>
      </w:r>
      <w:r w:rsidR="00DC370B">
        <w:t>Health and Human Services during the W</w:t>
      </w:r>
      <w:r w:rsidR="00494647">
        <w:t>ed</w:t>
      </w:r>
      <w:r w:rsidR="00DC370B">
        <w:t>nesday</w:t>
      </w:r>
      <w:r w:rsidR="00494647">
        <w:t xml:space="preserve"> night meeting</w:t>
      </w:r>
      <w:r w:rsidR="00DC370B">
        <w:t>,</w:t>
      </w:r>
      <w:r w:rsidR="00494647">
        <w:t xml:space="preserve"> they know there is an opportunity now to take a look at those details and </w:t>
      </w:r>
      <w:r w:rsidR="00DC370B">
        <w:t>D</w:t>
      </w:r>
      <w:r w:rsidR="00494647">
        <w:t>ave Richards said this as well this is an opportunit</w:t>
      </w:r>
      <w:r w:rsidR="00DC370B">
        <w:t>y</w:t>
      </w:r>
      <w:r w:rsidR="00494647">
        <w:t xml:space="preserve"> to move forward with this to make it better if we can and to identify the gaps</w:t>
      </w:r>
      <w:r w:rsidR="00DC370B">
        <w:t>, ho</w:t>
      </w:r>
      <w:r w:rsidR="00494647">
        <w:t xml:space="preserve">w to help </w:t>
      </w:r>
      <w:r w:rsidR="00DC370B">
        <w:t xml:space="preserve">the </w:t>
      </w:r>
      <w:r w:rsidR="00494647">
        <w:t>empl</w:t>
      </w:r>
      <w:r w:rsidR="00DC370B">
        <w:t>oyment</w:t>
      </w:r>
      <w:r w:rsidR="00494647">
        <w:t xml:space="preserve"> process.</w:t>
      </w:r>
    </w:p>
    <w:p w:rsidR="00494647" w:rsidRDefault="00494647" w:rsidP="001D128D"/>
    <w:p w:rsidR="00494647" w:rsidRDefault="00494647" w:rsidP="001D128D">
      <w:r>
        <w:t xml:space="preserve">We </w:t>
      </w:r>
      <w:r w:rsidR="00DC370B">
        <w:t>have an</w:t>
      </w:r>
      <w:r>
        <w:t xml:space="preserve"> </w:t>
      </w:r>
      <w:r w:rsidR="00DC370B">
        <w:t xml:space="preserve">initiative </w:t>
      </w:r>
      <w:r>
        <w:t>in the em</w:t>
      </w:r>
      <w:r w:rsidR="00DC370B">
        <w:t>er</w:t>
      </w:r>
      <w:r>
        <w:t>g</w:t>
      </w:r>
      <w:r w:rsidR="00DC370B">
        <w:t>ency</w:t>
      </w:r>
      <w:r>
        <w:t xml:space="preserve"> preparedness reports with the </w:t>
      </w:r>
      <w:r w:rsidR="00DC370B">
        <w:t>D</w:t>
      </w:r>
      <w:r>
        <w:t>ep</w:t>
      </w:r>
      <w:r w:rsidR="00DC370B">
        <w:t>artment of P</w:t>
      </w:r>
      <w:r>
        <w:t>ub</w:t>
      </w:r>
      <w:r w:rsidR="00DC370B">
        <w:t>lic</w:t>
      </w:r>
      <w:r>
        <w:t xml:space="preserve"> </w:t>
      </w:r>
      <w:r w:rsidR="00DC370B">
        <w:t>S</w:t>
      </w:r>
      <w:r>
        <w:t>af</w:t>
      </w:r>
      <w:r w:rsidR="00DC370B">
        <w:t>e</w:t>
      </w:r>
      <w:r>
        <w:t xml:space="preserve">ty.  </w:t>
      </w:r>
    </w:p>
    <w:p w:rsidR="00494647" w:rsidRDefault="00494647" w:rsidP="001D128D"/>
    <w:p w:rsidR="00494647" w:rsidRDefault="00494647" w:rsidP="001D128D">
      <w:r>
        <w:t xml:space="preserve">In </w:t>
      </w:r>
      <w:r w:rsidR="00DC370B">
        <w:t>M</w:t>
      </w:r>
      <w:r>
        <w:t>arch</w:t>
      </w:r>
      <w:r w:rsidR="00DC370B">
        <w:t xml:space="preserve"> as you may know wa</w:t>
      </w:r>
      <w:r>
        <w:t xml:space="preserve">s </w:t>
      </w:r>
      <w:r w:rsidR="00DC370B">
        <w:t>D</w:t>
      </w:r>
      <w:r>
        <w:t xml:space="preserve">evelopmental </w:t>
      </w:r>
      <w:r w:rsidR="00DC370B">
        <w:t>D</w:t>
      </w:r>
      <w:r>
        <w:t>is</w:t>
      </w:r>
      <w:r w:rsidR="00DC370B">
        <w:t>ability</w:t>
      </w:r>
      <w:r>
        <w:t xml:space="preserve"> awareness month.  We had an opportunit</w:t>
      </w:r>
      <w:r w:rsidR="00DC370B">
        <w:t>y</w:t>
      </w:r>
      <w:r>
        <w:t xml:space="preserve"> to par</w:t>
      </w:r>
      <w:r w:rsidR="00DC370B">
        <w:t>t</w:t>
      </w:r>
      <w:r>
        <w:t xml:space="preserve">ner with </w:t>
      </w:r>
      <w:r w:rsidR="00DC370B">
        <w:t>Fort M</w:t>
      </w:r>
      <w:r>
        <w:t xml:space="preserve">acon </w:t>
      </w:r>
      <w:r w:rsidR="00DC370B">
        <w:t>S</w:t>
      </w:r>
      <w:r>
        <w:t xml:space="preserve">tate </w:t>
      </w:r>
      <w:r w:rsidR="00DC370B">
        <w:t>P</w:t>
      </w:r>
      <w:r>
        <w:t>ark</w:t>
      </w:r>
      <w:r w:rsidR="006C12AB">
        <w:t>,</w:t>
      </w:r>
      <w:r>
        <w:t xml:space="preserve"> they with support of </w:t>
      </w:r>
      <w:r w:rsidR="006C12AB">
        <w:t>North Carolina</w:t>
      </w:r>
      <w:r>
        <w:t xml:space="preserve"> </w:t>
      </w:r>
      <w:r w:rsidR="006C12AB">
        <w:t>A</w:t>
      </w:r>
      <w:r>
        <w:t xml:space="preserve">ccess purchased </w:t>
      </w:r>
      <w:r w:rsidR="006C12AB">
        <w:t>four</w:t>
      </w:r>
      <w:r>
        <w:t xml:space="preserve"> new beach float chairs and we went down and had opportunities to get press there.  Folks came to use the chairs</w:t>
      </w:r>
      <w:r w:rsidR="006C12AB">
        <w:t>;</w:t>
      </w:r>
      <w:r>
        <w:t xml:space="preserve"> one was our council member who had not been to the beach </w:t>
      </w:r>
      <w:r w:rsidR="006C12AB">
        <w:t>to</w:t>
      </w:r>
      <w:r>
        <w:t xml:space="preserve"> put his feet in the water for </w:t>
      </w:r>
      <w:r w:rsidR="006C12AB">
        <w:t>ten</w:t>
      </w:r>
      <w:r>
        <w:t xml:space="preserve"> years.  It was a great opportunit</w:t>
      </w:r>
      <w:r w:rsidR="006C12AB">
        <w:t>y</w:t>
      </w:r>
      <w:r>
        <w:t xml:space="preserve"> to highlight access but want we also want to do was highlight community.  Not just the beach but </w:t>
      </w:r>
      <w:r w:rsidR="006C12AB">
        <w:t xml:space="preserve">that </w:t>
      </w:r>
      <w:r>
        <w:t>you are there with family and other folks at the beach.  We want to see mor</w:t>
      </w:r>
      <w:r w:rsidR="006C12AB">
        <w:t>e</w:t>
      </w:r>
      <w:r>
        <w:t xml:space="preserve"> of this type of awareness.  Barry and I were talking </w:t>
      </w:r>
      <w:r w:rsidR="001106A8">
        <w:t>about</w:t>
      </w:r>
      <w:r>
        <w:t xml:space="preserve"> the 18 </w:t>
      </w:r>
      <w:r w:rsidR="001106A8">
        <w:t xml:space="preserve">initiatives </w:t>
      </w:r>
      <w:r>
        <w:t>we are involved in way</w:t>
      </w:r>
      <w:r w:rsidR="001106A8">
        <w:t>s to get past</w:t>
      </w:r>
      <w:r>
        <w:t xml:space="preserve"> access to more inclusiveness.  How do we do both?  </w:t>
      </w:r>
    </w:p>
    <w:p w:rsidR="00494647" w:rsidRDefault="00494647" w:rsidP="001D128D"/>
    <w:p w:rsidR="00E25229" w:rsidRDefault="00494647" w:rsidP="00E25229">
      <w:r>
        <w:t>Steve highlighted in his report that the council has</w:t>
      </w:r>
      <w:r w:rsidR="001106A8">
        <w:t xml:space="preserve"> approved our goals and objecti</w:t>
      </w:r>
      <w:r>
        <w:t xml:space="preserve">ves for our next </w:t>
      </w:r>
      <w:r w:rsidR="001106A8">
        <w:t>five</w:t>
      </w:r>
      <w:r>
        <w:t xml:space="preserve"> year plan.  We all have to work under our federal</w:t>
      </w:r>
      <w:r w:rsidR="001106A8">
        <w:t>l</w:t>
      </w:r>
      <w:r>
        <w:t>y appr</w:t>
      </w:r>
      <w:r w:rsidR="001106A8">
        <w:t>o</w:t>
      </w:r>
      <w:r>
        <w:t>v</w:t>
      </w:r>
      <w:r w:rsidR="001106A8">
        <w:t>ed</w:t>
      </w:r>
      <w:r>
        <w:t xml:space="preserve"> plans.  </w:t>
      </w:r>
      <w:r w:rsidR="001106A8">
        <w:lastRenderedPageBreak/>
        <w:t>Th</w:t>
      </w:r>
      <w:r>
        <w:t>at directs our funding working within those goals and objectives.  We have been in our planning process for the last year and half.  It will go into effective in fed</w:t>
      </w:r>
      <w:r w:rsidR="001106A8">
        <w:t>eral</w:t>
      </w:r>
      <w:r>
        <w:t xml:space="preserve"> fiscal year 2017.  What we really want to do a</w:t>
      </w:r>
      <w:r w:rsidR="001106A8">
        <w:t>n</w:t>
      </w:r>
      <w:r>
        <w:t>d what we heard in our meetings is three main are</w:t>
      </w:r>
      <w:r w:rsidR="001106A8">
        <w:t>a</w:t>
      </w:r>
      <w:r>
        <w:t xml:space="preserve">s of effort to focus on. </w:t>
      </w:r>
      <w:r w:rsidR="001106A8">
        <w:t>Th</w:t>
      </w:r>
      <w:r>
        <w:t>e core of our plan w</w:t>
      </w:r>
      <w:r w:rsidR="001106A8">
        <w:t>as</w:t>
      </w:r>
      <w:r>
        <w:t xml:space="preserve"> approved at our </w:t>
      </w:r>
      <w:r w:rsidR="001106A8">
        <w:t>February</w:t>
      </w:r>
      <w:r>
        <w:t xml:space="preserve"> council meeting. </w:t>
      </w:r>
      <w:r w:rsidR="00E25229">
        <w:t>There are only 3 goals, we want to speak about and target and understand them.  We have three objectives for each goal.</w:t>
      </w:r>
    </w:p>
    <w:p w:rsidR="00E25229" w:rsidRDefault="00E25229" w:rsidP="00E25229">
      <w:pPr>
        <w:rPr>
          <w:b/>
          <w:sz w:val="24"/>
          <w:szCs w:val="24"/>
          <w:u w:val="single"/>
        </w:rPr>
      </w:pPr>
    </w:p>
    <w:p w:rsidR="00501253" w:rsidRDefault="00501253" w:rsidP="00E25229"/>
    <w:p w:rsidR="00E25229" w:rsidRPr="000D347A" w:rsidRDefault="00E25229" w:rsidP="00E25229">
      <w:r w:rsidRPr="000D347A">
        <w:t>GOAL 1:  By 2021, I</w:t>
      </w:r>
      <w:r w:rsidR="000D347A">
        <w:t>ncrease</w:t>
      </w:r>
      <w:r w:rsidRPr="000D347A">
        <w:t xml:space="preserve"> F</w:t>
      </w:r>
      <w:r w:rsidR="000D347A">
        <w:t>inancial</w:t>
      </w:r>
      <w:r w:rsidRPr="000D347A">
        <w:t xml:space="preserve"> S</w:t>
      </w:r>
      <w:r w:rsidR="000D347A">
        <w:t>ecurity</w:t>
      </w:r>
      <w:r w:rsidRPr="000D347A">
        <w:t xml:space="preserve"> T</w:t>
      </w:r>
      <w:r w:rsidR="000D347A">
        <w:t>hrough</w:t>
      </w:r>
      <w:r w:rsidRPr="000D347A">
        <w:t xml:space="preserve"> A</w:t>
      </w:r>
      <w:r w:rsidR="000D347A">
        <w:t>sset</w:t>
      </w:r>
      <w:r w:rsidRPr="000D347A">
        <w:t xml:space="preserve"> D</w:t>
      </w:r>
      <w:r w:rsidR="000D347A">
        <w:t>evelopment for</w:t>
      </w:r>
      <w:r w:rsidR="00501253">
        <w:t xml:space="preserve"> individuals with </w:t>
      </w:r>
      <w:r w:rsidRPr="000D347A">
        <w:t>I</w:t>
      </w:r>
      <w:r w:rsidR="00501253">
        <w:t>ntellectual and</w:t>
      </w:r>
      <w:r w:rsidRPr="000D347A">
        <w:t xml:space="preserve"> O</w:t>
      </w:r>
      <w:r w:rsidR="00501253">
        <w:t>ther</w:t>
      </w:r>
      <w:r w:rsidRPr="000D347A">
        <w:t xml:space="preserve"> D</w:t>
      </w:r>
      <w:r w:rsidR="00501253">
        <w:t>evelopmental</w:t>
      </w:r>
      <w:r w:rsidRPr="000D347A">
        <w:t xml:space="preserve"> D</w:t>
      </w:r>
      <w:r w:rsidR="00501253">
        <w:t xml:space="preserve">isabilities </w:t>
      </w:r>
      <w:r w:rsidRPr="000D347A">
        <w:t xml:space="preserve">(I/DD) </w:t>
      </w:r>
    </w:p>
    <w:p w:rsidR="00E25229" w:rsidRPr="000D347A" w:rsidRDefault="009465E1" w:rsidP="00E25229">
      <w:r w:rsidRPr="000D347A">
        <w:t xml:space="preserve">  </w:t>
      </w:r>
    </w:p>
    <w:p w:rsidR="00E25229" w:rsidRPr="000D347A" w:rsidRDefault="009465E1" w:rsidP="00E25229">
      <w:pPr>
        <w:ind w:left="720"/>
      </w:pPr>
      <w:r w:rsidRPr="000D347A">
        <w:t xml:space="preserve">  </w:t>
      </w:r>
      <w:r w:rsidR="00E25229" w:rsidRPr="000D347A">
        <w:t>O</w:t>
      </w:r>
      <w:r w:rsidR="000D347A">
        <w:t>bjective</w:t>
      </w:r>
      <w:r w:rsidR="00E25229" w:rsidRPr="000D347A">
        <w:t xml:space="preserve"> A:  Increase financial asset development and security for individuals with I/DD by increasing their knowledge, developing financial plans, and implementing the plan’s goals</w:t>
      </w:r>
    </w:p>
    <w:p w:rsidR="00E25229" w:rsidRPr="000D347A" w:rsidRDefault="000D347A" w:rsidP="00E25229">
      <w:pPr>
        <w:ind w:left="720"/>
      </w:pPr>
      <w:r w:rsidRPr="000D347A">
        <w:t>O</w:t>
      </w:r>
      <w:r>
        <w:t>bjective</w:t>
      </w:r>
      <w:r w:rsidRPr="000D347A">
        <w:t xml:space="preserve"> </w:t>
      </w:r>
      <w:r w:rsidR="00E25229" w:rsidRPr="000D347A">
        <w:t xml:space="preserve">B: Increase Integrated Competitive Employment and Careers. </w:t>
      </w:r>
    </w:p>
    <w:p w:rsidR="00E25229" w:rsidRPr="000D347A" w:rsidRDefault="000D347A" w:rsidP="00E25229">
      <w:pPr>
        <w:ind w:left="720"/>
      </w:pPr>
      <w:r w:rsidRPr="000D347A">
        <w:t>O</w:t>
      </w:r>
      <w:r>
        <w:t>bjective</w:t>
      </w:r>
      <w:r w:rsidRPr="000D347A">
        <w:t xml:space="preserve"> </w:t>
      </w:r>
      <w:r w:rsidR="00E25229" w:rsidRPr="000D347A">
        <w:t>C: Increase Educational Expectations for Employment and Careers</w:t>
      </w:r>
    </w:p>
    <w:p w:rsidR="00E25229" w:rsidRPr="000D347A" w:rsidRDefault="00E25229" w:rsidP="00E25229"/>
    <w:p w:rsidR="00E25229" w:rsidRPr="000D347A" w:rsidRDefault="00E25229" w:rsidP="00E25229">
      <w:r w:rsidRPr="000D347A">
        <w:t>GOAL 2:  By 2021, I</w:t>
      </w:r>
      <w:r w:rsidR="000D347A">
        <w:t>ncrease</w:t>
      </w:r>
      <w:r w:rsidRPr="000D347A">
        <w:t xml:space="preserve"> C</w:t>
      </w:r>
      <w:r w:rsidR="000D347A">
        <w:t xml:space="preserve">ommunity </w:t>
      </w:r>
      <w:r w:rsidRPr="000D347A">
        <w:t>L</w:t>
      </w:r>
      <w:r w:rsidR="000D347A">
        <w:t>iving</w:t>
      </w:r>
      <w:r w:rsidRPr="000D347A">
        <w:t xml:space="preserve"> </w:t>
      </w:r>
      <w:r w:rsidR="000D347A">
        <w:t xml:space="preserve">for individuals with </w:t>
      </w:r>
      <w:r w:rsidRPr="000D347A">
        <w:t>I</w:t>
      </w:r>
      <w:r w:rsidR="000D347A">
        <w:t>ntellectual and</w:t>
      </w:r>
      <w:r w:rsidRPr="000D347A">
        <w:t xml:space="preserve"> </w:t>
      </w:r>
      <w:r w:rsidR="000D347A">
        <w:t xml:space="preserve">other </w:t>
      </w:r>
      <w:r w:rsidRPr="000D347A">
        <w:t>D</w:t>
      </w:r>
      <w:r w:rsidR="000D347A">
        <w:t>evelopmental</w:t>
      </w:r>
      <w:r w:rsidRPr="000D347A">
        <w:t xml:space="preserve"> D</w:t>
      </w:r>
      <w:r w:rsidR="000D347A">
        <w:t>isabilities</w:t>
      </w:r>
      <w:r w:rsidRPr="000D347A">
        <w:t xml:space="preserve"> (I/DD)</w:t>
      </w:r>
    </w:p>
    <w:p w:rsidR="00E25229" w:rsidRPr="000D347A" w:rsidRDefault="000D347A" w:rsidP="00E25229">
      <w:pPr>
        <w:ind w:firstLine="720"/>
      </w:pPr>
      <w:r w:rsidRPr="000D347A">
        <w:t>O</w:t>
      </w:r>
      <w:r>
        <w:t>bjective</w:t>
      </w:r>
      <w:r w:rsidRPr="000D347A">
        <w:t xml:space="preserve"> </w:t>
      </w:r>
      <w:r w:rsidR="00E25229" w:rsidRPr="000D347A">
        <w:t>A:  Increase Community Housing and Transportation</w:t>
      </w:r>
    </w:p>
    <w:p w:rsidR="00E25229" w:rsidRPr="000D347A" w:rsidRDefault="000D347A" w:rsidP="00E25229">
      <w:pPr>
        <w:ind w:firstLine="720"/>
      </w:pPr>
      <w:r w:rsidRPr="000D347A">
        <w:t>O</w:t>
      </w:r>
      <w:r>
        <w:t>bjective</w:t>
      </w:r>
      <w:r w:rsidRPr="000D347A">
        <w:t xml:space="preserve"> </w:t>
      </w:r>
      <w:r w:rsidR="00E25229" w:rsidRPr="000D347A">
        <w:t>B:  Increase Health Access and Wellness Opportunities</w:t>
      </w:r>
    </w:p>
    <w:p w:rsidR="00494647" w:rsidRPr="000D347A" w:rsidRDefault="000D347A" w:rsidP="00E25229">
      <w:pPr>
        <w:ind w:firstLine="720"/>
      </w:pPr>
      <w:r w:rsidRPr="000D347A">
        <w:t>O</w:t>
      </w:r>
      <w:r>
        <w:t>bjective</w:t>
      </w:r>
      <w:r w:rsidRPr="000D347A">
        <w:t xml:space="preserve"> </w:t>
      </w:r>
      <w:r w:rsidR="00E25229" w:rsidRPr="000D347A">
        <w:t>C:  Increase Healthy Community Relationships</w:t>
      </w:r>
    </w:p>
    <w:p w:rsidR="00E25229" w:rsidRPr="000D347A" w:rsidRDefault="00E25229" w:rsidP="00E25229"/>
    <w:p w:rsidR="00E25229" w:rsidRPr="000D347A" w:rsidRDefault="00E25229" w:rsidP="00E25229">
      <w:r w:rsidRPr="000D347A">
        <w:t xml:space="preserve">GOAL 3:  By 2021 </w:t>
      </w:r>
      <w:r w:rsidR="00501253" w:rsidRPr="000D347A">
        <w:t>I</w:t>
      </w:r>
      <w:r w:rsidR="00501253">
        <w:t>ncrease</w:t>
      </w:r>
      <w:r w:rsidR="00501253" w:rsidRPr="000D347A">
        <w:t xml:space="preserve"> </w:t>
      </w:r>
      <w:r w:rsidRPr="000D347A">
        <w:t>A</w:t>
      </w:r>
      <w:r w:rsidR="00501253">
        <w:t xml:space="preserve">dvocacy for individuals with </w:t>
      </w:r>
      <w:r w:rsidRPr="000D347A">
        <w:t>I</w:t>
      </w:r>
      <w:r w:rsidR="00501253">
        <w:t>ntellectual and other</w:t>
      </w:r>
      <w:r w:rsidRPr="000D347A">
        <w:t xml:space="preserve"> D</w:t>
      </w:r>
      <w:r w:rsidR="00501253">
        <w:t>evelopmental</w:t>
      </w:r>
      <w:r w:rsidRPr="000D347A">
        <w:t xml:space="preserve"> D</w:t>
      </w:r>
      <w:r w:rsidR="00501253">
        <w:t>isabilities</w:t>
      </w:r>
      <w:r w:rsidRPr="000D347A">
        <w:t xml:space="preserve"> (I/DD)</w:t>
      </w:r>
    </w:p>
    <w:p w:rsidR="00E25229" w:rsidRPr="000D347A" w:rsidRDefault="00E25229" w:rsidP="00E25229">
      <w:pPr>
        <w:ind w:left="720"/>
      </w:pPr>
      <w:r w:rsidRPr="000D347A">
        <w:t xml:space="preserve">OBJECTIVE A:  As mandated by the DD Act, increase support to statewide self-advocacy organization(s) through leadership development and coalition participation by: </w:t>
      </w:r>
    </w:p>
    <w:p w:rsidR="004A1CEE" w:rsidRPr="000D347A" w:rsidRDefault="00E25229" w:rsidP="00E25229">
      <w:pPr>
        <w:ind w:left="720"/>
      </w:pPr>
      <w:r w:rsidRPr="000D347A">
        <w:t>OBJECTIVE B:  Increase individual, family, public and system knowledge, and engagement to provide system advocacy for the financial security and community living opportunities of individuals with I/Developmental Disabilities</w:t>
      </w:r>
    </w:p>
    <w:p w:rsidR="00501253" w:rsidRDefault="00E25229" w:rsidP="00E25229">
      <w:pPr>
        <w:ind w:left="720"/>
      </w:pPr>
      <w:r w:rsidRPr="000D347A">
        <w:t>OBJECTIVE C:  Increase Professional Development to Improve Expectations and Supports for Individuals with I/</w:t>
      </w:r>
      <w:r w:rsidR="00501253">
        <w:t>DD</w:t>
      </w:r>
    </w:p>
    <w:p w:rsidR="0080519B" w:rsidRDefault="0080519B" w:rsidP="0080519B"/>
    <w:p w:rsidR="00ED23E5" w:rsidRDefault="0080519B" w:rsidP="0080519B">
      <w:r>
        <w:lastRenderedPageBreak/>
        <w:t>Those are our goals and objectives for our five year plan.  Th</w:t>
      </w:r>
      <w:r w:rsidR="00EC7A3D">
        <w:t>e</w:t>
      </w:r>
      <w:r>
        <w:t>se have been appr</w:t>
      </w:r>
      <w:r w:rsidR="00EC7A3D">
        <w:t>oved.   W</w:t>
      </w:r>
      <w:r>
        <w:t>e are putting the rest of the comp</w:t>
      </w:r>
      <w:r w:rsidR="00EC7A3D">
        <w:t>onents</w:t>
      </w:r>
      <w:r>
        <w:t xml:space="preserve"> together for submission in </w:t>
      </w:r>
      <w:r w:rsidR="00EC7A3D">
        <w:t>a</w:t>
      </w:r>
      <w:r>
        <w:t xml:space="preserve">ugust.  It will drive our efforts for the next </w:t>
      </w:r>
      <w:r w:rsidR="00EC7A3D">
        <w:t>FIVE</w:t>
      </w:r>
      <w:r>
        <w:t xml:space="preserve"> ye</w:t>
      </w:r>
      <w:r w:rsidR="00EC7A3D">
        <w:t>a</w:t>
      </w:r>
      <w:r>
        <w:t>r</w:t>
      </w:r>
      <w:r w:rsidR="00EC7A3D">
        <w:t>s</w:t>
      </w:r>
      <w:r>
        <w:t xml:space="preserve">.  Something that we are </w:t>
      </w:r>
      <w:r w:rsidR="00EC7A3D">
        <w:t>c</w:t>
      </w:r>
      <w:r>
        <w:t>ollab</w:t>
      </w:r>
      <w:r w:rsidR="00EC7A3D">
        <w:t>orating</w:t>
      </w:r>
      <w:r>
        <w:t xml:space="preserve"> with you all on is the </w:t>
      </w:r>
      <w:r w:rsidR="00EC7A3D">
        <w:t>ADA</w:t>
      </w:r>
      <w:r>
        <w:t xml:space="preserve"> and </w:t>
      </w:r>
      <w:r w:rsidR="00EC7A3D">
        <w:t>B</w:t>
      </w:r>
      <w:r>
        <w:t>arry and I were talking about this earl</w:t>
      </w:r>
      <w:r w:rsidR="00EC7A3D">
        <w:t>ier,</w:t>
      </w:r>
      <w:r>
        <w:t xml:space="preserve"> </w:t>
      </w:r>
      <w:r w:rsidR="00EC7A3D">
        <w:t>o</w:t>
      </w:r>
      <w:r>
        <w:t>n opportunities to strength</w:t>
      </w:r>
      <w:r w:rsidR="00EC7A3D">
        <w:t>en</w:t>
      </w:r>
      <w:r>
        <w:t xml:space="preserve"> and cont</w:t>
      </w:r>
      <w:r w:rsidR="00EC7A3D">
        <w:t>inue</w:t>
      </w:r>
      <w:r>
        <w:t xml:space="preserve"> our coll</w:t>
      </w:r>
      <w:r w:rsidR="00EC7A3D">
        <w:t>a</w:t>
      </w:r>
      <w:r>
        <w:t>b</w:t>
      </w:r>
      <w:r w:rsidR="00EC7A3D">
        <w:t>oration</w:t>
      </w:r>
      <w:r>
        <w:t xml:space="preserve"> with you </w:t>
      </w:r>
      <w:r w:rsidR="00EC7A3D">
        <w:t xml:space="preserve">is </w:t>
      </w:r>
      <w:r>
        <w:t xml:space="preserve">our contract with </w:t>
      </w:r>
      <w:r w:rsidR="00EC7A3D">
        <w:t>K</w:t>
      </w:r>
      <w:r>
        <w:t xml:space="preserve">aren </w:t>
      </w:r>
      <w:r w:rsidR="00EC7A3D">
        <w:t>H</w:t>
      </w:r>
      <w:r>
        <w:t>amilton</w:t>
      </w:r>
      <w:r w:rsidR="00EC7A3D">
        <w:t>,</w:t>
      </w:r>
      <w:r>
        <w:t xml:space="preserve"> who engages and</w:t>
      </w:r>
      <w:r w:rsidR="00EC7A3D">
        <w:t xml:space="preserve"> ad</w:t>
      </w:r>
      <w:r>
        <w:t>v</w:t>
      </w:r>
      <w:r w:rsidR="00EC7A3D">
        <w:t>o</w:t>
      </w:r>
      <w:r>
        <w:t>c</w:t>
      </w:r>
      <w:r w:rsidR="00EC7A3D">
        <w:t>a</w:t>
      </w:r>
      <w:r>
        <w:t>t</w:t>
      </w:r>
      <w:r w:rsidR="00EC7A3D">
        <w:t>es</w:t>
      </w:r>
      <w:r>
        <w:t xml:space="preserve"> across the state promoting kno</w:t>
      </w:r>
      <w:r w:rsidR="00EC7A3D">
        <w:t>w</w:t>
      </w:r>
      <w:r>
        <w:t>l</w:t>
      </w:r>
      <w:r w:rsidR="00EC7A3D">
        <w:t>edge,</w:t>
      </w:r>
      <w:r>
        <w:t xml:space="preserve"> awareness and modi</w:t>
      </w:r>
      <w:r w:rsidR="00EC7A3D">
        <w:t>f</w:t>
      </w:r>
      <w:r>
        <w:t>icat</w:t>
      </w:r>
      <w:r w:rsidR="00EC7A3D">
        <w:t>i</w:t>
      </w:r>
      <w:r>
        <w:t>on and change</w:t>
      </w:r>
      <w:r w:rsidR="00EC7A3D">
        <w:t>,</w:t>
      </w:r>
      <w:r>
        <w:t xml:space="preserve"> to prom</w:t>
      </w:r>
      <w:r w:rsidR="00EC7A3D">
        <w:t>o</w:t>
      </w:r>
      <w:r>
        <w:t>t</w:t>
      </w:r>
      <w:r w:rsidR="00EC7A3D">
        <w:t>e</w:t>
      </w:r>
      <w:r>
        <w:t xml:space="preserve"> the </w:t>
      </w:r>
      <w:r w:rsidR="00EC7A3D">
        <w:t>ADA</w:t>
      </w:r>
      <w:r>
        <w:t>.  A lot of that work has been a</w:t>
      </w:r>
      <w:r w:rsidR="00EC7A3D">
        <w:t>rou</w:t>
      </w:r>
      <w:r>
        <w:t>n</w:t>
      </w:r>
      <w:r w:rsidR="00EC7A3D">
        <w:t>d</w:t>
      </w:r>
      <w:r>
        <w:t xml:space="preserve"> physical access and we want to keep </w:t>
      </w:r>
      <w:r w:rsidR="00EC7A3D">
        <w:t>g</w:t>
      </w:r>
      <w:r>
        <w:t>oing but see opportunities to strength</w:t>
      </w:r>
      <w:r w:rsidR="00EC7A3D">
        <w:t>en</w:t>
      </w:r>
      <w:r>
        <w:t xml:space="preserve"> that for inclusion</w:t>
      </w:r>
      <w:r w:rsidR="00EC7A3D">
        <w:t>,</w:t>
      </w:r>
      <w:r>
        <w:t xml:space="preserve"> contribution and link it to higher exp</w:t>
      </w:r>
      <w:r w:rsidR="00EC7A3D">
        <w:t>ectations</w:t>
      </w:r>
      <w:r>
        <w:t xml:space="preserve"> with folks for jobs for ex</w:t>
      </w:r>
      <w:r w:rsidR="00EC7A3D">
        <w:t>ample</w:t>
      </w:r>
      <w:r>
        <w:t xml:space="preserve">. </w:t>
      </w:r>
      <w:r w:rsidR="00EC7A3D">
        <w:t>T</w:t>
      </w:r>
      <w:r>
        <w:t>his</w:t>
      </w:r>
      <w:r w:rsidR="00EC7A3D">
        <w:t xml:space="preserve"> is an</w:t>
      </w:r>
      <w:r>
        <w:t xml:space="preserve"> imp</w:t>
      </w:r>
      <w:r w:rsidR="00EC7A3D">
        <w:t>or</w:t>
      </w:r>
      <w:r>
        <w:t>t</w:t>
      </w:r>
      <w:r w:rsidR="00EC7A3D">
        <w:t>ant</w:t>
      </w:r>
      <w:r>
        <w:t xml:space="preserve"> area</w:t>
      </w:r>
      <w:r w:rsidR="00EC7A3D">
        <w:t>.</w:t>
      </w:r>
      <w:r>
        <w:t xml:space="preserve">  </w:t>
      </w:r>
      <w:r w:rsidR="00EC7A3D">
        <w:t>W</w:t>
      </w:r>
      <w:r>
        <w:t>e want to cont</w:t>
      </w:r>
      <w:r w:rsidR="00EC7A3D">
        <w:t>inue</w:t>
      </w:r>
      <w:r>
        <w:t xml:space="preserve"> to see how we grow</w:t>
      </w:r>
      <w:r w:rsidR="00EC7A3D">
        <w:t>,</w:t>
      </w:r>
      <w:r>
        <w:t xml:space="preserve"> how </w:t>
      </w:r>
      <w:r w:rsidR="00EC7A3D">
        <w:t>we</w:t>
      </w:r>
      <w:r>
        <w:t xml:space="preserve"> have mor</w:t>
      </w:r>
      <w:r w:rsidR="00EC7A3D">
        <w:t xml:space="preserve">e </w:t>
      </w:r>
      <w:r>
        <w:t>imp</w:t>
      </w:r>
      <w:r w:rsidR="00EC7A3D">
        <w:t>ac</w:t>
      </w:r>
      <w:r>
        <w:t xml:space="preserve">t across the state.  </w:t>
      </w:r>
    </w:p>
    <w:p w:rsidR="00ED23E5" w:rsidRDefault="00ED23E5" w:rsidP="0080519B"/>
    <w:p w:rsidR="00AD41DA" w:rsidRDefault="0080519B" w:rsidP="0080519B">
      <w:r>
        <w:t xml:space="preserve">Something else when talking about </w:t>
      </w:r>
      <w:r w:rsidR="00EC7A3D">
        <w:t xml:space="preserve">Youth Leadership Forum, </w:t>
      </w:r>
      <w:r>
        <w:t>one of our new council members runs an org</w:t>
      </w:r>
      <w:r w:rsidR="00EC7A3D">
        <w:t>anization</w:t>
      </w:r>
      <w:r>
        <w:t xml:space="preserve"> under </w:t>
      </w:r>
      <w:r w:rsidR="00ED23E5">
        <w:t>North Carolina</w:t>
      </w:r>
      <w:r>
        <w:t xml:space="preserve"> Department of admin</w:t>
      </w:r>
      <w:r w:rsidR="00ED23E5">
        <w:t>istration,</w:t>
      </w:r>
      <w:r>
        <w:t xml:space="preserve"> an org</w:t>
      </w:r>
      <w:r w:rsidR="00ED23E5">
        <w:t>anization</w:t>
      </w:r>
      <w:r>
        <w:t xml:space="preserve"> called the </w:t>
      </w:r>
      <w:r w:rsidR="00ED23E5">
        <w:t>S</w:t>
      </w:r>
      <w:r>
        <w:t xml:space="preserve">tate </w:t>
      </w:r>
      <w:r w:rsidR="00ED23E5">
        <w:t>Y</w:t>
      </w:r>
      <w:r>
        <w:t xml:space="preserve">outh </w:t>
      </w:r>
      <w:r w:rsidR="00ED23E5">
        <w:t>C</w:t>
      </w:r>
      <w:r>
        <w:t xml:space="preserve">ouncil.  Anyone heard of that?  </w:t>
      </w:r>
      <w:r w:rsidR="00ED23E5">
        <w:t>L</w:t>
      </w:r>
      <w:r>
        <w:t>et me tell you what it</w:t>
      </w:r>
      <w:r w:rsidR="00ED23E5">
        <w:t>’</w:t>
      </w:r>
      <w:r>
        <w:t>s about</w:t>
      </w:r>
      <w:r w:rsidR="00ED23E5">
        <w:t>,</w:t>
      </w:r>
      <w:r>
        <w:t xml:space="preserve"> The </w:t>
      </w:r>
      <w:r w:rsidR="00ED23E5">
        <w:t>Y</w:t>
      </w:r>
      <w:r>
        <w:t xml:space="preserve">outh </w:t>
      </w:r>
      <w:r w:rsidR="00ED23E5">
        <w:t>A</w:t>
      </w:r>
      <w:r>
        <w:t xml:space="preserve">dvocacy and </w:t>
      </w:r>
      <w:r w:rsidR="00ED23E5">
        <w:t>I</w:t>
      </w:r>
      <w:r>
        <w:t>nvol</w:t>
      </w:r>
      <w:r w:rsidR="00ED23E5">
        <w:t>ve</w:t>
      </w:r>
      <w:r>
        <w:t xml:space="preserve">ment office.  </w:t>
      </w:r>
      <w:r w:rsidR="00A64648">
        <w:t xml:space="preserve">They </w:t>
      </w:r>
      <w:r w:rsidR="00ED23E5">
        <w:t>a</w:t>
      </w:r>
      <w:r>
        <w:t>dmin</w:t>
      </w:r>
      <w:r w:rsidR="00ED23E5">
        <w:t>ister</w:t>
      </w:r>
      <w:r>
        <w:t xml:space="preserve"> the state of </w:t>
      </w:r>
      <w:r w:rsidR="00ED23E5">
        <w:t>North Carolina</w:t>
      </w:r>
      <w:r>
        <w:t xml:space="preserve"> </w:t>
      </w:r>
      <w:r w:rsidR="00ED23E5">
        <w:t>I</w:t>
      </w:r>
      <w:r w:rsidR="00A64648">
        <w:t>nternship prog</w:t>
      </w:r>
      <w:r w:rsidR="00ED23E5">
        <w:t>ram for S</w:t>
      </w:r>
      <w:r w:rsidR="00A64648">
        <w:t>t</w:t>
      </w:r>
      <w:r w:rsidR="00ED23E5">
        <w:t>u</w:t>
      </w:r>
      <w:r w:rsidR="00A64648">
        <w:t>d</w:t>
      </w:r>
      <w:r w:rsidR="00ED23E5">
        <w:t>ents</w:t>
      </w:r>
      <w:r w:rsidR="00A64648">
        <w:t xml:space="preserve"> </w:t>
      </w:r>
      <w:r w:rsidR="00ED23E5">
        <w:t>Against D</w:t>
      </w:r>
      <w:r w:rsidR="00A64648">
        <w:t>estr</w:t>
      </w:r>
      <w:r w:rsidR="00ED23E5">
        <w:t>u</w:t>
      </w:r>
      <w:r w:rsidR="00A64648">
        <w:t>c</w:t>
      </w:r>
      <w:r w:rsidR="00ED23E5">
        <w:t>tive</w:t>
      </w:r>
      <w:r w:rsidR="00A64648">
        <w:t xml:space="preserve"> </w:t>
      </w:r>
      <w:r w:rsidR="00ED23E5">
        <w:t>D</w:t>
      </w:r>
      <w:r w:rsidR="00A64648">
        <w:t xml:space="preserve">ecisions </w:t>
      </w:r>
      <w:r w:rsidR="00ED23E5">
        <w:t>P</w:t>
      </w:r>
      <w:r w:rsidR="00A64648">
        <w:t>rogram</w:t>
      </w:r>
      <w:r w:rsidR="00ED23E5">
        <w:t>,</w:t>
      </w:r>
      <w:r w:rsidR="00A64648">
        <w:t xml:space="preserve"> the </w:t>
      </w:r>
      <w:r w:rsidR="00ED23E5">
        <w:t>S</w:t>
      </w:r>
      <w:r w:rsidR="00A64648">
        <w:t xml:space="preserve">tate </w:t>
      </w:r>
      <w:r w:rsidR="00ED23E5">
        <w:t>Y</w:t>
      </w:r>
      <w:r w:rsidR="00A64648">
        <w:t xml:space="preserve">outh </w:t>
      </w:r>
      <w:r w:rsidR="00ED23E5">
        <w:t>C</w:t>
      </w:r>
      <w:r w:rsidR="00A64648">
        <w:t xml:space="preserve">ouncil </w:t>
      </w:r>
      <w:r w:rsidR="00ED23E5">
        <w:t>P</w:t>
      </w:r>
      <w:r w:rsidR="00A64648">
        <w:t>rogram which includes a youth legislat</w:t>
      </w:r>
      <w:r w:rsidR="00ED23E5">
        <w:t>ive</w:t>
      </w:r>
      <w:r w:rsidR="00A64648">
        <w:t xml:space="preserve"> ass</w:t>
      </w:r>
      <w:r w:rsidR="00ED23E5">
        <w:t>e</w:t>
      </w:r>
      <w:r w:rsidR="00A64648">
        <w:t>mb</w:t>
      </w:r>
      <w:r w:rsidR="00ED23E5">
        <w:t>l</w:t>
      </w:r>
      <w:r w:rsidR="00A64648">
        <w:t>y</w:t>
      </w:r>
      <w:r w:rsidR="00ED23E5">
        <w:t>,</w:t>
      </w:r>
      <w:r w:rsidR="00A64648">
        <w:t xml:space="preserve"> a mini grant program and other things.  My thought was and we are thinking about this too</w:t>
      </w:r>
      <w:r w:rsidR="00ED23E5">
        <w:t>,</w:t>
      </w:r>
      <w:r w:rsidR="00A64648">
        <w:t xml:space="preserve"> we have several </w:t>
      </w:r>
      <w:r w:rsidR="00ED23E5">
        <w:t xml:space="preserve">initiatives </w:t>
      </w:r>
      <w:r w:rsidR="00A64648">
        <w:t>that are finishing up this year in terms of number of years of funding</w:t>
      </w:r>
      <w:r w:rsidR="00ED23E5">
        <w:t>,</w:t>
      </w:r>
      <w:r w:rsidR="00A64648">
        <w:t xml:space="preserve"> our third year of funding</w:t>
      </w:r>
      <w:r w:rsidR="00ED23E5">
        <w:t>,</w:t>
      </w:r>
      <w:r w:rsidR="00A64648">
        <w:t xml:space="preserve"> is our </w:t>
      </w:r>
      <w:r w:rsidR="00ED23E5">
        <w:t>P</w:t>
      </w:r>
      <w:r w:rsidR="00A64648">
        <w:t xml:space="preserve">artners in </w:t>
      </w:r>
      <w:r w:rsidR="00ED23E5">
        <w:t>P</w:t>
      </w:r>
      <w:r w:rsidR="00A64648">
        <w:t xml:space="preserve">olicy effort as well as </w:t>
      </w:r>
      <w:r w:rsidR="00ED23E5">
        <w:t>A</w:t>
      </w:r>
      <w:r w:rsidR="00A64648">
        <w:t xml:space="preserve">dvancing </w:t>
      </w:r>
      <w:r w:rsidR="00ED23E5">
        <w:t>S</w:t>
      </w:r>
      <w:r w:rsidR="00A64648">
        <w:t xml:space="preserve">trong </w:t>
      </w:r>
      <w:r w:rsidR="00ED23E5">
        <w:t>L</w:t>
      </w:r>
      <w:r w:rsidR="00A64648">
        <w:t xml:space="preserve">eaders and </w:t>
      </w:r>
      <w:r w:rsidR="00ED23E5">
        <w:t>IDD,</w:t>
      </w:r>
      <w:r w:rsidR="00A64648">
        <w:t xml:space="preserve"> </w:t>
      </w:r>
      <w:r w:rsidR="00ED23E5">
        <w:t>two separ</w:t>
      </w:r>
      <w:r w:rsidR="00A64648">
        <w:t>ate lead</w:t>
      </w:r>
      <w:r w:rsidR="00ED23E5">
        <w:t>er</w:t>
      </w:r>
      <w:r w:rsidR="00A64648">
        <w:t>ship tracks. W</w:t>
      </w:r>
      <w:r w:rsidR="00ED23E5">
        <w:t>e really nee</w:t>
      </w:r>
      <w:r w:rsidR="00A64648">
        <w:t>d to</w:t>
      </w:r>
      <w:r w:rsidR="00ED23E5">
        <w:t xml:space="preserve"> </w:t>
      </w:r>
      <w:r w:rsidR="00A64648">
        <w:t>step back a moment and fig</w:t>
      </w:r>
      <w:r w:rsidR="00ED23E5">
        <w:t>ure</w:t>
      </w:r>
      <w:r w:rsidR="00A64648">
        <w:t xml:space="preserve"> out how these need to evolve.  One</w:t>
      </w:r>
      <w:r w:rsidR="00ED23E5">
        <w:t xml:space="preserve"> of things I’</w:t>
      </w:r>
      <w:r w:rsidR="00A64648">
        <w:t>ve ob</w:t>
      </w:r>
      <w:r w:rsidR="00ED23E5">
        <w:t>served is</w:t>
      </w:r>
      <w:r w:rsidR="00AD41DA">
        <w:t>,</w:t>
      </w:r>
      <w:r w:rsidR="00ED23E5">
        <w:t xml:space="preserve"> </w:t>
      </w:r>
      <w:r w:rsidR="005E2BAE">
        <w:t>why</w:t>
      </w:r>
      <w:r w:rsidR="00ED23E5">
        <w:t xml:space="preserve"> are we running the</w:t>
      </w:r>
      <w:r w:rsidR="00A64648">
        <w:t>se as two separate siloed efforts</w:t>
      </w:r>
      <w:r w:rsidR="00AD41DA">
        <w:t>?  W</w:t>
      </w:r>
      <w:r w:rsidR="00A64648">
        <w:t>here is the opportunit</w:t>
      </w:r>
      <w:r w:rsidR="00AD41DA">
        <w:t>y</w:t>
      </w:r>
      <w:r w:rsidR="00A64648">
        <w:t xml:space="preserve"> for them to come together?  </w:t>
      </w:r>
      <w:r w:rsidR="00AD41DA">
        <w:t>T</w:t>
      </w:r>
      <w:r w:rsidR="00A64648">
        <w:t xml:space="preserve">hese are </w:t>
      </w:r>
      <w:r w:rsidR="00AD41DA">
        <w:t>questions</w:t>
      </w:r>
      <w:r w:rsidR="00A64648">
        <w:t xml:space="preserve"> we want to ask and think about as we move forward.  We hav</w:t>
      </w:r>
      <w:r w:rsidR="00AD41DA">
        <w:t>e</w:t>
      </w:r>
      <w:r w:rsidR="00A64648">
        <w:t xml:space="preserve"> an opportunit</w:t>
      </w:r>
      <w:r w:rsidR="00AD41DA">
        <w:t>y</w:t>
      </w:r>
      <w:r w:rsidR="00A64648">
        <w:t xml:space="preserve"> here to think about this particular youth advocacy inv</w:t>
      </w:r>
      <w:r w:rsidR="00AD41DA">
        <w:t>olvement o</w:t>
      </w:r>
      <w:r w:rsidR="00A64648">
        <w:t>ffice</w:t>
      </w:r>
      <w:r w:rsidR="00AD41DA">
        <w:t>.  T</w:t>
      </w:r>
      <w:r w:rsidR="00A64648">
        <w:t>hey</w:t>
      </w:r>
      <w:r w:rsidR="00AD41DA">
        <w:t xml:space="preserve"> </w:t>
      </w:r>
      <w:r w:rsidR="00A64648">
        <w:t>are teaching youth how to be more active in leadership roles.  They</w:t>
      </w:r>
      <w:r w:rsidR="00AD41DA">
        <w:t xml:space="preserve"> are </w:t>
      </w:r>
      <w:r w:rsidR="00A64648">
        <w:t>involved right now with a very large legislative assembly activity to engage with legislatures and take on a pro</w:t>
      </w:r>
      <w:r w:rsidR="00AD41DA">
        <w:t>j</w:t>
      </w:r>
      <w:r w:rsidR="00A64648">
        <w:t>ect and under</w:t>
      </w:r>
      <w:r w:rsidR="00AD41DA">
        <w:t>s</w:t>
      </w:r>
      <w:r w:rsidR="00A64648">
        <w:t>t</w:t>
      </w:r>
      <w:r w:rsidR="00AD41DA">
        <w:t>a</w:t>
      </w:r>
      <w:r w:rsidR="00A64648">
        <w:t>n</w:t>
      </w:r>
      <w:r w:rsidR="00AD41DA">
        <w:t>d</w:t>
      </w:r>
      <w:r w:rsidR="00A64648">
        <w:t xml:space="preserve"> the poli</w:t>
      </w:r>
      <w:r w:rsidR="00AD41DA">
        <w:t>ti</w:t>
      </w:r>
      <w:r w:rsidR="00A64648">
        <w:t>cal process.  These are what we are thinking about as we go into our next five year plan.  How do we keep engaging comm</w:t>
      </w:r>
      <w:r w:rsidR="00AD41DA">
        <w:t>unity, t</w:t>
      </w:r>
      <w:r w:rsidR="00A64648">
        <w:t>o keep expectations high at a</w:t>
      </w:r>
      <w:r w:rsidR="00AD41DA">
        <w:t>n</w:t>
      </w:r>
      <w:r w:rsidR="00A64648">
        <w:t xml:space="preserve"> early age as possible because that will chang</w:t>
      </w:r>
      <w:r w:rsidR="00AD41DA">
        <w:t>e</w:t>
      </w:r>
      <w:r w:rsidR="00A64648">
        <w:t xml:space="preserve"> thinking over ti</w:t>
      </w:r>
      <w:r w:rsidR="00AD41DA">
        <w:t>me</w:t>
      </w:r>
      <w:r w:rsidR="00A64648">
        <w:t xml:space="preserve"> and increase comm</w:t>
      </w:r>
      <w:r w:rsidR="00AD41DA">
        <w:t>unity</w:t>
      </w:r>
      <w:r w:rsidR="00A64648">
        <w:t xml:space="preserve"> opportunities to see individuals to be seen with  value and worth and as contr</w:t>
      </w:r>
      <w:r w:rsidR="00AD41DA">
        <w:t>ibutors</w:t>
      </w:r>
      <w:r w:rsidR="00A64648">
        <w:t xml:space="preserve"> and that is expected in the comm</w:t>
      </w:r>
      <w:r w:rsidR="00AD41DA">
        <w:t>unity</w:t>
      </w:r>
      <w:r w:rsidR="00A64648">
        <w:t xml:space="preserve">.  </w:t>
      </w:r>
      <w:r w:rsidR="00F21720">
        <w:t xml:space="preserve"> I think that is pretty much touching ever</w:t>
      </w:r>
      <w:r w:rsidR="00AD41DA">
        <w:t>y</w:t>
      </w:r>
      <w:r w:rsidR="00F21720">
        <w:t>thi</w:t>
      </w:r>
      <w:r w:rsidR="00AD41DA">
        <w:t>n</w:t>
      </w:r>
      <w:r w:rsidR="00F21720">
        <w:t xml:space="preserve">g. </w:t>
      </w:r>
    </w:p>
    <w:p w:rsidR="00AD41DA" w:rsidRDefault="00AD41DA" w:rsidP="0080519B"/>
    <w:p w:rsidR="00AD41DA" w:rsidRDefault="00AD41DA" w:rsidP="0080519B">
      <w:r>
        <w:t>The only other comment I’</w:t>
      </w:r>
      <w:r w:rsidR="00F21720">
        <w:t>d make is</w:t>
      </w:r>
      <w:r>
        <w:t>,</w:t>
      </w:r>
      <w:r w:rsidR="00F21720">
        <w:t xml:space="preserve"> </w:t>
      </w:r>
      <w:r>
        <w:t>t</w:t>
      </w:r>
      <w:r w:rsidR="00F21720">
        <w:t xml:space="preserve">he </w:t>
      </w:r>
      <w:r>
        <w:t>W</w:t>
      </w:r>
      <w:r w:rsidR="00F21720">
        <w:t xml:space="preserve">olf </w:t>
      </w:r>
      <w:r>
        <w:t>R</w:t>
      </w:r>
      <w:r w:rsidR="00F21720">
        <w:t>ossi fund which is a great opportunit</w:t>
      </w:r>
      <w:r>
        <w:t>y</w:t>
      </w:r>
      <w:r w:rsidR="00F21720">
        <w:t xml:space="preserve"> is another collab</w:t>
      </w:r>
      <w:r>
        <w:t>oration</w:t>
      </w:r>
      <w:r w:rsidR="00F21720">
        <w:t xml:space="preserve"> we</w:t>
      </w:r>
      <w:r>
        <w:t>’</w:t>
      </w:r>
      <w:r w:rsidR="00F21720">
        <w:t xml:space="preserve">ve been working with </w:t>
      </w:r>
      <w:r>
        <w:t>A</w:t>
      </w:r>
      <w:r w:rsidR="00F21720">
        <w:t>lliance on.  We have tried to make it more accessible but we are still figuring out ho</w:t>
      </w:r>
      <w:r>
        <w:t>w</w:t>
      </w:r>
      <w:r w:rsidR="00F21720">
        <w:t xml:space="preserve"> to do a good job with that. </w:t>
      </w:r>
      <w:r>
        <w:t>T</w:t>
      </w:r>
      <w:r w:rsidR="00F21720">
        <w:t xml:space="preserve">he </w:t>
      </w:r>
      <w:r>
        <w:t>R</w:t>
      </w:r>
      <w:r w:rsidR="00F21720">
        <w:t>ossi fund is meant to help folks attend</w:t>
      </w:r>
      <w:r>
        <w:t>,</w:t>
      </w:r>
      <w:r w:rsidR="00F21720">
        <w:t xml:space="preserve"> learn and engage.  Anyone can apply but </w:t>
      </w:r>
      <w:r>
        <w:t>we</w:t>
      </w:r>
      <w:r w:rsidR="00F21720">
        <w:t xml:space="preserve"> ha</w:t>
      </w:r>
      <w:r>
        <w:t>ve</w:t>
      </w:r>
      <w:r w:rsidR="00F21720">
        <w:t xml:space="preserve"> to see what the impact will be.  There are limits on how much we can spend per person but they can go to a conference and bring back and have an impact.  We do realize that it has been a reim</w:t>
      </w:r>
      <w:r>
        <w:t>bursement</w:t>
      </w:r>
      <w:r w:rsidR="00F21720">
        <w:t xml:space="preserve"> option</w:t>
      </w:r>
      <w:r>
        <w:t>,</w:t>
      </w:r>
      <w:r w:rsidR="00F21720">
        <w:t xml:space="preserve"> all spelled out in the appl</w:t>
      </w:r>
      <w:r>
        <w:t>ication</w:t>
      </w:r>
      <w:r w:rsidR="00F21720">
        <w:t xml:space="preserve"> but</w:t>
      </w:r>
      <w:r>
        <w:t>,</w:t>
      </w:r>
      <w:r w:rsidR="00F21720">
        <w:t xml:space="preserve"> what we</w:t>
      </w:r>
      <w:r>
        <w:t>’</w:t>
      </w:r>
      <w:r w:rsidR="00F21720">
        <w:t xml:space="preserve">ve been trying to do and we think folks have not taken advantage because upfront cost is hard and that takes it off the table.  </w:t>
      </w:r>
      <w:r>
        <w:t>W</w:t>
      </w:r>
      <w:r w:rsidR="00F21720">
        <w:t>e</w:t>
      </w:r>
      <w:r>
        <w:t>’</w:t>
      </w:r>
      <w:r w:rsidR="00F21720">
        <w:t xml:space="preserve">ve been working with </w:t>
      </w:r>
      <w:r>
        <w:t>A</w:t>
      </w:r>
      <w:r w:rsidR="00F21720">
        <w:t>lliance on a fiscal mediat</w:t>
      </w:r>
      <w:r>
        <w:t>or</w:t>
      </w:r>
      <w:r w:rsidR="00F21720">
        <w:t xml:space="preserve"> compo</w:t>
      </w:r>
      <w:r>
        <w:t>nen</w:t>
      </w:r>
      <w:r w:rsidR="00F21720">
        <w:t>t to pay and offset front end exp</w:t>
      </w:r>
      <w:r>
        <w:t>enses,</w:t>
      </w:r>
      <w:r w:rsidR="00F21720">
        <w:t xml:space="preserve"> </w:t>
      </w:r>
      <w:r>
        <w:t>n</w:t>
      </w:r>
      <w:r w:rsidR="00F21720">
        <w:t>ot all</w:t>
      </w:r>
      <w:r>
        <w:t>,</w:t>
      </w:r>
      <w:r w:rsidR="00F21720">
        <w:t xml:space="preserve"> but some of them.  It would depend on what that person needs and what we can do.  Perhaps paying conference </w:t>
      </w:r>
      <w:r>
        <w:t>r</w:t>
      </w:r>
      <w:r w:rsidR="00F21720">
        <w:t>egistration,</w:t>
      </w:r>
      <w:r>
        <w:t xml:space="preserve"> </w:t>
      </w:r>
      <w:r w:rsidR="00F21720">
        <w:t>travel</w:t>
      </w:r>
      <w:r>
        <w:t>,</w:t>
      </w:r>
      <w:r w:rsidR="00F21720">
        <w:t xml:space="preserve"> like air travel</w:t>
      </w:r>
      <w:r>
        <w:t>,</w:t>
      </w:r>
      <w:r w:rsidR="00F21720">
        <w:t xml:space="preserve"> so we are working on that and it’s available. </w:t>
      </w:r>
      <w:r>
        <w:t>It a</w:t>
      </w:r>
      <w:r w:rsidR="00F21720">
        <w:t>lso means we are open for some risk as a result of this.  What if they bail out and it</w:t>
      </w:r>
      <w:r>
        <w:t>’</w:t>
      </w:r>
      <w:r w:rsidR="00F21720">
        <w:t>s already paid for</w:t>
      </w:r>
      <w:r>
        <w:t>?  W</w:t>
      </w:r>
      <w:r w:rsidR="00F21720">
        <w:t>e are willing to take that risk if it means more people can acces</w:t>
      </w:r>
      <w:r>
        <w:t>s</w:t>
      </w:r>
      <w:r w:rsidR="00F21720">
        <w:t xml:space="preserve"> this fund.  We are trying to fill more of those opportunities as we can.  </w:t>
      </w:r>
    </w:p>
    <w:p w:rsidR="00AD41DA" w:rsidRDefault="00AD41DA" w:rsidP="0080519B"/>
    <w:p w:rsidR="0080519B" w:rsidRDefault="00F21720" w:rsidP="0080519B">
      <w:r>
        <w:t>The last thing</w:t>
      </w:r>
      <w:r w:rsidR="00AD41DA">
        <w:t xml:space="preserve"> is</w:t>
      </w:r>
      <w:r>
        <w:t xml:space="preserve"> </w:t>
      </w:r>
      <w:r w:rsidR="00AD41DA">
        <w:t>my request to insert our name in the</w:t>
      </w:r>
      <w:r>
        <w:t xml:space="preserve"> </w:t>
      </w:r>
      <w:r w:rsidR="00AD41DA">
        <w:t xml:space="preserve">state </w:t>
      </w:r>
      <w:r>
        <w:t>plan</w:t>
      </w:r>
      <w:r w:rsidR="00AD41DA">
        <w:t>?</w:t>
      </w:r>
      <w:r>
        <w:t xml:space="preserve">  That wasn’t sim</w:t>
      </w:r>
      <w:r w:rsidR="00AD41DA">
        <w:t>p</w:t>
      </w:r>
      <w:r>
        <w:t>ly to own it or get a pat on the back</w:t>
      </w:r>
      <w:r w:rsidR="00AD41DA">
        <w:t>.  T</w:t>
      </w:r>
      <w:r>
        <w:t>hat is not the point.  In my effort in the last couple of years with the council we are trying to raise awareness about the council so we</w:t>
      </w:r>
      <w:r w:rsidR="00AD41DA">
        <w:t xml:space="preserve"> can</w:t>
      </w:r>
      <w:r>
        <w:t xml:space="preserve"> help support and effect system change.  </w:t>
      </w:r>
      <w:r w:rsidR="00AD41DA">
        <w:t>It’s n</w:t>
      </w:r>
      <w:r>
        <w:t xml:space="preserve">ot owning it and </w:t>
      </w:r>
      <w:r w:rsidR="00AD41DA">
        <w:t xml:space="preserve">having </w:t>
      </w:r>
      <w:r>
        <w:t xml:space="preserve">a feather in </w:t>
      </w:r>
      <w:r w:rsidR="00AD41DA">
        <w:t>our</w:t>
      </w:r>
      <w:r>
        <w:t xml:space="preserve"> cap</w:t>
      </w:r>
      <w:r w:rsidR="00AD41DA">
        <w:t>.  I</w:t>
      </w:r>
      <w:r>
        <w:t>t</w:t>
      </w:r>
      <w:r w:rsidR="00AD41DA">
        <w:t>’</w:t>
      </w:r>
      <w:r>
        <w:t>s really about awaren</w:t>
      </w:r>
      <w:r w:rsidR="00AD41DA">
        <w:t>e</w:t>
      </w:r>
      <w:r>
        <w:t>ss</w:t>
      </w:r>
      <w:r w:rsidR="00AD41DA">
        <w:t>,</w:t>
      </w:r>
      <w:r>
        <w:t xml:space="preserve"> building about who the council happens to be and who our partners are and really what we are t</w:t>
      </w:r>
      <w:r w:rsidR="00AD41DA">
        <w:t>r</w:t>
      </w:r>
      <w:r>
        <w:t>yin</w:t>
      </w:r>
      <w:r w:rsidR="00AD41DA">
        <w:t>g</w:t>
      </w:r>
      <w:r>
        <w:t xml:space="preserve"> to do to build communities.  </w:t>
      </w:r>
      <w:r w:rsidR="00AD41DA">
        <w:t>Are there a</w:t>
      </w:r>
      <w:r>
        <w:t>ny questions for me?</w:t>
      </w:r>
    </w:p>
    <w:p w:rsidR="00F21720" w:rsidRDefault="00F21720" w:rsidP="0080519B"/>
    <w:p w:rsidR="00F21720" w:rsidRDefault="00F21720" w:rsidP="0080519B">
      <w:r>
        <w:t xml:space="preserve">Sandy </w:t>
      </w:r>
      <w:r w:rsidR="00AD41DA">
        <w:t>O</w:t>
      </w:r>
      <w:r>
        <w:t>g</w:t>
      </w:r>
      <w:r w:rsidR="00AD41DA">
        <w:t>burn</w:t>
      </w:r>
      <w:r>
        <w:t xml:space="preserve"> – I just didn’t get the entire name of </w:t>
      </w:r>
      <w:r w:rsidR="005E2BAE">
        <w:t>the state</w:t>
      </w:r>
      <w:r>
        <w:t xml:space="preserve"> youth council is out of the office of what?</w:t>
      </w:r>
    </w:p>
    <w:p w:rsidR="00F21720" w:rsidRDefault="00F21720" w:rsidP="0080519B"/>
    <w:p w:rsidR="00F21720" w:rsidRPr="000D347A" w:rsidRDefault="00B853F8" w:rsidP="0080519B">
      <w:r>
        <w:t>Chris Egan – It’s u</w:t>
      </w:r>
      <w:r w:rsidR="00F21720">
        <w:t>nd</w:t>
      </w:r>
      <w:r>
        <w:t>er S</w:t>
      </w:r>
      <w:r w:rsidR="00F21720">
        <w:t>tate gov</w:t>
      </w:r>
      <w:r>
        <w:t>ernment, Youth A</w:t>
      </w:r>
      <w:r w:rsidR="00F21720">
        <w:t xml:space="preserve">dvocacy and </w:t>
      </w:r>
      <w:r>
        <w:t>I</w:t>
      </w:r>
      <w:r w:rsidR="00F21720">
        <w:t xml:space="preserve">nvolvement </w:t>
      </w:r>
      <w:r>
        <w:t>O</w:t>
      </w:r>
      <w:r w:rsidR="00F21720">
        <w:t>ffice. The only reason I knew a</w:t>
      </w:r>
      <w:r>
        <w:t>b</w:t>
      </w:r>
      <w:r w:rsidR="00F21720">
        <w:t>out it is one of our newest mem</w:t>
      </w:r>
      <w:r>
        <w:t xml:space="preserve">bers actually administers that </w:t>
      </w:r>
      <w:r w:rsidR="00F21720">
        <w:t>office</w:t>
      </w:r>
      <w:r>
        <w:t>.  I</w:t>
      </w:r>
      <w:r w:rsidR="00F21720">
        <w:t xml:space="preserve"> spoke to her about the Youth Leadership Forum.  </w:t>
      </w:r>
    </w:p>
    <w:p w:rsidR="00E25229" w:rsidRDefault="00E25229" w:rsidP="00BE336F"/>
    <w:p w:rsidR="00B853F8" w:rsidRPr="00C44434" w:rsidRDefault="00B853F8" w:rsidP="00B853F8">
      <w:r w:rsidRPr="008967D5">
        <w:rPr>
          <w:b/>
        </w:rPr>
        <w:t>Center Directors Report                                                        Mark Steele, IL Network</w:t>
      </w:r>
    </w:p>
    <w:p w:rsidR="00B853F8" w:rsidRDefault="00B853F8" w:rsidP="00BE336F">
      <w:r>
        <w:t xml:space="preserve">Earlier this morning you heard a lot of this already.  The network has been busy doing our own stuff at the individual centers.  I encourage you to visit a center close to you, </w:t>
      </w:r>
      <w:r>
        <w:lastRenderedPageBreak/>
        <w:t>get to know us.  We are busy everyday not only carrying out the SPIL but meeting the needs of our communities.  One thing that has been mentioned is about rethinking guardianship.  The network was invited to work on that and be on that work group.  Since all the directors were here yesterday, I had a staff person attend the meeting and got positive feedback from her.  I look forward to participating in that.  We are planning one of our retreats which is in the SPIL</w:t>
      </w:r>
      <w:r w:rsidR="00E532C5">
        <w:t>;</w:t>
      </w:r>
      <w:r>
        <w:t xml:space="preserve"> </w:t>
      </w:r>
      <w:r w:rsidR="00E532C5">
        <w:t>it</w:t>
      </w:r>
      <w:r>
        <w:t xml:space="preserve"> will be next month.  We are constantly working on our uniform </w:t>
      </w:r>
      <w:r w:rsidR="00E532C5">
        <w:t xml:space="preserve">practices </w:t>
      </w:r>
      <w:r>
        <w:t>manual and that is again something we will be working on when we get together.  Th</w:t>
      </w:r>
      <w:r w:rsidR="00E532C5">
        <w:t>is</w:t>
      </w:r>
      <w:r>
        <w:t xml:space="preserve"> is a piece of work that will probably cont</w:t>
      </w:r>
      <w:r w:rsidR="00E532C5">
        <w:t>inue</w:t>
      </w:r>
      <w:r>
        <w:t xml:space="preserve"> for many of years.  </w:t>
      </w:r>
    </w:p>
    <w:p w:rsidR="00B853F8" w:rsidRDefault="00B853F8" w:rsidP="00BE336F"/>
    <w:p w:rsidR="00B853F8" w:rsidRDefault="00B853F8" w:rsidP="00BE336F">
      <w:r>
        <w:t>We</w:t>
      </w:r>
      <w:r w:rsidR="00E532C5">
        <w:t>’</w:t>
      </w:r>
      <w:r>
        <w:t>ve been actively w</w:t>
      </w:r>
      <w:r w:rsidR="00E532C5">
        <w:t>o</w:t>
      </w:r>
      <w:r>
        <w:t xml:space="preserve">rking on the </w:t>
      </w:r>
      <w:r w:rsidR="00E532C5">
        <w:t>SPIL goals</w:t>
      </w:r>
      <w:r>
        <w:t xml:space="preserve"> and activities which you have already voted on</w:t>
      </w:r>
      <w:r w:rsidR="00E532C5">
        <w:t>.  T</w:t>
      </w:r>
      <w:r>
        <w:t>hat w</w:t>
      </w:r>
      <w:r w:rsidR="00E532C5">
        <w:t>a</w:t>
      </w:r>
      <w:r>
        <w:t>s good news.</w:t>
      </w:r>
    </w:p>
    <w:p w:rsidR="00B853F8" w:rsidRDefault="00B853F8" w:rsidP="00BE336F"/>
    <w:p w:rsidR="00B853F8" w:rsidRDefault="00B853F8" w:rsidP="00BE336F">
      <w:r>
        <w:t>Later thi</w:t>
      </w:r>
      <w:r w:rsidR="00E532C5">
        <w:t>s</w:t>
      </w:r>
      <w:r>
        <w:t xml:space="preserve"> mo</w:t>
      </w:r>
      <w:r w:rsidR="00E532C5">
        <w:t>n</w:t>
      </w:r>
      <w:r>
        <w:t xml:space="preserve">th a lot of us will be going to </w:t>
      </w:r>
      <w:r w:rsidR="00E532C5">
        <w:t>M</w:t>
      </w:r>
      <w:r>
        <w:t>obile</w:t>
      </w:r>
      <w:r w:rsidR="00E532C5">
        <w:t>,</w:t>
      </w:r>
      <w:r>
        <w:t xml:space="preserve"> </w:t>
      </w:r>
      <w:r w:rsidR="00E532C5">
        <w:t>AL</w:t>
      </w:r>
      <w:r>
        <w:t xml:space="preserve"> to the </w:t>
      </w:r>
      <w:r w:rsidR="00E532C5">
        <w:t xml:space="preserve">South East Center Directors </w:t>
      </w:r>
      <w:r>
        <w:t>assoc</w:t>
      </w:r>
      <w:r w:rsidR="00E532C5">
        <w:t>iation</w:t>
      </w:r>
      <w:r>
        <w:t xml:space="preserve"> meeting</w:t>
      </w:r>
      <w:r w:rsidR="00E532C5">
        <w:t>,</w:t>
      </w:r>
      <w:r>
        <w:t xml:space="preserve"> SECDA.  I think that is about it.  Is there anything I</w:t>
      </w:r>
      <w:r w:rsidR="00E532C5">
        <w:t>’</w:t>
      </w:r>
      <w:r>
        <w:t>m missing</w:t>
      </w:r>
      <w:r w:rsidR="00E532C5">
        <w:t>?</w:t>
      </w:r>
      <w:r>
        <w:t xml:space="preserve">  Oh yes, we will all be there at the upcoming Independent Living Summit.  Again get out to your local center and see all the great things we are doing.</w:t>
      </w:r>
    </w:p>
    <w:p w:rsidR="00B853F8" w:rsidRDefault="00B853F8" w:rsidP="00BE336F"/>
    <w:p w:rsidR="00B853F8" w:rsidRDefault="00B853F8" w:rsidP="00BE336F">
      <w:r>
        <w:t>K</w:t>
      </w:r>
      <w:r w:rsidR="00E532C5">
        <w:t>ay Miley</w:t>
      </w:r>
      <w:r>
        <w:t xml:space="preserve"> – </w:t>
      </w:r>
      <w:r w:rsidR="00E532C5">
        <w:t>I’</w:t>
      </w:r>
      <w:r>
        <w:t>m glad to hear you are going to partic</w:t>
      </w:r>
      <w:r w:rsidR="00E532C5">
        <w:t>i</w:t>
      </w:r>
      <w:r>
        <w:t>pate in our summit.</w:t>
      </w:r>
    </w:p>
    <w:p w:rsidR="00B853F8" w:rsidRDefault="00B853F8" w:rsidP="00BE336F"/>
    <w:p w:rsidR="00B853F8" w:rsidRDefault="00B853F8" w:rsidP="00BE336F"/>
    <w:p w:rsidR="001C017A" w:rsidRPr="001C017A" w:rsidRDefault="001C017A" w:rsidP="001D128D">
      <w:pPr>
        <w:rPr>
          <w:b/>
        </w:rPr>
      </w:pPr>
      <w:r w:rsidRPr="001C017A">
        <w:rPr>
          <w:b/>
        </w:rPr>
        <w:t>Other Council Reports</w:t>
      </w:r>
    </w:p>
    <w:p w:rsidR="008A2B1B" w:rsidRDefault="008A2B1B" w:rsidP="001D128D">
      <w:pPr>
        <w:rPr>
          <w:b/>
        </w:rPr>
      </w:pPr>
      <w:r w:rsidRPr="001C017A">
        <w:rPr>
          <w:b/>
        </w:rPr>
        <w:t xml:space="preserve">SRC report                                                                                         </w:t>
      </w:r>
      <w:r w:rsidR="00426D76">
        <w:rPr>
          <w:b/>
        </w:rPr>
        <w:t>Rene Cummins</w:t>
      </w:r>
    </w:p>
    <w:p w:rsidR="00E532C5" w:rsidRDefault="00E532C5" w:rsidP="001D128D">
      <w:r w:rsidRPr="00E532C5">
        <w:t xml:space="preserve">I am the newest member of the </w:t>
      </w:r>
      <w:r>
        <w:t>S</w:t>
      </w:r>
      <w:r w:rsidRPr="00E532C5">
        <w:t xml:space="preserve">tate </w:t>
      </w:r>
      <w:r>
        <w:t>R</w:t>
      </w:r>
      <w:r w:rsidRPr="00E532C5">
        <w:t>ehab</w:t>
      </w:r>
      <w:r>
        <w:t>ilitation</w:t>
      </w:r>
      <w:r w:rsidRPr="00E532C5">
        <w:t xml:space="preserve"> </w:t>
      </w:r>
      <w:r>
        <w:t>C</w:t>
      </w:r>
      <w:r w:rsidRPr="00E532C5">
        <w:t>ouncil</w:t>
      </w:r>
      <w:r>
        <w:t>.</w:t>
      </w:r>
      <w:r w:rsidRPr="00E532C5">
        <w:t xml:space="preserve"> </w:t>
      </w:r>
      <w:r>
        <w:t xml:space="preserve"> </w:t>
      </w:r>
      <w:r w:rsidRPr="00E532C5">
        <w:t>I was on it before and they welcomed me back</w:t>
      </w:r>
      <w:r>
        <w:t>.  I’</w:t>
      </w:r>
      <w:r w:rsidRPr="00E532C5">
        <w:t>ve been recycled.  I</w:t>
      </w:r>
      <w:r>
        <w:t>’</w:t>
      </w:r>
      <w:r w:rsidRPr="00E532C5">
        <w:t xml:space="preserve">m not going to recap the whole meeting but as the </w:t>
      </w:r>
      <w:r>
        <w:t>SILC</w:t>
      </w:r>
      <w:r w:rsidRPr="00E532C5">
        <w:t xml:space="preserve"> rep</w:t>
      </w:r>
      <w:r>
        <w:t>resentative</w:t>
      </w:r>
      <w:r w:rsidRPr="00E532C5">
        <w:t xml:space="preserve"> on </w:t>
      </w:r>
      <w:r>
        <w:t>SRC I’m going to b</w:t>
      </w:r>
      <w:r w:rsidRPr="00E532C5">
        <w:t>ring back what I think is the take away m</w:t>
      </w:r>
      <w:r>
        <w:t>es</w:t>
      </w:r>
      <w:r w:rsidRPr="00E532C5">
        <w:t>s</w:t>
      </w:r>
      <w:r>
        <w:t>a</w:t>
      </w:r>
      <w:r w:rsidRPr="00E532C5">
        <w:t>g</w:t>
      </w:r>
      <w:r>
        <w:t>e</w:t>
      </w:r>
      <w:r w:rsidRPr="00E532C5">
        <w:t xml:space="preserve"> that this council needs to hear</w:t>
      </w:r>
      <w:r>
        <w:t>,</w:t>
      </w:r>
      <w:r w:rsidRPr="00E532C5">
        <w:t xml:space="preserve"> the most important work coming out of the </w:t>
      </w:r>
      <w:r>
        <w:t>SILC</w:t>
      </w:r>
      <w:r w:rsidRPr="00E532C5">
        <w:t>.  In light of the recent reauthorization of the rehab</w:t>
      </w:r>
      <w:r>
        <w:t>ilitation</w:t>
      </w:r>
      <w:r w:rsidRPr="00E532C5">
        <w:t xml:space="preserve"> act and </w:t>
      </w:r>
      <w:r>
        <w:t xml:space="preserve">WIOA, </w:t>
      </w:r>
      <w:r w:rsidR="002831E3">
        <w:t>Vocational Rehabilitation</w:t>
      </w:r>
      <w:r w:rsidRPr="00E532C5">
        <w:t xml:space="preserve"> employment now has a</w:t>
      </w:r>
      <w:r w:rsidR="002831E3">
        <w:t xml:space="preserve"> mandate</w:t>
      </w:r>
      <w:r w:rsidRPr="00E532C5">
        <w:t xml:space="preserve"> to put 15% of funding into youth transition services. There was mention made at </w:t>
      </w:r>
      <w:r w:rsidR="002831E3">
        <w:t xml:space="preserve">the SRC </w:t>
      </w:r>
      <w:r w:rsidRPr="00E532C5">
        <w:t>public forum and at the q</w:t>
      </w:r>
      <w:r w:rsidR="002831E3">
        <w:t>ua</w:t>
      </w:r>
      <w:r w:rsidRPr="00E532C5">
        <w:t>rt</w:t>
      </w:r>
      <w:r w:rsidR="002831E3">
        <w:t>erly</w:t>
      </w:r>
      <w:r w:rsidRPr="00E532C5">
        <w:t xml:space="preserve"> me</w:t>
      </w:r>
      <w:r w:rsidR="002831E3">
        <w:t>e</w:t>
      </w:r>
      <w:r w:rsidRPr="00E532C5">
        <w:t>t</w:t>
      </w:r>
      <w:r w:rsidR="002831E3">
        <w:t>in</w:t>
      </w:r>
      <w:r w:rsidRPr="00E532C5">
        <w:t>g</w:t>
      </w:r>
      <w:r w:rsidR="002831E3">
        <w:t>.</w:t>
      </w:r>
      <w:r w:rsidRPr="00E532C5">
        <w:t xml:space="preserve"> </w:t>
      </w:r>
      <w:r w:rsidR="002831E3">
        <w:t>I</w:t>
      </w:r>
      <w:r w:rsidRPr="00E532C5">
        <w:t xml:space="preserve">t was </w:t>
      </w:r>
      <w:r w:rsidR="002831E3">
        <w:t>a</w:t>
      </w:r>
      <w:r w:rsidRPr="00E532C5">
        <w:t>l</w:t>
      </w:r>
      <w:r w:rsidR="002831E3">
        <w:t>s</w:t>
      </w:r>
      <w:r w:rsidRPr="00E532C5">
        <w:t>o mentioned that they are lookin</w:t>
      </w:r>
      <w:r w:rsidR="002831E3">
        <w:t>g</w:t>
      </w:r>
      <w:r w:rsidRPr="00E532C5">
        <w:t xml:space="preserve"> at </w:t>
      </w:r>
      <w:r w:rsidR="002831E3">
        <w:t>centers</w:t>
      </w:r>
      <w:r w:rsidRPr="00E532C5">
        <w:t xml:space="preserve"> in terms of collaboration under providing these youth trans</w:t>
      </w:r>
      <w:r w:rsidR="002831E3">
        <w:t>ition</w:t>
      </w:r>
      <w:r w:rsidRPr="00E532C5">
        <w:t xml:space="preserve"> services. They are looking to centers to provide youth advoca</w:t>
      </w:r>
      <w:r w:rsidR="002831E3">
        <w:t>c</w:t>
      </w:r>
      <w:r w:rsidRPr="00E532C5">
        <w:t>y ser</w:t>
      </w:r>
      <w:r w:rsidR="002831E3">
        <w:t>vices</w:t>
      </w:r>
      <w:r w:rsidRPr="00E532C5">
        <w:t>.  That</w:t>
      </w:r>
      <w:r w:rsidR="002831E3">
        <w:t xml:space="preserve"> is g</w:t>
      </w:r>
      <w:r w:rsidRPr="00E532C5">
        <w:t>ood but a narrow view of what the c</w:t>
      </w:r>
      <w:r w:rsidR="002831E3">
        <w:t>enters</w:t>
      </w:r>
      <w:r w:rsidRPr="00E532C5">
        <w:t xml:space="preserve"> have to offer.  I wanted the </w:t>
      </w:r>
      <w:r w:rsidR="002831E3">
        <w:t>SILC</w:t>
      </w:r>
      <w:r w:rsidRPr="00E532C5">
        <w:t xml:space="preserve"> and </w:t>
      </w:r>
      <w:r w:rsidR="002831E3">
        <w:t>network of centers to know t</w:t>
      </w:r>
      <w:r w:rsidRPr="00E532C5">
        <w:t xml:space="preserve">hat this is a great start but </w:t>
      </w:r>
      <w:r w:rsidR="002831E3">
        <w:t>mayb</w:t>
      </w:r>
      <w:r w:rsidRPr="00E532C5">
        <w:t>e</w:t>
      </w:r>
      <w:r w:rsidR="002831E3">
        <w:t xml:space="preserve"> there should be</w:t>
      </w:r>
      <w:r w:rsidRPr="00E532C5">
        <w:t xml:space="preserve"> more dialogue </w:t>
      </w:r>
      <w:r w:rsidR="002831E3">
        <w:t>to</w:t>
      </w:r>
      <w:r w:rsidRPr="00E532C5">
        <w:t xml:space="preserve"> broaden </w:t>
      </w:r>
      <w:r>
        <w:t xml:space="preserve">the focus of </w:t>
      </w:r>
      <w:r w:rsidRPr="00E532C5">
        <w:t xml:space="preserve">what </w:t>
      </w:r>
      <w:r w:rsidRPr="00E532C5">
        <w:lastRenderedPageBreak/>
        <w:t>the c</w:t>
      </w:r>
      <w:r w:rsidR="002831E3">
        <w:t>enters</w:t>
      </w:r>
      <w:r w:rsidRPr="00E532C5">
        <w:t xml:space="preserve"> could be providing.  </w:t>
      </w:r>
      <w:r>
        <w:t>E</w:t>
      </w:r>
      <w:r w:rsidR="002831E3">
        <w:t>specially</w:t>
      </w:r>
      <w:r>
        <w:t xml:space="preserve"> </w:t>
      </w:r>
      <w:r w:rsidR="002831E3">
        <w:t>p</w:t>
      </w:r>
      <w:r w:rsidRPr="00E532C5">
        <w:t>re</w:t>
      </w:r>
      <w:r w:rsidR="002831E3">
        <w:t xml:space="preserve"> </w:t>
      </w:r>
      <w:r w:rsidRPr="00E532C5">
        <w:t>empl</w:t>
      </w:r>
      <w:r w:rsidR="002831E3">
        <w:t>o</w:t>
      </w:r>
      <w:r w:rsidRPr="00E532C5">
        <w:t>y</w:t>
      </w:r>
      <w:r w:rsidR="002831E3">
        <w:t>ment</w:t>
      </w:r>
      <w:r w:rsidRPr="00E532C5">
        <w:t xml:space="preserve"> services </w:t>
      </w:r>
      <w:r>
        <w:t xml:space="preserve">that come out of </w:t>
      </w:r>
      <w:r w:rsidR="002831E3">
        <w:t xml:space="preserve">the </w:t>
      </w:r>
      <w:r>
        <w:t>c</w:t>
      </w:r>
      <w:r w:rsidR="002831E3">
        <w:t>enters</w:t>
      </w:r>
      <w:r>
        <w:t xml:space="preserve"> in the areas such as job readiness, soft skil</w:t>
      </w:r>
      <w:r w:rsidR="002831E3">
        <w:t>l</w:t>
      </w:r>
      <w:r>
        <w:t xml:space="preserve">s in </w:t>
      </w:r>
      <w:r w:rsidR="002831E3">
        <w:t xml:space="preserve">the </w:t>
      </w:r>
      <w:r>
        <w:t>w</w:t>
      </w:r>
      <w:r w:rsidR="002831E3">
        <w:t>o</w:t>
      </w:r>
      <w:r>
        <w:t>rk place, mon</w:t>
      </w:r>
      <w:r w:rsidR="002831E3">
        <w:t>e</w:t>
      </w:r>
      <w:r>
        <w:t>y ma</w:t>
      </w:r>
      <w:r w:rsidR="002831E3">
        <w:t>na</w:t>
      </w:r>
      <w:r>
        <w:t>g</w:t>
      </w:r>
      <w:r w:rsidR="002831E3">
        <w:t>ement,</w:t>
      </w:r>
      <w:r>
        <w:t xml:space="preserve"> </w:t>
      </w:r>
      <w:r w:rsidR="002831E3">
        <w:t>and budgeting</w:t>
      </w:r>
      <w:r>
        <w:t xml:space="preserve">, banking and financial literacy.  </w:t>
      </w:r>
      <w:r w:rsidR="002831E3">
        <w:t>A</w:t>
      </w:r>
      <w:r>
        <w:t xml:space="preserve">ll of these are important pre employ services and skills that could be a great collaboration between </w:t>
      </w:r>
      <w:r w:rsidR="002831E3">
        <w:t xml:space="preserve">Vocational Rehabilitation employment </w:t>
      </w:r>
      <w:r>
        <w:t>and c</w:t>
      </w:r>
      <w:r w:rsidR="002831E3">
        <w:t>enters</w:t>
      </w:r>
      <w:r>
        <w:t>.  The ma</w:t>
      </w:r>
      <w:r w:rsidR="002831E3">
        <w:t>n</w:t>
      </w:r>
      <w:r>
        <w:t xml:space="preserve">date that </w:t>
      </w:r>
      <w:r w:rsidR="002831E3">
        <w:t>Vocational Rehabilitation</w:t>
      </w:r>
      <w:r>
        <w:t xml:space="preserve"> has under</w:t>
      </w:r>
      <w:r w:rsidR="002831E3">
        <w:t xml:space="preserve"> the</w:t>
      </w:r>
      <w:r>
        <w:t xml:space="preserve"> reauth</w:t>
      </w:r>
      <w:r w:rsidR="002831E3">
        <w:t>orization</w:t>
      </w:r>
      <w:r>
        <w:t xml:space="preserve"> of </w:t>
      </w:r>
      <w:r w:rsidR="002831E3">
        <w:t>the R</w:t>
      </w:r>
      <w:r>
        <w:t>ehab</w:t>
      </w:r>
      <w:r w:rsidR="002831E3">
        <w:t>ilitation A</w:t>
      </w:r>
      <w:r>
        <w:t xml:space="preserve">ct is to focus on those ages of youth that are in secondary </w:t>
      </w:r>
      <w:r w:rsidR="002831E3">
        <w:t>education, b</w:t>
      </w:r>
      <w:r>
        <w:t>efore they grad</w:t>
      </w:r>
      <w:r w:rsidR="002831E3">
        <w:t>uate</w:t>
      </w:r>
      <w:r>
        <w:t xml:space="preserve"> out of </w:t>
      </w:r>
      <w:r w:rsidR="002831E3">
        <w:t>second</w:t>
      </w:r>
      <w:r>
        <w:t xml:space="preserve">ary </w:t>
      </w:r>
      <w:r w:rsidR="002831E3">
        <w:t>education.</w:t>
      </w:r>
      <w:r>
        <w:t xml:space="preserve"> </w:t>
      </w:r>
      <w:r w:rsidR="002831E3">
        <w:t>T</w:t>
      </w:r>
      <w:r>
        <w:t>he mandate for c</w:t>
      </w:r>
      <w:r w:rsidR="002831E3">
        <w:t>enters</w:t>
      </w:r>
      <w:r>
        <w:t xml:space="preserve"> is to focus on post </w:t>
      </w:r>
      <w:r w:rsidR="002831E3">
        <w:t>secondary education.  It</w:t>
      </w:r>
      <w:r w:rsidR="00605253">
        <w:t xml:space="preserve"> seems like to me that it</w:t>
      </w:r>
      <w:r w:rsidR="002831E3">
        <w:t xml:space="preserve"> makes sense that t</w:t>
      </w:r>
      <w:r w:rsidR="00605253">
        <w:t>h</w:t>
      </w:r>
      <w:r w:rsidR="002831E3">
        <w:t>e coll</w:t>
      </w:r>
      <w:r w:rsidR="00605253">
        <w:t>aboration</w:t>
      </w:r>
      <w:r w:rsidR="002831E3">
        <w:t xml:space="preserve"> should be together teaching those skills</w:t>
      </w:r>
      <w:r w:rsidR="00605253">
        <w:t xml:space="preserve"> </w:t>
      </w:r>
      <w:r w:rsidR="002831E3">
        <w:t>starting in h</w:t>
      </w:r>
      <w:r w:rsidR="00605253">
        <w:t xml:space="preserve">igh </w:t>
      </w:r>
      <w:r w:rsidR="002831E3">
        <w:t>s</w:t>
      </w:r>
      <w:r w:rsidR="00605253">
        <w:t>chool</w:t>
      </w:r>
      <w:r>
        <w:t xml:space="preserve"> </w:t>
      </w:r>
      <w:r w:rsidR="002831E3">
        <w:t>and then it would be a v</w:t>
      </w:r>
      <w:r w:rsidR="00605253">
        <w:t>ery smooth transition for the centers</w:t>
      </w:r>
      <w:r w:rsidR="002831E3">
        <w:t xml:space="preserve"> to cont</w:t>
      </w:r>
      <w:r w:rsidR="00605253">
        <w:t>inue</w:t>
      </w:r>
      <w:r w:rsidR="002831E3">
        <w:t xml:space="preserve"> to work with that pop</w:t>
      </w:r>
      <w:r w:rsidR="00605253">
        <w:t>ulation</w:t>
      </w:r>
      <w:r w:rsidR="002831E3">
        <w:t xml:space="preserve"> that they already have gotten to know and provided services</w:t>
      </w:r>
      <w:r w:rsidR="00605253">
        <w:t xml:space="preserve"> to</w:t>
      </w:r>
      <w:r w:rsidR="002831E3">
        <w:t>.  It would make it a very smooth trans</w:t>
      </w:r>
      <w:r w:rsidR="00605253">
        <w:t>ition</w:t>
      </w:r>
      <w:r w:rsidR="002831E3">
        <w:t xml:space="preserve"> into what they need postsecondary.  A lot of these issues are going to bridge that gap, like how will</w:t>
      </w:r>
      <w:r w:rsidR="00605253">
        <w:t xml:space="preserve"> you</w:t>
      </w:r>
      <w:r w:rsidR="002831E3">
        <w:t xml:space="preserve"> self ident</w:t>
      </w:r>
      <w:r w:rsidR="00605253">
        <w:t>if</w:t>
      </w:r>
      <w:r w:rsidR="002831E3">
        <w:t>y as a pe</w:t>
      </w:r>
      <w:r w:rsidR="00605253">
        <w:t>rson</w:t>
      </w:r>
      <w:r w:rsidR="002831E3">
        <w:t xml:space="preserve"> with </w:t>
      </w:r>
      <w:r w:rsidR="00605253">
        <w:t xml:space="preserve">a </w:t>
      </w:r>
      <w:r w:rsidR="002831E3">
        <w:t>disabilit</w:t>
      </w:r>
      <w:r w:rsidR="00605253">
        <w:t>y</w:t>
      </w:r>
      <w:r w:rsidR="002831E3">
        <w:t xml:space="preserve"> es</w:t>
      </w:r>
      <w:r w:rsidR="00605253">
        <w:t>pecially</w:t>
      </w:r>
      <w:r w:rsidR="002831E3">
        <w:t xml:space="preserve"> in employment are</w:t>
      </w:r>
      <w:r w:rsidR="00605253">
        <w:t>n</w:t>
      </w:r>
      <w:r w:rsidR="002831E3">
        <w:t>a</w:t>
      </w:r>
      <w:r w:rsidR="00605253">
        <w:t xml:space="preserve">s and </w:t>
      </w:r>
      <w:r w:rsidR="002831E3">
        <w:t>handl</w:t>
      </w:r>
      <w:r w:rsidR="00605253">
        <w:t>ing</w:t>
      </w:r>
      <w:r w:rsidR="002831E3">
        <w:t xml:space="preserve"> the interactive pro</w:t>
      </w:r>
      <w:r w:rsidR="00605253">
        <w:t>ce</w:t>
      </w:r>
      <w:r w:rsidR="002831E3">
        <w:t>ss with your employer.  A lot of stude</w:t>
      </w:r>
      <w:r w:rsidR="00605253">
        <w:t xml:space="preserve">nts with </w:t>
      </w:r>
      <w:r w:rsidR="002831E3">
        <w:t>dis</w:t>
      </w:r>
      <w:r w:rsidR="00605253">
        <w:t>abilities</w:t>
      </w:r>
      <w:r w:rsidR="002831E3">
        <w:t xml:space="preserve"> from dealing with them in the youth program staff at </w:t>
      </w:r>
      <w:r w:rsidR="00605253">
        <w:t>A</w:t>
      </w:r>
      <w:r w:rsidR="002831E3">
        <w:t>lliance, a lot of them don’t even know how to identify or define what their disability is</w:t>
      </w:r>
      <w:r w:rsidR="00605253">
        <w:t>,</w:t>
      </w:r>
      <w:r w:rsidR="002831E3">
        <w:t xml:space="preserve"> let alone what reasonable accom</w:t>
      </w:r>
      <w:r w:rsidR="00605253">
        <w:t>modations</w:t>
      </w:r>
      <w:r w:rsidR="002831E3">
        <w:t xml:space="preserve"> they need going into post sec</w:t>
      </w:r>
      <w:r w:rsidR="00605253">
        <w:t>ondary</w:t>
      </w:r>
      <w:r w:rsidR="002831E3">
        <w:t xml:space="preserve"> educ</w:t>
      </w:r>
      <w:r w:rsidR="00605253">
        <w:t>ation</w:t>
      </w:r>
      <w:r w:rsidR="002831E3">
        <w:t xml:space="preserve"> or empl</w:t>
      </w:r>
      <w:r w:rsidR="00605253">
        <w:t>o</w:t>
      </w:r>
      <w:r w:rsidR="002831E3">
        <w:t>y</w:t>
      </w:r>
      <w:r w:rsidR="00605253">
        <w:t>ment</w:t>
      </w:r>
      <w:r w:rsidR="002831E3">
        <w:t xml:space="preserve"> or tra</w:t>
      </w:r>
      <w:r w:rsidR="00605253">
        <w:t>i</w:t>
      </w:r>
      <w:r w:rsidR="002831E3">
        <w:t>ning, what</w:t>
      </w:r>
      <w:r w:rsidR="00605253">
        <w:t xml:space="preserve">ever happens </w:t>
      </w:r>
      <w:r w:rsidR="002831E3">
        <w:t>a</w:t>
      </w:r>
      <w:r w:rsidR="00605253">
        <w:t>f</w:t>
      </w:r>
      <w:r w:rsidR="002831E3">
        <w:t>ter h</w:t>
      </w:r>
      <w:r w:rsidR="00605253">
        <w:t xml:space="preserve">igh </w:t>
      </w:r>
      <w:r w:rsidR="002831E3">
        <w:t>s</w:t>
      </w:r>
      <w:r w:rsidR="00605253">
        <w:t>chool</w:t>
      </w:r>
      <w:r w:rsidR="002831E3">
        <w:t>.  I</w:t>
      </w:r>
      <w:r w:rsidR="00605253">
        <w:t xml:space="preserve"> would recommend</w:t>
      </w:r>
      <w:r w:rsidR="002831E3">
        <w:t xml:space="preserve"> that the </w:t>
      </w:r>
      <w:r w:rsidR="00605253">
        <w:t>SILC</w:t>
      </w:r>
      <w:r w:rsidR="002831E3">
        <w:t xml:space="preserve"> and c</w:t>
      </w:r>
      <w:r w:rsidR="00605253">
        <w:t>enters</w:t>
      </w:r>
      <w:r w:rsidR="002831E3">
        <w:t xml:space="preserve"> continue a </w:t>
      </w:r>
      <w:r w:rsidR="008370AF">
        <w:t>dialogue</w:t>
      </w:r>
      <w:r w:rsidR="002831E3">
        <w:t xml:space="preserve"> </w:t>
      </w:r>
      <w:r w:rsidR="008370AF">
        <w:t xml:space="preserve">strengthening </w:t>
      </w:r>
      <w:r w:rsidR="002831E3">
        <w:t>looking at how both parties be a part of that tr</w:t>
      </w:r>
      <w:r w:rsidR="008370AF">
        <w:t>a</w:t>
      </w:r>
      <w:r w:rsidR="002831E3">
        <w:t>ns</w:t>
      </w:r>
      <w:r w:rsidR="008370AF">
        <w:t>ition</w:t>
      </w:r>
      <w:r w:rsidR="002831E3">
        <w:t xml:space="preserve"> from </w:t>
      </w:r>
      <w:r w:rsidR="008370AF">
        <w:t>beginning</w:t>
      </w:r>
      <w:r w:rsidR="002831E3">
        <w:t xml:space="preserve"> to hand of </w:t>
      </w:r>
      <w:r w:rsidR="008370AF">
        <w:t>for post secondary e</w:t>
      </w:r>
      <w:r w:rsidR="002831E3">
        <w:t>duc</w:t>
      </w:r>
      <w:r w:rsidR="008370AF">
        <w:t>ation</w:t>
      </w:r>
      <w:r w:rsidR="002831E3">
        <w:t xml:space="preserve">.  </w:t>
      </w:r>
      <w:r w:rsidR="008370AF">
        <w:t>T</w:t>
      </w:r>
      <w:r w:rsidR="002831E3">
        <w:t>hat is my take away m</w:t>
      </w:r>
      <w:r w:rsidR="008370AF">
        <w:t>es</w:t>
      </w:r>
      <w:r w:rsidR="002831E3">
        <w:t>s</w:t>
      </w:r>
      <w:r w:rsidR="008370AF">
        <w:t>a</w:t>
      </w:r>
      <w:r w:rsidR="002831E3">
        <w:t>g</w:t>
      </w:r>
      <w:r w:rsidR="008370AF">
        <w:t>e</w:t>
      </w:r>
      <w:r w:rsidR="002831E3">
        <w:t xml:space="preserve"> from </w:t>
      </w:r>
      <w:r w:rsidR="008370AF">
        <w:t>the SRC</w:t>
      </w:r>
      <w:r w:rsidR="002831E3">
        <w:t>.</w:t>
      </w:r>
    </w:p>
    <w:p w:rsidR="002831E3" w:rsidRDefault="002831E3" w:rsidP="001D128D"/>
    <w:p w:rsidR="00605253" w:rsidRDefault="00605253" w:rsidP="001D128D">
      <w:r>
        <w:t>Kimlyn Lambert – I want to say we welcome Rene on the SRC as a member from the SILC.  They kept asking for one</w:t>
      </w:r>
      <w:r w:rsidR="008370AF">
        <w:t xml:space="preserve">. I just wanted </w:t>
      </w:r>
      <w:r>
        <w:t xml:space="preserve">to comment that now we have </w:t>
      </w:r>
      <w:r w:rsidR="008370AF">
        <w:t>four</w:t>
      </w:r>
      <w:r>
        <w:t xml:space="preserve"> rep</w:t>
      </w:r>
      <w:r w:rsidR="008370AF">
        <w:t>resentatives</w:t>
      </w:r>
      <w:r>
        <w:t xml:space="preserve"> on the SRC.  I</w:t>
      </w:r>
      <w:r w:rsidR="008370AF">
        <w:t>’</w:t>
      </w:r>
      <w:r>
        <w:t>m pleased that we have a full slate.</w:t>
      </w:r>
    </w:p>
    <w:p w:rsidR="008370AF" w:rsidRDefault="008370AF" w:rsidP="001D128D"/>
    <w:p w:rsidR="008370AF" w:rsidRDefault="008370AF" w:rsidP="001D128D">
      <w:r>
        <w:t xml:space="preserve">John </w:t>
      </w:r>
      <w:r w:rsidR="00D8432C">
        <w:t>M</w:t>
      </w:r>
      <w:r>
        <w:t>are</w:t>
      </w:r>
      <w:r w:rsidR="00D8432C">
        <w:t>ns – I just want to compliment R</w:t>
      </w:r>
      <w:r>
        <w:t>ene</w:t>
      </w:r>
      <w:r w:rsidR="00D8432C">
        <w:t>,</w:t>
      </w:r>
      <w:r>
        <w:t xml:space="preserve"> I think even with the transition counselors in schools I don’t think that is the kinds of things you are talking about collaborating on is not what is being focused on to any extent.  That is really important stuff.  I think that would be an awesome coll</w:t>
      </w:r>
      <w:r w:rsidR="00D8432C">
        <w:t>aboration</w:t>
      </w:r>
      <w:r>
        <w:t xml:space="preserve"> in terms of helping youth talk about themselves and sell themselves or</w:t>
      </w:r>
      <w:r w:rsidR="00D8432C">
        <w:t xml:space="preserve"> </w:t>
      </w:r>
      <w:r>
        <w:t>maybe not sell themselves short.  Developing soft skil</w:t>
      </w:r>
      <w:r w:rsidR="00D8432C">
        <w:t>l</w:t>
      </w:r>
      <w:r>
        <w:t>s is prob</w:t>
      </w:r>
      <w:r w:rsidR="00D8432C">
        <w:t>ably</w:t>
      </w:r>
      <w:r>
        <w:t xml:space="preserve"> one of the major barriers for lots of folks with disabilities.  </w:t>
      </w:r>
    </w:p>
    <w:p w:rsidR="008370AF" w:rsidRDefault="008370AF" w:rsidP="001D128D"/>
    <w:p w:rsidR="00D8432C" w:rsidRDefault="00D8432C" w:rsidP="001D128D"/>
    <w:p w:rsidR="00D8432C" w:rsidRDefault="00D8432C" w:rsidP="001D128D">
      <w:r>
        <w:lastRenderedPageBreak/>
        <w:t>Kay Miley – Do we have anyone who can share about the Commission for the Blind?</w:t>
      </w:r>
    </w:p>
    <w:p w:rsidR="00D8432C" w:rsidRDefault="00D8432C" w:rsidP="001D128D"/>
    <w:p w:rsidR="008370AF" w:rsidRDefault="008370AF" w:rsidP="001D128D">
      <w:r>
        <w:t xml:space="preserve">Debbie Hippler – We heard after we arrived here </w:t>
      </w:r>
      <w:r w:rsidR="00D8432C">
        <w:t xml:space="preserve">in Burlington </w:t>
      </w:r>
      <w:r>
        <w:t xml:space="preserve">that Sandra Hicks has been appointed to </w:t>
      </w:r>
      <w:r w:rsidR="00D8432C">
        <w:t>t</w:t>
      </w:r>
      <w:r>
        <w:t xml:space="preserve">he </w:t>
      </w:r>
      <w:r w:rsidR="00D8432C">
        <w:t>C</w:t>
      </w:r>
      <w:r>
        <w:t>omm</w:t>
      </w:r>
      <w:r w:rsidR="00D8432C">
        <w:t>ission f</w:t>
      </w:r>
      <w:r>
        <w:t xml:space="preserve">or the </w:t>
      </w:r>
      <w:r w:rsidR="00D8432C">
        <w:t>B</w:t>
      </w:r>
      <w:r>
        <w:t xml:space="preserve">lind.  She has been approved but no official notification has been received but Patricia </w:t>
      </w:r>
      <w:r w:rsidR="00D8432C">
        <w:t>told</w:t>
      </w:r>
      <w:r>
        <w:t xml:space="preserve"> us. </w:t>
      </w:r>
    </w:p>
    <w:p w:rsidR="008370AF" w:rsidRDefault="008370AF" w:rsidP="001D128D"/>
    <w:p w:rsidR="008370AF" w:rsidRDefault="008370AF" w:rsidP="001D128D">
      <w:r>
        <w:t>P</w:t>
      </w:r>
      <w:r w:rsidR="00D8432C">
        <w:t>atricia Sikes</w:t>
      </w:r>
      <w:r>
        <w:t xml:space="preserve"> – </w:t>
      </w:r>
      <w:r w:rsidR="00D8432C">
        <w:t>S</w:t>
      </w:r>
      <w:r>
        <w:t>omething came into my email in the last few days and we will get that all cleared up quickly.</w:t>
      </w:r>
    </w:p>
    <w:p w:rsidR="00605253" w:rsidRPr="00E532C5" w:rsidRDefault="00605253" w:rsidP="001D128D"/>
    <w:p w:rsidR="009F7588" w:rsidRPr="008967D5" w:rsidRDefault="003F27AF" w:rsidP="001D128D">
      <w:pPr>
        <w:pStyle w:val="Heading2"/>
        <w:rPr>
          <w:rFonts w:ascii="Arial" w:hAnsi="Arial" w:cs="Arial"/>
          <w:color w:val="auto"/>
          <w:sz w:val="28"/>
          <w:szCs w:val="28"/>
        </w:rPr>
      </w:pPr>
      <w:r>
        <w:rPr>
          <w:rFonts w:ascii="Arial" w:hAnsi="Arial" w:cs="Arial"/>
          <w:color w:val="auto"/>
          <w:sz w:val="28"/>
          <w:szCs w:val="28"/>
        </w:rPr>
        <w:t>O</w:t>
      </w:r>
      <w:r w:rsidR="009F7588" w:rsidRPr="008967D5">
        <w:rPr>
          <w:rFonts w:ascii="Arial" w:hAnsi="Arial" w:cs="Arial"/>
          <w:color w:val="auto"/>
          <w:sz w:val="28"/>
          <w:szCs w:val="28"/>
        </w:rPr>
        <w:t>ld Business: none</w:t>
      </w:r>
    </w:p>
    <w:p w:rsidR="003F27AF" w:rsidRDefault="00077B07" w:rsidP="001D128D">
      <w:pPr>
        <w:pStyle w:val="Heading2"/>
        <w:rPr>
          <w:rFonts w:ascii="Arial" w:hAnsi="Arial" w:cs="Arial"/>
          <w:color w:val="auto"/>
          <w:sz w:val="28"/>
          <w:szCs w:val="28"/>
        </w:rPr>
      </w:pPr>
      <w:r>
        <w:rPr>
          <w:rFonts w:ascii="Arial" w:hAnsi="Arial" w:cs="Arial"/>
          <w:color w:val="auto"/>
          <w:sz w:val="28"/>
          <w:szCs w:val="28"/>
        </w:rPr>
        <w:t>New Business:</w:t>
      </w:r>
    </w:p>
    <w:p w:rsidR="0054274E" w:rsidRDefault="00D8432C" w:rsidP="008370AF">
      <w:r>
        <w:t>Debbie Hippler</w:t>
      </w:r>
      <w:r w:rsidR="008370AF">
        <w:t xml:space="preserve"> – </w:t>
      </w:r>
      <w:r>
        <w:t>T</w:t>
      </w:r>
      <w:r w:rsidR="008370AF">
        <w:t>he Independent Living summit is coming up</w:t>
      </w:r>
      <w:r>
        <w:t>.</w:t>
      </w:r>
      <w:r w:rsidR="008370AF">
        <w:t xml:space="preserve"> </w:t>
      </w:r>
      <w:r>
        <w:t xml:space="preserve"> T</w:t>
      </w:r>
      <w:r w:rsidR="008370AF">
        <w:t>he most important da</w:t>
      </w:r>
      <w:r>
        <w:t>y</w:t>
      </w:r>
      <w:r w:rsidR="008370AF">
        <w:t xml:space="preserve"> to </w:t>
      </w:r>
      <w:r>
        <w:t xml:space="preserve">take </w:t>
      </w:r>
      <w:r w:rsidR="008370AF">
        <w:t xml:space="preserve">part is </w:t>
      </w:r>
      <w:r>
        <w:t>Wednesday, M</w:t>
      </w:r>
      <w:r w:rsidR="008370AF">
        <w:t>ay 11</w:t>
      </w:r>
      <w:r>
        <w:t>.</w:t>
      </w:r>
      <w:r w:rsidR="008370AF">
        <w:t xml:space="preserve"> </w:t>
      </w:r>
      <w:r>
        <w:t xml:space="preserve"> W</w:t>
      </w:r>
      <w:r w:rsidR="008370AF">
        <w:t>e want to have all the appro</w:t>
      </w:r>
      <w:r>
        <w:t>priate</w:t>
      </w:r>
      <w:r w:rsidR="008370AF">
        <w:t xml:space="preserve"> legislators visited</w:t>
      </w:r>
      <w:r>
        <w:t>, addressed or greeted that W</w:t>
      </w:r>
      <w:r w:rsidR="008370AF">
        <w:t>ed</w:t>
      </w:r>
      <w:r>
        <w:t>nesday</w:t>
      </w:r>
      <w:r w:rsidR="008370AF">
        <w:t xml:space="preserve"> afternoon.  We are going to have a lobbyist speak </w:t>
      </w:r>
      <w:r>
        <w:t>T</w:t>
      </w:r>
      <w:r w:rsidR="008370AF">
        <w:t>ues</w:t>
      </w:r>
      <w:r>
        <w:t>day</w:t>
      </w:r>
      <w:r w:rsidR="008370AF">
        <w:t xml:space="preserve"> afternoon</w:t>
      </w:r>
      <w:r>
        <w:t>.  T</w:t>
      </w:r>
      <w:r w:rsidR="008370AF">
        <w:t xml:space="preserve">hen </w:t>
      </w:r>
      <w:r>
        <w:t>W</w:t>
      </w:r>
      <w:r w:rsidR="008370AF">
        <w:t>ed</w:t>
      </w:r>
      <w:r>
        <w:t>nesday</w:t>
      </w:r>
      <w:r w:rsidR="008370AF">
        <w:t xml:space="preserve"> morning </w:t>
      </w:r>
      <w:r w:rsidR="0054274E">
        <w:t xml:space="preserve">we will </w:t>
      </w:r>
      <w:r w:rsidR="008370AF">
        <w:t>be giv</w:t>
      </w:r>
      <w:r w:rsidR="0054274E">
        <w:t>en</w:t>
      </w:r>
      <w:r w:rsidR="008370AF">
        <w:t xml:space="preserve"> talking points and instruction on how to approach your legislat</w:t>
      </w:r>
      <w:r w:rsidR="0054274E">
        <w:t>o</w:t>
      </w:r>
      <w:r w:rsidR="008370AF">
        <w:t>rs</w:t>
      </w:r>
      <w:r w:rsidR="0054274E">
        <w:t>.</w:t>
      </w:r>
      <w:r w:rsidR="008370AF">
        <w:t xml:space="preserve"> </w:t>
      </w:r>
      <w:r w:rsidR="0054274E">
        <w:t xml:space="preserve"> We are going to walk from the D</w:t>
      </w:r>
      <w:r w:rsidR="008370AF">
        <w:t xml:space="preserve">owntown </w:t>
      </w:r>
      <w:r w:rsidR="0054274E">
        <w:t>H</w:t>
      </w:r>
      <w:r w:rsidR="008370AF">
        <w:t>olid</w:t>
      </w:r>
      <w:r w:rsidR="0054274E">
        <w:t>a</w:t>
      </w:r>
      <w:r w:rsidR="008370AF">
        <w:t xml:space="preserve">y </w:t>
      </w:r>
      <w:r w:rsidR="0054274E">
        <w:t>I</w:t>
      </w:r>
      <w:r w:rsidR="008370AF">
        <w:t>nn to the legislative offices.  It</w:t>
      </w:r>
      <w:r w:rsidR="0054274E">
        <w:t>’</w:t>
      </w:r>
      <w:r w:rsidR="008370AF">
        <w:t xml:space="preserve">s funny because </w:t>
      </w:r>
      <w:r w:rsidR="0054274E">
        <w:t>we</w:t>
      </w:r>
      <w:r w:rsidR="008370AF">
        <w:t xml:space="preserve"> checked to see if we needed a parade permit and we were ok to w</w:t>
      </w:r>
      <w:r w:rsidR="0054274E">
        <w:t>a</w:t>
      </w:r>
      <w:r w:rsidR="008370AF">
        <w:t>lk the sidewalks</w:t>
      </w:r>
      <w:r w:rsidR="0054274E">
        <w:t>.</w:t>
      </w:r>
      <w:r w:rsidR="008370AF">
        <w:t xml:space="preserve"> </w:t>
      </w:r>
      <w:r w:rsidR="0054274E">
        <w:t>B</w:t>
      </w:r>
      <w:r w:rsidR="008370AF">
        <w:t>ecause we want to cut through</w:t>
      </w:r>
      <w:r w:rsidR="0054274E">
        <w:t xml:space="preserve"> </w:t>
      </w:r>
      <w:r w:rsidR="008370AF">
        <w:t xml:space="preserve">the two museums meant that we had to go to the state to </w:t>
      </w:r>
      <w:r w:rsidR="0054274E">
        <w:t>get approval to all walk between the museums</w:t>
      </w:r>
      <w:r w:rsidR="008370AF">
        <w:t>.  Once you meet with your rep</w:t>
      </w:r>
      <w:r w:rsidR="0054274E">
        <w:t>resentative</w:t>
      </w:r>
      <w:r w:rsidR="008370AF">
        <w:t xml:space="preserve"> or senator you </w:t>
      </w:r>
      <w:r w:rsidR="0054274E">
        <w:t xml:space="preserve">will </w:t>
      </w:r>
      <w:r w:rsidR="008370AF">
        <w:t>have the rest of the afternoon free.  That eve</w:t>
      </w:r>
      <w:r w:rsidR="0054274E">
        <w:t>n</w:t>
      </w:r>
      <w:r w:rsidR="008370AF">
        <w:t>ing</w:t>
      </w:r>
      <w:r w:rsidR="0054274E">
        <w:t xml:space="preserve"> there</w:t>
      </w:r>
      <w:r w:rsidR="008370AF">
        <w:t xml:space="preserve"> will be a reception to which all the legi</w:t>
      </w:r>
      <w:r w:rsidR="0054274E">
        <w:t>s</w:t>
      </w:r>
      <w:r w:rsidR="008370AF">
        <w:t>lat</w:t>
      </w:r>
      <w:r w:rsidR="0054274E">
        <w:t>o</w:t>
      </w:r>
      <w:r w:rsidR="008370AF">
        <w:t>r</w:t>
      </w:r>
      <w:r w:rsidR="0054274E">
        <w:t>s</w:t>
      </w:r>
      <w:r w:rsidR="008370AF">
        <w:t xml:space="preserve"> will be there.  We want all who have a rep</w:t>
      </w:r>
      <w:r w:rsidR="0054274E">
        <w:t>resentative</w:t>
      </w:r>
      <w:r w:rsidR="008370AF">
        <w:t xml:space="preserve"> and</w:t>
      </w:r>
      <w:r w:rsidR="0054274E">
        <w:t>/or a</w:t>
      </w:r>
      <w:r w:rsidR="008370AF">
        <w:t xml:space="preserve"> sen</w:t>
      </w:r>
      <w:r w:rsidR="0054274E">
        <w:t>ator</w:t>
      </w:r>
      <w:r w:rsidR="008370AF">
        <w:t xml:space="preserve"> being invited</w:t>
      </w:r>
      <w:r w:rsidR="0054274E">
        <w:t>,</w:t>
      </w:r>
      <w:r w:rsidR="008370AF">
        <w:t xml:space="preserve"> to be there to speak to </w:t>
      </w:r>
      <w:r w:rsidR="0054274E">
        <w:t>them</w:t>
      </w:r>
      <w:r w:rsidR="008370AF">
        <w:t xml:space="preserve">.  We </w:t>
      </w:r>
      <w:r w:rsidR="0054274E">
        <w:t>will be</w:t>
      </w:r>
      <w:r w:rsidR="008370AF">
        <w:t xml:space="preserve"> on the top floor</w:t>
      </w:r>
      <w:r w:rsidR="0054274E">
        <w:t xml:space="preserve"> of the hotel</w:t>
      </w:r>
      <w:r w:rsidR="00E620C2">
        <w:t xml:space="preserve">, </w:t>
      </w:r>
      <w:r w:rsidR="0054274E">
        <w:t xml:space="preserve">a </w:t>
      </w:r>
      <w:r w:rsidR="00E620C2">
        <w:t>great accommodation at</w:t>
      </w:r>
      <w:r w:rsidR="008370AF">
        <w:t xml:space="preserve"> the hotel.  We</w:t>
      </w:r>
      <w:r w:rsidR="0054274E">
        <w:t xml:space="preserve"> </w:t>
      </w:r>
      <w:r w:rsidR="008370AF">
        <w:t xml:space="preserve">want this to be a time of advocacy </w:t>
      </w:r>
      <w:r w:rsidR="0054274E">
        <w:t>and</w:t>
      </w:r>
      <w:r w:rsidR="00E620C2">
        <w:t xml:space="preserve"> </w:t>
      </w:r>
      <w:r w:rsidR="0054274E">
        <w:t>education</w:t>
      </w:r>
      <w:r w:rsidR="00E620C2">
        <w:t xml:space="preserve"> by the </w:t>
      </w:r>
      <w:r w:rsidR="0054274E">
        <w:t>SILC</w:t>
      </w:r>
      <w:r w:rsidR="00E620C2">
        <w:t xml:space="preserve"> members to our legislators so more and more become aware of what Independent Living means.  It’s not an institu</w:t>
      </w:r>
      <w:r w:rsidR="0054274E">
        <w:t>t</w:t>
      </w:r>
      <w:r w:rsidR="00E620C2">
        <w:t xml:space="preserve">ion </w:t>
      </w:r>
      <w:r w:rsidR="0054274E">
        <w:t xml:space="preserve">it </w:t>
      </w:r>
      <w:r w:rsidR="00E620C2">
        <w:t>is not a home</w:t>
      </w:r>
      <w:r w:rsidR="0054274E">
        <w:t>, it’s a philosophy.  We heard C</w:t>
      </w:r>
      <w:r w:rsidR="00E620C2">
        <w:t>hris say that people are unaware of what the D</w:t>
      </w:r>
      <w:r w:rsidR="0054274E">
        <w:t xml:space="preserve">evelopmental </w:t>
      </w:r>
      <w:r w:rsidR="00E620C2">
        <w:t>D</w:t>
      </w:r>
      <w:r w:rsidR="0054274E">
        <w:t>isabilities</w:t>
      </w:r>
      <w:r w:rsidR="00E620C2">
        <w:t xml:space="preserve"> </w:t>
      </w:r>
      <w:r w:rsidR="0054274E">
        <w:t>C</w:t>
      </w:r>
      <w:r w:rsidR="00E620C2">
        <w:t>ouncil does</w:t>
      </w:r>
      <w:r w:rsidR="0054274E">
        <w:t>.</w:t>
      </w:r>
      <w:r w:rsidR="00E620C2">
        <w:t xml:space="preserve"> </w:t>
      </w:r>
      <w:r w:rsidR="0054274E">
        <w:t xml:space="preserve"> </w:t>
      </w:r>
      <w:r w:rsidR="00E620C2">
        <w:t>I think even more people are unaware of Independent Living and of what the center</w:t>
      </w:r>
      <w:r w:rsidR="0054274E">
        <w:t>s</w:t>
      </w:r>
      <w:r w:rsidR="00E620C2">
        <w:t xml:space="preserve"> do.  So this is our opportunit</w:t>
      </w:r>
      <w:r w:rsidR="0054274E">
        <w:t>y</w:t>
      </w:r>
      <w:r w:rsidR="00E620C2">
        <w:t xml:space="preserve"> to help our leg</w:t>
      </w:r>
      <w:r w:rsidR="0054274E">
        <w:t>islators</w:t>
      </w:r>
      <w:r w:rsidR="00E620C2">
        <w:t xml:space="preserve"> become </w:t>
      </w:r>
      <w:r w:rsidR="0054274E">
        <w:t xml:space="preserve">aware </w:t>
      </w:r>
      <w:r w:rsidR="00E620C2">
        <w:t xml:space="preserve">of what Independent Living is and what the </w:t>
      </w:r>
      <w:r w:rsidR="0054274E">
        <w:t>Centers</w:t>
      </w:r>
      <w:r w:rsidR="00E620C2">
        <w:t xml:space="preserve"> are.  </w:t>
      </w:r>
    </w:p>
    <w:p w:rsidR="008370AF" w:rsidRDefault="0054274E" w:rsidP="008370AF">
      <w:r>
        <w:t>Then we will have a</w:t>
      </w:r>
      <w:r w:rsidR="00E620C2">
        <w:t xml:space="preserve"> great</w:t>
      </w:r>
      <w:r>
        <w:t>er</w:t>
      </w:r>
      <w:r w:rsidR="00E620C2">
        <w:t xml:space="preserve"> possibility of becoming a permanent line item in the state budget.</w:t>
      </w:r>
    </w:p>
    <w:p w:rsidR="0054274E" w:rsidRDefault="0054274E" w:rsidP="008370AF"/>
    <w:p w:rsidR="0054274E" w:rsidRDefault="0054274E" w:rsidP="0054274E">
      <w:r>
        <w:lastRenderedPageBreak/>
        <w:t xml:space="preserve">Keith Greenarch – As we are making our visits I think the best way to do this because </w:t>
      </w:r>
      <w:r w:rsidR="006A1B11">
        <w:t xml:space="preserve">we have several mark and I have the same folks.  I don’t want to go in and </w:t>
      </w:r>
      <w:r w:rsidR="000F34EC">
        <w:t>someone else</w:t>
      </w:r>
      <w:r w:rsidR="006A1B11">
        <w:t xml:space="preserve"> come</w:t>
      </w:r>
      <w:r w:rsidR="000F34EC">
        <w:t xml:space="preserve"> </w:t>
      </w:r>
      <w:r w:rsidR="006A1B11">
        <w:t xml:space="preserve">in again and </w:t>
      </w:r>
      <w:r w:rsidR="000F34EC">
        <w:t xml:space="preserve">repeats </w:t>
      </w:r>
      <w:r w:rsidR="006A1B11">
        <w:t>the same thing.  I know some of you said that you want to meet everybody.  That cannot happen realistically.  There are not enough people or time.  We have to narrow the folks down who are the decision makers for what we do.  I know mark and I</w:t>
      </w:r>
      <w:r w:rsidR="000F34EC">
        <w:t xml:space="preserve"> and</w:t>
      </w:r>
      <w:r w:rsidR="006A1B11">
        <w:t xml:space="preserve"> Fred </w:t>
      </w:r>
      <w:r w:rsidR="000F34EC">
        <w:t>J</w:t>
      </w:r>
      <w:r w:rsidR="006A1B11">
        <w:t>ohnson is helpin</w:t>
      </w:r>
      <w:r w:rsidR="000F34EC">
        <w:t>g</w:t>
      </w:r>
      <w:r w:rsidR="006A1B11">
        <w:t xml:space="preserve"> us with making the app</w:t>
      </w:r>
      <w:r w:rsidR="000F34EC">
        <w:t>oin</w:t>
      </w:r>
      <w:r w:rsidR="006A1B11">
        <w:t>t</w:t>
      </w:r>
      <w:r w:rsidR="000F34EC">
        <w:t>ments</w:t>
      </w:r>
      <w:r w:rsidR="006A1B11">
        <w:t xml:space="preserve">.  </w:t>
      </w:r>
      <w:r w:rsidR="000F34EC">
        <w:t>W</w:t>
      </w:r>
      <w:r w:rsidR="006A1B11">
        <w:t>e can invite all the leg</w:t>
      </w:r>
      <w:r w:rsidR="000F34EC">
        <w:t>islators</w:t>
      </w:r>
      <w:r w:rsidR="006A1B11">
        <w:t xml:space="preserve"> to the reception, we can do that but when it comes to us going into the leg</w:t>
      </w:r>
      <w:r w:rsidR="000F34EC">
        <w:t>islative</w:t>
      </w:r>
      <w:r w:rsidR="006A1B11">
        <w:t xml:space="preserve"> buildings</w:t>
      </w:r>
      <w:r w:rsidR="000F34EC">
        <w:t>,</w:t>
      </w:r>
      <w:r w:rsidR="006A1B11">
        <w:t xml:space="preserve"> we need to seek and find the folks that can help us the most.  We</w:t>
      </w:r>
      <w:r w:rsidR="000F34EC">
        <w:t>’</w:t>
      </w:r>
      <w:r w:rsidR="006A1B11">
        <w:t xml:space="preserve">ve had a couple of folks come to our office.  </w:t>
      </w:r>
      <w:r w:rsidR="000F34EC">
        <w:t>O</w:t>
      </w:r>
      <w:r w:rsidR="006A1B11">
        <w:t xml:space="preserve">ne lady is in education and pretty much talked about what she likes in education </w:t>
      </w:r>
      <w:r w:rsidR="000F34EC">
        <w:t xml:space="preserve">which didn’t help us, </w:t>
      </w:r>
      <w:r w:rsidR="006A1B11">
        <w:t>but gave us good information to carry us down the road.  There are those in appropriations and Department of Health and Human Services that we need to get to, the ones we have to rely on.</w:t>
      </w:r>
      <w:r w:rsidR="000F34EC">
        <w:t xml:space="preserve">  </w:t>
      </w:r>
      <w:r w:rsidR="006A1B11">
        <w:t xml:space="preserve">We will take </w:t>
      </w:r>
      <w:r w:rsidR="000F34EC">
        <w:t>into</w:t>
      </w:r>
      <w:r w:rsidR="006A1B11">
        <w:t xml:space="preserve"> consideration of where everyone lives.  We need to know who is not going to come so we know </w:t>
      </w:r>
      <w:r w:rsidR="000F34EC">
        <w:t>when we</w:t>
      </w:r>
      <w:r w:rsidR="006A1B11">
        <w:t xml:space="preserve"> schedule.  You need to be there.  It will be a packed day with all the appointments.</w:t>
      </w:r>
    </w:p>
    <w:p w:rsidR="006A1B11" w:rsidRDefault="006A1B11" w:rsidP="0054274E"/>
    <w:p w:rsidR="006A1B11" w:rsidRDefault="006A1B11" w:rsidP="0054274E">
      <w:r>
        <w:t>D</w:t>
      </w:r>
      <w:r w:rsidR="000F34EC">
        <w:t>ebbie Hippler</w:t>
      </w:r>
      <w:r>
        <w:t xml:space="preserve"> – </w:t>
      </w:r>
      <w:r w:rsidR="000F34EC">
        <w:t>W</w:t>
      </w:r>
      <w:r>
        <w:t xml:space="preserve">e do know </w:t>
      </w:r>
      <w:r w:rsidR="000F34EC">
        <w:t xml:space="preserve">that </w:t>
      </w:r>
      <w:r>
        <w:t xml:space="preserve">there are a number of council members who will not be able to attend because of prearranged travel.  </w:t>
      </w:r>
    </w:p>
    <w:p w:rsidR="006A1B11" w:rsidRDefault="006A1B11" w:rsidP="0054274E"/>
    <w:p w:rsidR="006A1B11" w:rsidRDefault="006A1B11" w:rsidP="0054274E">
      <w:r>
        <w:t>S</w:t>
      </w:r>
      <w:r w:rsidR="000F34EC">
        <w:t>andy Ogburn</w:t>
      </w:r>
      <w:r>
        <w:t xml:space="preserve"> – </w:t>
      </w:r>
      <w:r w:rsidR="000F34EC">
        <w:t>I’</w:t>
      </w:r>
      <w:r>
        <w:t xml:space="preserve">ve never done this, I like the way we did this at NCIL and </w:t>
      </w:r>
      <w:r w:rsidR="000F34EC">
        <w:t xml:space="preserve">was </w:t>
      </w:r>
      <w:r>
        <w:t>told to go to this office and this office.  It really helped a lot</w:t>
      </w:r>
      <w:r w:rsidR="000F34EC">
        <w:t>.  I’</w:t>
      </w:r>
      <w:r>
        <w:t>m a</w:t>
      </w:r>
      <w:r w:rsidR="000F34EC">
        <w:t>n</w:t>
      </w:r>
      <w:r>
        <w:t xml:space="preserve"> advocate of having a schedule.</w:t>
      </w:r>
    </w:p>
    <w:p w:rsidR="006A1B11" w:rsidRDefault="006A1B11" w:rsidP="0054274E"/>
    <w:p w:rsidR="000F34EC" w:rsidRDefault="006A1B11" w:rsidP="0054274E">
      <w:r>
        <w:t>K</w:t>
      </w:r>
      <w:r w:rsidR="000F34EC">
        <w:t>eith Greenarch</w:t>
      </w:r>
      <w:r>
        <w:t xml:space="preserve"> – </w:t>
      </w:r>
      <w:r w:rsidR="000F34EC">
        <w:t>W</w:t>
      </w:r>
      <w:r>
        <w:t>e</w:t>
      </w:r>
      <w:r w:rsidR="000F34EC">
        <w:t>’</w:t>
      </w:r>
      <w:r>
        <w:t xml:space="preserve">ve done this several years at the national level.  </w:t>
      </w:r>
      <w:r w:rsidR="00AF0EDB">
        <w:t xml:space="preserve">We pretty much know and are good hands </w:t>
      </w:r>
      <w:r w:rsidR="000F34EC">
        <w:t>at</w:t>
      </w:r>
      <w:r w:rsidR="00AF0EDB">
        <w:t xml:space="preserve"> it.  We are going to do it on the state level.  We don’t know what will happen because of session</w:t>
      </w:r>
      <w:r w:rsidR="000F34EC">
        <w:t>s</w:t>
      </w:r>
      <w:r w:rsidR="00AF0EDB">
        <w:t xml:space="preserve"> or whatever.  When we leave the</w:t>
      </w:r>
      <w:r w:rsidR="000F34EC">
        <w:t>ir</w:t>
      </w:r>
      <w:r w:rsidR="00AF0EDB">
        <w:t xml:space="preserve"> office we want to leave someone in that office who knows who we are </w:t>
      </w:r>
      <w:r w:rsidR="005E2BAE">
        <w:t>and know</w:t>
      </w:r>
      <w:r w:rsidR="00AF0EDB">
        <w:t xml:space="preserve"> </w:t>
      </w:r>
      <w:r w:rsidR="000F34EC">
        <w:t>what we do.</w:t>
      </w:r>
    </w:p>
    <w:p w:rsidR="000F34EC" w:rsidRDefault="000F34EC" w:rsidP="0054274E"/>
    <w:p w:rsidR="00AF0EDB" w:rsidRDefault="00AF0EDB" w:rsidP="0054274E">
      <w:r>
        <w:t>D</w:t>
      </w:r>
      <w:r w:rsidR="000F34EC">
        <w:t>eb</w:t>
      </w:r>
      <w:r w:rsidR="00E90E3E">
        <w:t>bie Hippler</w:t>
      </w:r>
      <w:r>
        <w:t xml:space="preserve"> – </w:t>
      </w:r>
      <w:r w:rsidR="00E90E3E">
        <w:t>W</w:t>
      </w:r>
      <w:r>
        <w:t xml:space="preserve">e do want to encourage all our </w:t>
      </w:r>
      <w:r w:rsidR="00E90E3E">
        <w:t>E</w:t>
      </w:r>
      <w:r>
        <w:t xml:space="preserve">x. </w:t>
      </w:r>
      <w:r w:rsidR="00E90E3E">
        <w:t>O</w:t>
      </w:r>
      <w:r>
        <w:t xml:space="preserve">fficio as well.  The </w:t>
      </w:r>
      <w:r w:rsidR="00E90E3E">
        <w:t>E</w:t>
      </w:r>
      <w:r>
        <w:t xml:space="preserve">x </w:t>
      </w:r>
      <w:r w:rsidR="00E90E3E">
        <w:t>O</w:t>
      </w:r>
      <w:r>
        <w:t>fficios and members will receive an email invitation.  The legislator</w:t>
      </w:r>
      <w:r w:rsidR="00E90E3E">
        <w:t>s</w:t>
      </w:r>
      <w:r>
        <w:t xml:space="preserve"> will get paper invitations.  </w:t>
      </w:r>
    </w:p>
    <w:p w:rsidR="00AF0EDB" w:rsidRDefault="00AF0EDB" w:rsidP="0054274E"/>
    <w:p w:rsidR="00AF0EDB" w:rsidRDefault="00AF0EDB" w:rsidP="0054274E">
      <w:r>
        <w:t>K</w:t>
      </w:r>
      <w:r w:rsidR="00E90E3E">
        <w:t>ay Miley</w:t>
      </w:r>
      <w:r>
        <w:t xml:space="preserve"> – </w:t>
      </w:r>
      <w:r w:rsidR="00E90E3E">
        <w:t xml:space="preserve">Are there </w:t>
      </w:r>
      <w:r>
        <w:t>any questions?</w:t>
      </w:r>
    </w:p>
    <w:p w:rsidR="00AF0EDB" w:rsidRDefault="00AF0EDB" w:rsidP="0054274E"/>
    <w:p w:rsidR="00E90E3E" w:rsidRDefault="00AF0EDB" w:rsidP="0054274E">
      <w:r>
        <w:t>H</w:t>
      </w:r>
      <w:r w:rsidR="00E90E3E">
        <w:t xml:space="preserve">elen </w:t>
      </w:r>
      <w:r>
        <w:t>P</w:t>
      </w:r>
      <w:r w:rsidR="00E90E3E">
        <w:t>ase</w:t>
      </w:r>
      <w:r>
        <w:t xml:space="preserve"> – </w:t>
      </w:r>
      <w:r w:rsidR="00E90E3E">
        <w:t>What did you just say?</w:t>
      </w:r>
    </w:p>
    <w:p w:rsidR="00E90E3E" w:rsidRDefault="00E90E3E" w:rsidP="0054274E"/>
    <w:p w:rsidR="00AF0EDB" w:rsidRDefault="00E90E3E" w:rsidP="0054274E">
      <w:r>
        <w:lastRenderedPageBreak/>
        <w:t>Debbie Hippler - T</w:t>
      </w:r>
      <w:r w:rsidR="00AF0EDB">
        <w:t xml:space="preserve">he council members, Ex. </w:t>
      </w:r>
      <w:r w:rsidR="000F34EC">
        <w:t>O</w:t>
      </w:r>
      <w:r w:rsidR="00AF0EDB">
        <w:t xml:space="preserve">fficios and </w:t>
      </w:r>
      <w:r w:rsidR="000F34EC">
        <w:t xml:space="preserve">Centers will receive an email invitation.  All legislators will receive an email </w:t>
      </w:r>
      <w:r>
        <w:t xml:space="preserve">first </w:t>
      </w:r>
      <w:r w:rsidR="000F34EC">
        <w:t>and then a paper invitation.</w:t>
      </w:r>
    </w:p>
    <w:p w:rsidR="000F34EC" w:rsidRPr="008370AF" w:rsidRDefault="000F34EC" w:rsidP="0054274E"/>
    <w:p w:rsidR="0054274E" w:rsidRDefault="00E90E3E" w:rsidP="008370AF">
      <w:r>
        <w:t>Keith Greenarch – We do need to know by next Friday who is coming and from the centers who will be coming.</w:t>
      </w:r>
    </w:p>
    <w:p w:rsidR="00E90E3E" w:rsidRDefault="00E90E3E" w:rsidP="008370AF"/>
    <w:p w:rsidR="00E90E3E" w:rsidRDefault="00E90E3E" w:rsidP="008370AF">
      <w:r>
        <w:t xml:space="preserve">Debbie Hippler – I will send out email with the instructions.  Please respond to Keith and there will be given an alternative email.  I will be out of the office for the month of April on a trip that has been planned for two years.  </w:t>
      </w:r>
    </w:p>
    <w:p w:rsidR="00F5508C" w:rsidRDefault="00F5508C" w:rsidP="008370AF"/>
    <w:p w:rsidR="00E90E3E" w:rsidRDefault="00E90E3E" w:rsidP="008370AF">
      <w:r>
        <w:t>Chris Egan – The statement of economic interest, is that something this council ha s to take care of?</w:t>
      </w:r>
    </w:p>
    <w:p w:rsidR="00E90E3E" w:rsidRDefault="00E90E3E" w:rsidP="008370AF"/>
    <w:p w:rsidR="00E90E3E" w:rsidRDefault="00E90E3E" w:rsidP="008370AF">
      <w:r>
        <w:t>Vicki Smith – As a person who sits on your council and others, yours is the only council that has to do that.</w:t>
      </w:r>
    </w:p>
    <w:p w:rsidR="00E90E3E" w:rsidRDefault="00E90E3E" w:rsidP="008370AF"/>
    <w:p w:rsidR="00E90E3E" w:rsidRDefault="00E90E3E" w:rsidP="00E90E3E">
      <w:pPr>
        <w:pStyle w:val="Heading2"/>
        <w:rPr>
          <w:rFonts w:ascii="Arial" w:hAnsi="Arial" w:cs="Arial"/>
          <w:color w:val="auto"/>
          <w:sz w:val="28"/>
          <w:szCs w:val="28"/>
        </w:rPr>
      </w:pPr>
      <w:r w:rsidRPr="008967D5">
        <w:rPr>
          <w:rFonts w:ascii="Arial" w:hAnsi="Arial" w:cs="Arial"/>
          <w:color w:val="auto"/>
          <w:sz w:val="28"/>
          <w:szCs w:val="28"/>
        </w:rPr>
        <w:t>Announcements</w:t>
      </w:r>
      <w:r>
        <w:rPr>
          <w:rFonts w:ascii="Arial" w:hAnsi="Arial" w:cs="Arial"/>
          <w:color w:val="auto"/>
          <w:sz w:val="28"/>
          <w:szCs w:val="28"/>
        </w:rPr>
        <w:t xml:space="preserve">: </w:t>
      </w:r>
    </w:p>
    <w:p w:rsidR="00E90E3E" w:rsidRDefault="00E90E3E" w:rsidP="008370AF"/>
    <w:p w:rsidR="00E90E3E" w:rsidRDefault="00E90E3E" w:rsidP="008370AF">
      <w:r>
        <w:t>Julia Sain – I want to go</w:t>
      </w:r>
      <w:r w:rsidR="00F5508C">
        <w:t xml:space="preserve"> </w:t>
      </w:r>
      <w:r>
        <w:t xml:space="preserve">back to </w:t>
      </w:r>
      <w:r w:rsidR="00F5508C">
        <w:t>J</w:t>
      </w:r>
      <w:r>
        <w:t xml:space="preserve">an </w:t>
      </w:r>
      <w:r w:rsidR="00F5508C">
        <w:t>W</w:t>
      </w:r>
      <w:r>
        <w:t>ithers ann</w:t>
      </w:r>
      <w:r w:rsidR="00F5508C">
        <w:t>ouncement th</w:t>
      </w:r>
      <w:r>
        <w:t>is m</w:t>
      </w:r>
      <w:r w:rsidR="00F5508C">
        <w:t>orning</w:t>
      </w:r>
      <w:r>
        <w:t xml:space="preserve"> and reiterate the importance of this.  I</w:t>
      </w:r>
      <w:r w:rsidR="00F5508C">
        <w:t>’</w:t>
      </w:r>
      <w:r>
        <w:t xml:space="preserve">m not sure everyone realizes the impact of what is being proposed.  I was one of the </w:t>
      </w:r>
      <w:r w:rsidR="00F5508C">
        <w:t>i</w:t>
      </w:r>
      <w:r>
        <w:t>nter</w:t>
      </w:r>
      <w:r w:rsidR="00F5508C">
        <w:t>preters</w:t>
      </w:r>
      <w:r>
        <w:t xml:space="preserve"> that fought to get licens</w:t>
      </w:r>
      <w:r w:rsidR="00F5508C">
        <w:t>u</w:t>
      </w:r>
      <w:r>
        <w:t>r</w:t>
      </w:r>
      <w:r w:rsidR="00F5508C">
        <w:t>e</w:t>
      </w:r>
      <w:r>
        <w:t>.  The hair dresser has to be licensed b</w:t>
      </w:r>
      <w:r w:rsidR="00F5508C">
        <w:t>ut</w:t>
      </w:r>
      <w:r>
        <w:t xml:space="preserve"> your interpr</w:t>
      </w:r>
      <w:r w:rsidR="00F5508C">
        <w:t>eter</w:t>
      </w:r>
      <w:r>
        <w:t xml:space="preserve"> doe</w:t>
      </w:r>
      <w:r w:rsidR="00F5508C">
        <w:t>s</w:t>
      </w:r>
      <w:r>
        <w:t>n</w:t>
      </w:r>
      <w:r w:rsidR="00F5508C">
        <w:t>’</w:t>
      </w:r>
      <w:r>
        <w:t>t</w:t>
      </w:r>
      <w:r w:rsidR="00F5508C">
        <w:t>?</w:t>
      </w:r>
      <w:r>
        <w:t xml:space="preserve">  </w:t>
      </w:r>
      <w:r w:rsidR="00F5508C">
        <w:t>W</w:t>
      </w:r>
      <w:r>
        <w:t>e fought to get licens</w:t>
      </w:r>
      <w:r w:rsidR="00F5508C">
        <w:t>u</w:t>
      </w:r>
      <w:r>
        <w:t>r</w:t>
      </w:r>
      <w:r w:rsidR="00F5508C">
        <w:t>e</w:t>
      </w:r>
      <w:r>
        <w:t xml:space="preserve"> as a requir</w:t>
      </w:r>
      <w:r w:rsidR="00F5508C">
        <w:t>e</w:t>
      </w:r>
      <w:r>
        <w:t>ment in the state.  There is something about having it determined that you have received your lic</w:t>
      </w:r>
      <w:r w:rsidR="00F5508C">
        <w:t>ense</w:t>
      </w:r>
      <w:r>
        <w:t xml:space="preserve"> in the state</w:t>
      </w:r>
      <w:r w:rsidR="00F5508C">
        <w:t>,</w:t>
      </w:r>
      <w:r>
        <w:t xml:space="preserve"> it doesn’t just </w:t>
      </w:r>
      <w:r w:rsidR="00F5508C">
        <w:t xml:space="preserve">protect </w:t>
      </w:r>
      <w:r>
        <w:t>the person who is deaf.  I can tell you from a different perspective.  I</w:t>
      </w:r>
      <w:r w:rsidR="00F5508C">
        <w:t xml:space="preserve"> </w:t>
      </w:r>
      <w:r>
        <w:t xml:space="preserve">do a lot of </w:t>
      </w:r>
      <w:r w:rsidR="00F5508C">
        <w:t>ADA</w:t>
      </w:r>
      <w:r>
        <w:t xml:space="preserve"> an</w:t>
      </w:r>
      <w:r w:rsidR="00F5508C">
        <w:t>d</w:t>
      </w:r>
      <w:r>
        <w:t xml:space="preserve"> advocacy training to different business</w:t>
      </w:r>
      <w:r w:rsidR="00F5508C">
        <w:t>; docto</w:t>
      </w:r>
      <w:r>
        <w:t>r</w:t>
      </w:r>
      <w:r w:rsidR="00F5508C">
        <w:t>s,</w:t>
      </w:r>
      <w:r>
        <w:t xml:space="preserve"> lawy</w:t>
      </w:r>
      <w:r w:rsidR="00F5508C">
        <w:t>er,</w:t>
      </w:r>
      <w:r>
        <w:t xml:space="preserve"> hosp</w:t>
      </w:r>
      <w:r w:rsidR="00F5508C">
        <w:t>itals,</w:t>
      </w:r>
      <w:r>
        <w:t xml:space="preserve"> police</w:t>
      </w:r>
      <w:r w:rsidR="00F5508C">
        <w:t>.</w:t>
      </w:r>
      <w:r>
        <w:t xml:space="preserve"> </w:t>
      </w:r>
      <w:r w:rsidR="00F5508C">
        <w:t xml:space="preserve"> </w:t>
      </w:r>
      <w:r>
        <w:t>I go once a q</w:t>
      </w:r>
      <w:r w:rsidR="00F5508C">
        <w:t>uar</w:t>
      </w:r>
      <w:r>
        <w:t>t</w:t>
      </w:r>
      <w:r w:rsidR="00F5508C">
        <w:t>er</w:t>
      </w:r>
      <w:r>
        <w:t xml:space="preserve"> to address a whole room of pol</w:t>
      </w:r>
      <w:r w:rsidR="00F5508C">
        <w:t>ice</w:t>
      </w:r>
      <w:r>
        <w:t xml:space="preserve"> and law enforcem</w:t>
      </w:r>
      <w:r w:rsidR="00F5508C">
        <w:t>e</w:t>
      </w:r>
      <w:r>
        <w:t>n</w:t>
      </w:r>
      <w:r w:rsidR="00F5508C">
        <w:t>t</w:t>
      </w:r>
      <w:r>
        <w:t xml:space="preserve"> about working with peo</w:t>
      </w:r>
      <w:r w:rsidR="00F5508C">
        <w:t>ple</w:t>
      </w:r>
      <w:r>
        <w:t xml:space="preserve"> who are deaf.  It</w:t>
      </w:r>
      <w:r w:rsidR="00F5508C">
        <w:t>’</w:t>
      </w:r>
      <w:r>
        <w:t>s just what we do.  You may not know if you are not an int</w:t>
      </w:r>
      <w:r w:rsidR="00F5508C">
        <w:t>er</w:t>
      </w:r>
      <w:r>
        <w:t>p</w:t>
      </w:r>
      <w:r w:rsidR="00F5508C">
        <w:t>reter</w:t>
      </w:r>
      <w:r>
        <w:t xml:space="preserve"> or deaf.  A</w:t>
      </w:r>
      <w:r w:rsidR="00F5508C">
        <w:t>merican Sign Language</w:t>
      </w:r>
      <w:r w:rsidR="005E2BAE">
        <w:t xml:space="preserve"> </w:t>
      </w:r>
      <w:r w:rsidR="00F5508C">
        <w:t>(ASL)</w:t>
      </w:r>
      <w:r>
        <w:t xml:space="preserve"> is not English</w:t>
      </w:r>
      <w:r w:rsidR="00F5508C">
        <w:t>,</w:t>
      </w:r>
      <w:r>
        <w:t xml:space="preserve"> it is not code</w:t>
      </w:r>
      <w:r w:rsidR="00F5508C">
        <w:t>,</w:t>
      </w:r>
      <w:r>
        <w:t xml:space="preserve"> it is a language.  There is no sign for the word weapon there is not </w:t>
      </w:r>
      <w:r w:rsidR="00F5508C">
        <w:t xml:space="preserve">a </w:t>
      </w:r>
      <w:r>
        <w:t xml:space="preserve">sign for the word drug because in </w:t>
      </w:r>
      <w:r w:rsidR="00F5508C">
        <w:t>ASL</w:t>
      </w:r>
      <w:r>
        <w:t xml:space="preserve"> it is the specific drug or weapon that has the sign n</w:t>
      </w:r>
      <w:r w:rsidR="00F5508C">
        <w:t>o</w:t>
      </w:r>
      <w:r>
        <w:t>t the generic.  When talking to polic</w:t>
      </w:r>
      <w:r w:rsidR="00F5508C">
        <w:t>e</w:t>
      </w:r>
      <w:r>
        <w:t xml:space="preserve"> off</w:t>
      </w:r>
      <w:r w:rsidR="00F5508C">
        <w:t>icers</w:t>
      </w:r>
      <w:r>
        <w:t xml:space="preserve"> and giving examples</w:t>
      </w:r>
      <w:r w:rsidR="00F5508C">
        <w:t>, l</w:t>
      </w:r>
      <w:r>
        <w:t>et</w:t>
      </w:r>
      <w:r w:rsidR="00F5508C">
        <w:t>’</w:t>
      </w:r>
      <w:r>
        <w:t>s just sa</w:t>
      </w:r>
      <w:r w:rsidR="00F5508C">
        <w:t>y</w:t>
      </w:r>
      <w:r>
        <w:t xml:space="preserve"> th</w:t>
      </w:r>
      <w:r w:rsidR="00FD3844">
        <w:t>ere is a litmus test and they call an interpreter and they ask did you see a weapon</w:t>
      </w:r>
      <w:r w:rsidR="00F5508C">
        <w:t>?  T</w:t>
      </w:r>
      <w:r w:rsidR="00FD3844">
        <w:t xml:space="preserve">he interpreter cannot interpret that.  </w:t>
      </w:r>
      <w:r w:rsidR="00F5508C">
        <w:t>I</w:t>
      </w:r>
      <w:r w:rsidR="00FD3844">
        <w:t>t is not possible</w:t>
      </w:r>
      <w:r w:rsidR="00F5508C">
        <w:t>.</w:t>
      </w:r>
      <w:r w:rsidR="00FD3844">
        <w:t xml:space="preserve"> </w:t>
      </w:r>
      <w:r w:rsidR="00F5508C">
        <w:t xml:space="preserve"> T</w:t>
      </w:r>
      <w:r w:rsidR="00FD3844">
        <w:t>he interpreter has to take the pol</w:t>
      </w:r>
      <w:r w:rsidR="00F5508C">
        <w:t>ice</w:t>
      </w:r>
      <w:r w:rsidR="00FD3844">
        <w:t xml:space="preserve"> officer aside and </w:t>
      </w:r>
      <w:r w:rsidR="00F5508C">
        <w:t>ask</w:t>
      </w:r>
      <w:r w:rsidR="00FD3844">
        <w:t xml:space="preserve"> them</w:t>
      </w:r>
      <w:r w:rsidR="00F5508C">
        <w:t xml:space="preserve">, </w:t>
      </w:r>
      <w:r w:rsidR="00FD3844">
        <w:t>what do you suspect</w:t>
      </w:r>
      <w:r w:rsidR="00F5508C">
        <w:t>?</w:t>
      </w:r>
      <w:r w:rsidR="00FD3844">
        <w:t xml:space="preserve"> </w:t>
      </w:r>
      <w:r w:rsidR="00F5508C">
        <w:t>I’</w:t>
      </w:r>
      <w:r w:rsidR="00FD3844">
        <w:t>m going to have to give a list of weapons</w:t>
      </w:r>
      <w:r w:rsidR="00F5508C">
        <w:t>, s</w:t>
      </w:r>
      <w:r w:rsidR="00FD3844">
        <w:t>o that you will ge</w:t>
      </w:r>
      <w:r w:rsidR="00F5508C">
        <w:t>t</w:t>
      </w:r>
      <w:r w:rsidR="00FD3844">
        <w:t xml:space="preserve"> </w:t>
      </w:r>
      <w:r w:rsidR="00FD3844">
        <w:lastRenderedPageBreak/>
        <w:t>the right answer.  Now you have to be a good interprete</w:t>
      </w:r>
      <w:r w:rsidR="00F5508C">
        <w:t>r</w:t>
      </w:r>
      <w:r w:rsidR="00FD3844">
        <w:t xml:space="preserve"> to do that and if you are </w:t>
      </w:r>
      <w:r w:rsidR="00F5508C">
        <w:t xml:space="preserve">a </w:t>
      </w:r>
      <w:r w:rsidR="00FD3844">
        <w:t>good int</w:t>
      </w:r>
      <w:r w:rsidR="00F5508C">
        <w:t>e</w:t>
      </w:r>
      <w:r w:rsidR="00FD3844">
        <w:t>r</w:t>
      </w:r>
      <w:r w:rsidR="00F5508C">
        <w:t>preter</w:t>
      </w:r>
      <w:r w:rsidR="00FD3844">
        <w:t xml:space="preserve"> you are lice</w:t>
      </w:r>
      <w:r w:rsidR="00F5508C">
        <w:t>n</w:t>
      </w:r>
      <w:r w:rsidR="00FD3844">
        <w:t>sed.  What I hear f</w:t>
      </w:r>
      <w:r w:rsidR="00F5508C">
        <w:t>r</w:t>
      </w:r>
      <w:r w:rsidR="00FD3844">
        <w:t>om pol</w:t>
      </w:r>
      <w:r w:rsidR="00F5508C">
        <w:t>ice</w:t>
      </w:r>
      <w:r w:rsidR="00FD3844">
        <w:t xml:space="preserve"> off</w:t>
      </w:r>
      <w:r w:rsidR="00F5508C">
        <w:t>icers</w:t>
      </w:r>
      <w:r w:rsidR="00FD3844">
        <w:t xml:space="preserve"> when I give them the example and I take</w:t>
      </w:r>
      <w:r w:rsidR="00F5508C">
        <w:t xml:space="preserve"> </w:t>
      </w:r>
      <w:r w:rsidR="00FD3844">
        <w:t>them through it</w:t>
      </w:r>
      <w:r w:rsidR="00F5508C">
        <w:t xml:space="preserve"> is that t</w:t>
      </w:r>
      <w:r w:rsidR="00FD3844">
        <w:t>hey start to panic</w:t>
      </w:r>
      <w:r w:rsidR="00F5508C">
        <w:t xml:space="preserve">. </w:t>
      </w:r>
      <w:r w:rsidR="00FD3844">
        <w:t xml:space="preserve"> </w:t>
      </w:r>
      <w:r w:rsidR="00F5508C">
        <w:t>T</w:t>
      </w:r>
      <w:r w:rsidR="00FD3844">
        <w:t>hey say</w:t>
      </w:r>
      <w:r w:rsidR="00F5508C">
        <w:t>,</w:t>
      </w:r>
      <w:r w:rsidR="00FD3844">
        <w:t xml:space="preserve"> how do we make sure that we have someone who can do that</w:t>
      </w:r>
      <w:r w:rsidR="00F5508C">
        <w:t>?</w:t>
      </w:r>
      <w:r w:rsidR="00FD3844">
        <w:t xml:space="preserve">  </w:t>
      </w:r>
      <w:r w:rsidR="00F5508C">
        <w:t>T</w:t>
      </w:r>
      <w:r w:rsidR="00FD3844">
        <w:t>he answer is you hire a licensed interpreter</w:t>
      </w:r>
      <w:r w:rsidR="00F5508C">
        <w:t>.  T</w:t>
      </w:r>
      <w:r w:rsidR="00FD3844">
        <w:t>hey ask where can I</w:t>
      </w:r>
      <w:r w:rsidR="00F5508C">
        <w:t xml:space="preserve"> get that </w:t>
      </w:r>
      <w:r w:rsidR="005E2BAE">
        <w:t>list.</w:t>
      </w:r>
      <w:r w:rsidR="00F5508C">
        <w:t xml:space="preserve">  I</w:t>
      </w:r>
      <w:r w:rsidR="00FD3844">
        <w:t>f we do away with licens</w:t>
      </w:r>
      <w:r w:rsidR="00F5508C">
        <w:t>u</w:t>
      </w:r>
      <w:r w:rsidR="00FD3844">
        <w:t>r</w:t>
      </w:r>
      <w:r w:rsidR="00F5508C">
        <w:t>e</w:t>
      </w:r>
      <w:r w:rsidR="00FD3844">
        <w:t xml:space="preserve"> then I say you don’t have a prayer.  You will take your chances.  I know you all may have heard of this sit</w:t>
      </w:r>
      <w:r w:rsidR="00F5508C">
        <w:t>u</w:t>
      </w:r>
      <w:r w:rsidR="00FD3844">
        <w:t>ation.  A young man</w:t>
      </w:r>
      <w:r w:rsidR="00F5508C">
        <w:t>,</w:t>
      </w:r>
      <w:r w:rsidR="00FD3844">
        <w:t xml:space="preserve"> who was deaf</w:t>
      </w:r>
      <w:r w:rsidR="00F5508C">
        <w:t>,</w:t>
      </w:r>
      <w:r w:rsidR="00FD3844">
        <w:t xml:space="preserve"> went to </w:t>
      </w:r>
      <w:r w:rsidR="00F5508C">
        <w:t xml:space="preserve">the </w:t>
      </w:r>
      <w:r w:rsidR="00FD3844">
        <w:t>d</w:t>
      </w:r>
      <w:r w:rsidR="00F5508C">
        <w:t>octo</w:t>
      </w:r>
      <w:r w:rsidR="00FD3844">
        <w:t>r for a treatment. The d</w:t>
      </w:r>
      <w:r w:rsidR="00F5508C">
        <w:t>octor</w:t>
      </w:r>
      <w:r w:rsidR="00FD3844">
        <w:t xml:space="preserve"> said there is only one thing I</w:t>
      </w:r>
      <w:r w:rsidR="00F5508C">
        <w:t xml:space="preserve"> can think of to t</w:t>
      </w:r>
      <w:r w:rsidR="00FD3844">
        <w:t>reat your sit</w:t>
      </w:r>
      <w:r w:rsidR="00F5508C">
        <w:t>u</w:t>
      </w:r>
      <w:r w:rsidR="00FD3844">
        <w:t>ation but I want you to know it will make you sterile.  He didn’t have an interpret</w:t>
      </w:r>
      <w:r w:rsidR="00F5508C">
        <w:t>er</w:t>
      </w:r>
      <w:r w:rsidR="00FD3844">
        <w:t xml:space="preserve"> and the d</w:t>
      </w:r>
      <w:r w:rsidR="00F5508C">
        <w:t>octor</w:t>
      </w:r>
      <w:r w:rsidR="00FD3844">
        <w:t xml:space="preserve"> wrote on the paper</w:t>
      </w:r>
      <w:r w:rsidR="005E2BAE">
        <w:t>,</w:t>
      </w:r>
      <w:r w:rsidR="00FD3844">
        <w:t xml:space="preserve"> you will be sterile.  The person who was deaf had only seen that word once in his life on a bottle of alcohol and thought ok, I don’t mind being clean and ok</w:t>
      </w:r>
      <w:r w:rsidR="005E2BAE">
        <w:t>’</w:t>
      </w:r>
      <w:r w:rsidR="00FD3844">
        <w:t>d it.  Then years later when he was unable to impregnate his wife and went to the doctor with an interpreter the d</w:t>
      </w:r>
      <w:r w:rsidR="005E2BAE">
        <w:t>octor</w:t>
      </w:r>
      <w:r w:rsidR="00FD3844">
        <w:t xml:space="preserve"> said</w:t>
      </w:r>
      <w:r w:rsidR="005E2BAE">
        <w:t>,</w:t>
      </w:r>
      <w:r w:rsidR="00FD3844">
        <w:t xml:space="preserve"> well yes you took that medicine when you were young and you are sterile.  That i</w:t>
      </w:r>
      <w:r w:rsidR="005E2BAE">
        <w:t>s what will happen</w:t>
      </w:r>
      <w:r w:rsidR="00FD3844">
        <w:t xml:space="preserve"> if we go backwards and allow anyone who hangs out a shingle</w:t>
      </w:r>
      <w:r w:rsidR="005E2BAE">
        <w:t xml:space="preserve"> to be an interpreter</w:t>
      </w:r>
      <w:r w:rsidR="00FD3844">
        <w:t>.  The only safety net those who are deaf have is licens</w:t>
      </w:r>
      <w:r w:rsidR="005E2BAE">
        <w:t>u</w:t>
      </w:r>
      <w:r w:rsidR="00FD3844">
        <w:t>r</w:t>
      </w:r>
      <w:r w:rsidR="005E2BAE">
        <w:t>e</w:t>
      </w:r>
      <w:r w:rsidR="00FD3844">
        <w:t>.  If ha</w:t>
      </w:r>
      <w:r w:rsidR="005E2BAE">
        <w:t>i</w:t>
      </w:r>
      <w:r w:rsidR="00FD3844">
        <w:t>r dr</w:t>
      </w:r>
      <w:r w:rsidR="005E2BAE">
        <w:t>e</w:t>
      </w:r>
      <w:r w:rsidR="00FD3844">
        <w:t>sser</w:t>
      </w:r>
      <w:r w:rsidR="005E2BAE">
        <w:t>s</w:t>
      </w:r>
      <w:r w:rsidR="00FD3844">
        <w:t xml:space="preserve"> need to be licensed we need </w:t>
      </w:r>
      <w:r w:rsidR="005E2BAE">
        <w:t>t</w:t>
      </w:r>
      <w:r w:rsidR="00FD3844">
        <w:t xml:space="preserve">o be sure to let our legislators know that </w:t>
      </w:r>
      <w:r w:rsidR="005E2BAE">
        <w:t>interpreters</w:t>
      </w:r>
      <w:r w:rsidR="00FD3844">
        <w:t xml:space="preserve"> need licens</w:t>
      </w:r>
      <w:r w:rsidR="005E2BAE">
        <w:t>u</w:t>
      </w:r>
      <w:r w:rsidR="00FD3844">
        <w:t>r</w:t>
      </w:r>
      <w:r w:rsidR="005E2BAE">
        <w:t>e</w:t>
      </w:r>
      <w:r w:rsidR="00FD3844">
        <w:t xml:space="preserve">.  </w:t>
      </w:r>
    </w:p>
    <w:p w:rsidR="00FD3844" w:rsidRDefault="00FD3844" w:rsidP="008370AF"/>
    <w:p w:rsidR="00FD3844" w:rsidRDefault="00FD3844" w:rsidP="008370AF">
      <w:r>
        <w:t xml:space="preserve">Debbie </w:t>
      </w:r>
      <w:r w:rsidR="005E2BAE">
        <w:t>H</w:t>
      </w:r>
      <w:r>
        <w:t>ippler –</w:t>
      </w:r>
      <w:r w:rsidR="005E2BAE">
        <w:t>Jan W</w:t>
      </w:r>
      <w:r>
        <w:t xml:space="preserve">ithers sent me </w:t>
      </w:r>
      <w:r w:rsidR="005E2BAE">
        <w:t xml:space="preserve">the email </w:t>
      </w:r>
      <w:r>
        <w:t>and I forwarded it this morning to every member on the council and every center director with the time and place of the meeting and who to contact.</w:t>
      </w:r>
    </w:p>
    <w:p w:rsidR="00FD3844" w:rsidRDefault="00FD3844" w:rsidP="008370AF"/>
    <w:p w:rsidR="00FD3844" w:rsidRDefault="00FD3844" w:rsidP="008370AF">
      <w:r>
        <w:t>K</w:t>
      </w:r>
      <w:r w:rsidR="005E2BAE">
        <w:t>ay Miley</w:t>
      </w:r>
      <w:r>
        <w:t xml:space="preserve"> – </w:t>
      </w:r>
      <w:r w:rsidR="005E2BAE">
        <w:t xml:space="preserve">Are there </w:t>
      </w:r>
      <w:r>
        <w:t>any other public comment</w:t>
      </w:r>
      <w:r w:rsidR="005E2BAE">
        <w:t>s</w:t>
      </w:r>
      <w:r>
        <w:t>?</w:t>
      </w:r>
    </w:p>
    <w:p w:rsidR="00FD3844" w:rsidRDefault="00FD3844" w:rsidP="008370AF"/>
    <w:p w:rsidR="00FD3844" w:rsidRDefault="00FD3844" w:rsidP="008370AF">
      <w:r>
        <w:t>Rene</w:t>
      </w:r>
      <w:r w:rsidR="005E2BAE">
        <w:t xml:space="preserve"> Cummins</w:t>
      </w:r>
      <w:r>
        <w:t xml:space="preserve"> – I want to add to what </w:t>
      </w:r>
      <w:r w:rsidR="005E2BAE">
        <w:t>J</w:t>
      </w:r>
      <w:r>
        <w:t xml:space="preserve">ulia said.  Chris had mentioned about </w:t>
      </w:r>
      <w:r w:rsidR="005E2BAE">
        <w:t>NC</w:t>
      </w:r>
      <w:r>
        <w:t xml:space="preserve"> </w:t>
      </w:r>
      <w:r w:rsidR="005E2BAE">
        <w:t>ADA</w:t>
      </w:r>
      <w:r>
        <w:t xml:space="preserve"> network and working on removing physical barriers and moving into other areas of the </w:t>
      </w:r>
      <w:r w:rsidR="005E2BAE">
        <w:t>ADA</w:t>
      </w:r>
      <w:r>
        <w:t>. One of those</w:t>
      </w:r>
      <w:r w:rsidR="005E2BAE">
        <w:t xml:space="preserve"> areas</w:t>
      </w:r>
      <w:r>
        <w:t xml:space="preserve"> is providing effective communication.  This is the same state that passed the statu</w:t>
      </w:r>
      <w:r w:rsidR="005E2BAE">
        <w:t>t</w:t>
      </w:r>
      <w:r>
        <w:t xml:space="preserve">e into law for recognizing </w:t>
      </w:r>
      <w:r w:rsidR="005E2BAE">
        <w:t>AEL</w:t>
      </w:r>
      <w:r>
        <w:t xml:space="preserve"> as a foreign lang</w:t>
      </w:r>
      <w:r w:rsidR="005E2BAE">
        <w:t>uage</w:t>
      </w:r>
      <w:r>
        <w:t xml:space="preserve"> in h</w:t>
      </w:r>
      <w:r w:rsidR="005E2BAE">
        <w:t xml:space="preserve">igh </w:t>
      </w:r>
      <w:r>
        <w:t>s</w:t>
      </w:r>
      <w:r w:rsidR="005E2BAE">
        <w:t>chool</w:t>
      </w:r>
      <w:r>
        <w:t xml:space="preserve"> and post secondary education. That happened because of the lobbyist who is coming to the Independent Living summit</w:t>
      </w:r>
      <w:r w:rsidR="005E2BAE">
        <w:t xml:space="preserve"> to speak on Tuesday</w:t>
      </w:r>
      <w:r>
        <w:t>.  Julia Adams started her career as my lobbyist.  She is fantastic</w:t>
      </w:r>
      <w:r w:rsidR="005E2BAE">
        <w:t>;</w:t>
      </w:r>
      <w:r>
        <w:t xml:space="preserve"> it was under her direction that the law was passed. </w:t>
      </w:r>
      <w:r w:rsidR="00B8758E">
        <w:t xml:space="preserve"> It is a trem</w:t>
      </w:r>
      <w:r w:rsidR="005E2BAE">
        <w:t>en</w:t>
      </w:r>
      <w:r w:rsidR="00B8758E">
        <w:t>dous irony  that if we eliminate this licens</w:t>
      </w:r>
      <w:r w:rsidR="005E2BAE">
        <w:t>u</w:t>
      </w:r>
      <w:r w:rsidR="00B8758E">
        <w:t>r</w:t>
      </w:r>
      <w:r w:rsidR="005E2BAE">
        <w:t>e</w:t>
      </w:r>
      <w:r w:rsidR="00B8758E">
        <w:t xml:space="preserve"> like </w:t>
      </w:r>
      <w:r w:rsidR="005E2BAE">
        <w:t>J</w:t>
      </w:r>
      <w:r w:rsidR="00B8758E">
        <w:t>ulia was saying</w:t>
      </w:r>
      <w:r w:rsidR="005E2BAE">
        <w:t>,</w:t>
      </w:r>
      <w:r w:rsidR="00B8758E">
        <w:t xml:space="preserve"> we have no way of knowing that we are complying with </w:t>
      </w:r>
      <w:r w:rsidR="005E2BAE">
        <w:t>the ADA</w:t>
      </w:r>
      <w:r w:rsidR="00B8758E">
        <w:t xml:space="preserve"> in promoting</w:t>
      </w:r>
      <w:r w:rsidR="005E2BAE">
        <w:t>,</w:t>
      </w:r>
      <w:r w:rsidR="00B8758E">
        <w:t xml:space="preserve"> that we </w:t>
      </w:r>
      <w:r w:rsidR="005E2BAE">
        <w:t xml:space="preserve">can </w:t>
      </w:r>
      <w:r w:rsidR="00B8758E">
        <w:t>only get</w:t>
      </w:r>
      <w:r w:rsidR="005E2BAE">
        <w:t xml:space="preserve"> with</w:t>
      </w:r>
      <w:r w:rsidR="00B8758E">
        <w:t xml:space="preserve"> qualified interprete</w:t>
      </w:r>
      <w:r w:rsidR="005E2BAE">
        <w:t>rs,</w:t>
      </w:r>
      <w:r w:rsidR="00B8758E">
        <w:t xml:space="preserve"> effective com</w:t>
      </w:r>
      <w:r w:rsidR="005E2BAE">
        <w:t>mu</w:t>
      </w:r>
      <w:r w:rsidR="00B8758E">
        <w:t>n</w:t>
      </w:r>
      <w:r w:rsidR="005E2BAE">
        <w:t>ic</w:t>
      </w:r>
      <w:r w:rsidR="00B8758E">
        <w:t>ation</w:t>
      </w:r>
      <w:r w:rsidR="005E2BAE">
        <w:t>.  W</w:t>
      </w:r>
      <w:r w:rsidR="00B8758E">
        <w:t xml:space="preserve">e </w:t>
      </w:r>
      <w:r w:rsidR="005E2BAE">
        <w:t xml:space="preserve">are the </w:t>
      </w:r>
      <w:r w:rsidR="00B8758E">
        <w:t xml:space="preserve">same state that recognized </w:t>
      </w:r>
      <w:r w:rsidR="005E2BAE">
        <w:t>ASL</w:t>
      </w:r>
      <w:r w:rsidR="00B8758E">
        <w:t xml:space="preserve"> as a forei</w:t>
      </w:r>
      <w:r w:rsidR="005E2BAE">
        <w:t>g</w:t>
      </w:r>
      <w:r w:rsidR="00B8758E">
        <w:t>n lang</w:t>
      </w:r>
      <w:r w:rsidR="005E2BAE">
        <w:t>uage</w:t>
      </w:r>
      <w:r w:rsidR="00B8758E">
        <w:t xml:space="preserve"> credit. If you are going to point </w:t>
      </w:r>
      <w:r w:rsidR="00B8758E">
        <w:lastRenderedPageBreak/>
        <w:t>something out to your rep</w:t>
      </w:r>
      <w:r w:rsidR="005E2BAE">
        <w:t>resentatives</w:t>
      </w:r>
      <w:r w:rsidR="00B8758E">
        <w:t xml:space="preserve"> and sen</w:t>
      </w:r>
      <w:r w:rsidR="005E2BAE">
        <w:t>ators,</w:t>
      </w:r>
      <w:r w:rsidR="00B8758E">
        <w:t xml:space="preserve"> you might want to mention that. </w:t>
      </w:r>
      <w:r w:rsidR="005E2BAE">
        <w:t>I</w:t>
      </w:r>
      <w:r w:rsidR="00B8758E">
        <w:t>t is def</w:t>
      </w:r>
      <w:r w:rsidR="005E2BAE">
        <w:t>initely</w:t>
      </w:r>
      <w:r w:rsidR="00B8758E">
        <w:t xml:space="preserve"> going in the wrong direction.</w:t>
      </w:r>
    </w:p>
    <w:p w:rsidR="00B8758E" w:rsidRDefault="00B8758E" w:rsidP="008370AF"/>
    <w:p w:rsidR="00B8758E" w:rsidRDefault="00B8758E" w:rsidP="008370AF"/>
    <w:p w:rsidR="00B8758E" w:rsidRDefault="009F7588" w:rsidP="00B8758E">
      <w:pPr>
        <w:rPr>
          <w:b/>
        </w:rPr>
      </w:pPr>
      <w:r w:rsidRPr="00B8758E">
        <w:rPr>
          <w:b/>
        </w:rPr>
        <w:t>Public Comments:</w:t>
      </w:r>
    </w:p>
    <w:p w:rsidR="00B8758E" w:rsidRDefault="00B8758E" w:rsidP="00B8758E">
      <w:pPr>
        <w:rPr>
          <w:b/>
        </w:rPr>
      </w:pPr>
    </w:p>
    <w:p w:rsidR="00B8758E" w:rsidRDefault="00C465A2" w:rsidP="00B8758E">
      <w:r>
        <w:rPr>
          <w:b/>
        </w:rPr>
        <w:t xml:space="preserve"> </w:t>
      </w:r>
      <w:r w:rsidR="00B8758E">
        <w:t xml:space="preserve">Kay Miley – This involves someone with a disability, my daughter with a brain injury was out doing her daily walking and passed a house that had two teenagers on the porch with a dog.  She said to the people what a cute </w:t>
      </w:r>
      <w:r w:rsidR="005E2BAE">
        <w:t>doggie;</w:t>
      </w:r>
      <w:r w:rsidR="00B8758E">
        <w:t xml:space="preserve"> she is very verbal and </w:t>
      </w:r>
      <w:r w:rsidR="005E2BAE">
        <w:t>likes</w:t>
      </w:r>
      <w:r w:rsidR="00B8758E">
        <w:t xml:space="preserve"> to talk to people.  They let go of the dog and it attacked her.  Be careful because it has really working on her and her mental status.  She has been very affected.  What got me about that situation was that nothing was done to stop that dog.  Police, emergency and animal control came and I thank goodness that they were there to help her. </w:t>
      </w:r>
    </w:p>
    <w:p w:rsidR="005E2BAE" w:rsidRDefault="005E2BAE" w:rsidP="001D128D">
      <w:pPr>
        <w:pStyle w:val="Heading2"/>
        <w:rPr>
          <w:rFonts w:ascii="Arial" w:hAnsi="Arial" w:cs="Arial"/>
          <w:b w:val="0"/>
          <w:color w:val="auto"/>
          <w:sz w:val="28"/>
          <w:szCs w:val="28"/>
        </w:rPr>
      </w:pPr>
      <w:r>
        <w:rPr>
          <w:rFonts w:ascii="Arial" w:hAnsi="Arial" w:cs="Arial"/>
          <w:b w:val="0"/>
          <w:color w:val="auto"/>
          <w:sz w:val="28"/>
          <w:szCs w:val="28"/>
        </w:rPr>
        <w:t xml:space="preserve">Kay Miley – Are there any more announcements?  If there are no more announcements, do I have a motion to adjourn this meeting? </w:t>
      </w:r>
    </w:p>
    <w:p w:rsidR="005E2BAE" w:rsidRDefault="005E2BAE" w:rsidP="001D128D">
      <w:pPr>
        <w:pStyle w:val="Heading2"/>
        <w:rPr>
          <w:rFonts w:ascii="Arial" w:hAnsi="Arial" w:cs="Arial"/>
          <w:b w:val="0"/>
          <w:color w:val="auto"/>
          <w:sz w:val="28"/>
          <w:szCs w:val="28"/>
        </w:rPr>
      </w:pPr>
      <w:r>
        <w:rPr>
          <w:rFonts w:ascii="Arial" w:hAnsi="Arial" w:cs="Arial"/>
          <w:b w:val="0"/>
          <w:color w:val="auto"/>
          <w:sz w:val="28"/>
          <w:szCs w:val="28"/>
        </w:rPr>
        <w:t>(</w:t>
      </w:r>
      <w:r w:rsidR="00B8758E" w:rsidRPr="005E2BAE">
        <w:rPr>
          <w:rFonts w:ascii="Arial" w:hAnsi="Arial" w:cs="Arial"/>
          <w:b w:val="0"/>
          <w:color w:val="auto"/>
          <w:sz w:val="28"/>
          <w:szCs w:val="28"/>
        </w:rPr>
        <w:t xml:space="preserve">Sandy </w:t>
      </w:r>
      <w:r>
        <w:rPr>
          <w:rFonts w:ascii="Arial" w:hAnsi="Arial" w:cs="Arial"/>
          <w:b w:val="0"/>
          <w:color w:val="auto"/>
          <w:sz w:val="28"/>
          <w:szCs w:val="28"/>
        </w:rPr>
        <w:t>Ogburn</w:t>
      </w:r>
      <w:r w:rsidR="00B8758E" w:rsidRPr="005E2BAE">
        <w:rPr>
          <w:rFonts w:ascii="Arial" w:hAnsi="Arial" w:cs="Arial"/>
          <w:b w:val="0"/>
          <w:color w:val="auto"/>
          <w:sz w:val="28"/>
          <w:szCs w:val="28"/>
        </w:rPr>
        <w:t xml:space="preserve"> – Kimlyn</w:t>
      </w:r>
      <w:r>
        <w:rPr>
          <w:rFonts w:ascii="Arial" w:hAnsi="Arial" w:cs="Arial"/>
          <w:b w:val="0"/>
          <w:color w:val="auto"/>
          <w:sz w:val="28"/>
          <w:szCs w:val="28"/>
        </w:rPr>
        <w:t xml:space="preserve"> Lambert)</w:t>
      </w:r>
    </w:p>
    <w:p w:rsidR="009F7588" w:rsidRPr="008967D5" w:rsidRDefault="009F7588" w:rsidP="001D128D">
      <w:pPr>
        <w:pStyle w:val="Heading2"/>
        <w:rPr>
          <w:rFonts w:ascii="Arial" w:hAnsi="Arial" w:cs="Arial"/>
          <w:color w:val="auto"/>
          <w:sz w:val="28"/>
          <w:szCs w:val="28"/>
        </w:rPr>
      </w:pPr>
    </w:p>
    <w:p w:rsidR="00D84AD3" w:rsidRDefault="00357A11" w:rsidP="001D128D">
      <w:pPr>
        <w:pStyle w:val="Heading2"/>
        <w:rPr>
          <w:rFonts w:ascii="Arial" w:hAnsi="Arial" w:cs="Arial"/>
          <w:color w:val="auto"/>
          <w:sz w:val="28"/>
          <w:szCs w:val="28"/>
        </w:rPr>
      </w:pPr>
      <w:r w:rsidRPr="008967D5">
        <w:rPr>
          <w:rFonts w:ascii="Arial" w:hAnsi="Arial" w:cs="Arial"/>
          <w:color w:val="auto"/>
          <w:sz w:val="28"/>
          <w:szCs w:val="28"/>
        </w:rPr>
        <w:t xml:space="preserve">Meeting </w:t>
      </w:r>
      <w:r w:rsidR="00F54EE7" w:rsidRPr="008967D5">
        <w:rPr>
          <w:rFonts w:ascii="Arial" w:hAnsi="Arial" w:cs="Arial"/>
          <w:color w:val="auto"/>
          <w:sz w:val="28"/>
          <w:szCs w:val="28"/>
        </w:rPr>
        <w:t xml:space="preserve">Adjourned at </w:t>
      </w:r>
      <w:r w:rsidR="00B8758E">
        <w:rPr>
          <w:rFonts w:ascii="Arial" w:hAnsi="Arial" w:cs="Arial"/>
          <w:color w:val="auto"/>
          <w:sz w:val="28"/>
          <w:szCs w:val="28"/>
        </w:rPr>
        <w:t>2:42</w:t>
      </w:r>
    </w:p>
    <w:p w:rsidR="00215682" w:rsidRPr="008967D5" w:rsidRDefault="00755D4F" w:rsidP="001D128D">
      <w:pPr>
        <w:pStyle w:val="Heading2"/>
        <w:rPr>
          <w:ins w:id="0" w:author="NCSILC" w:date="2014-12-09T14:48:00Z"/>
          <w:rFonts w:ascii="Arial" w:hAnsi="Arial" w:cs="Arial"/>
          <w:color w:val="auto"/>
          <w:sz w:val="28"/>
          <w:szCs w:val="28"/>
        </w:rPr>
      </w:pPr>
      <w:r w:rsidRPr="008967D5">
        <w:rPr>
          <w:rFonts w:ascii="Arial" w:hAnsi="Arial" w:cs="Arial"/>
          <w:color w:val="auto"/>
          <w:sz w:val="28"/>
          <w:szCs w:val="28"/>
        </w:rPr>
        <w:t xml:space="preserve">Next </w:t>
      </w:r>
      <w:r w:rsidR="00215682" w:rsidRPr="008967D5">
        <w:rPr>
          <w:rFonts w:ascii="Arial" w:hAnsi="Arial" w:cs="Arial"/>
          <w:color w:val="auto"/>
          <w:sz w:val="28"/>
          <w:szCs w:val="28"/>
        </w:rPr>
        <w:t>Meeting</w:t>
      </w:r>
      <w:r w:rsidR="00961668" w:rsidRPr="008967D5">
        <w:rPr>
          <w:rFonts w:ascii="Arial" w:hAnsi="Arial" w:cs="Arial"/>
          <w:color w:val="auto"/>
          <w:sz w:val="28"/>
          <w:szCs w:val="28"/>
        </w:rPr>
        <w:t>:</w:t>
      </w:r>
      <w:r w:rsidR="00BA0EDB" w:rsidRPr="008967D5">
        <w:rPr>
          <w:rFonts w:ascii="Arial" w:hAnsi="Arial" w:cs="Arial"/>
          <w:color w:val="auto"/>
          <w:sz w:val="28"/>
          <w:szCs w:val="28"/>
        </w:rPr>
        <w:t xml:space="preserve"> </w:t>
      </w:r>
      <w:r w:rsidR="00017748">
        <w:rPr>
          <w:rFonts w:ascii="Arial" w:hAnsi="Arial" w:cs="Arial"/>
          <w:color w:val="auto"/>
          <w:sz w:val="28"/>
          <w:szCs w:val="28"/>
        </w:rPr>
        <w:t>July</w:t>
      </w:r>
      <w:r w:rsidR="00380DA7" w:rsidRPr="008967D5">
        <w:rPr>
          <w:rFonts w:ascii="Arial" w:hAnsi="Arial" w:cs="Arial"/>
          <w:color w:val="auto"/>
          <w:sz w:val="28"/>
          <w:szCs w:val="28"/>
        </w:rPr>
        <w:t xml:space="preserve"> 1</w:t>
      </w:r>
      <w:r w:rsidR="00017748">
        <w:rPr>
          <w:rFonts w:ascii="Arial" w:hAnsi="Arial" w:cs="Arial"/>
          <w:color w:val="auto"/>
          <w:sz w:val="28"/>
          <w:szCs w:val="28"/>
        </w:rPr>
        <w:t>4</w:t>
      </w:r>
      <w:r w:rsidR="00F54EE7" w:rsidRPr="008967D5">
        <w:rPr>
          <w:rFonts w:ascii="Arial" w:hAnsi="Arial" w:cs="Arial"/>
          <w:color w:val="auto"/>
          <w:sz w:val="28"/>
          <w:szCs w:val="28"/>
        </w:rPr>
        <w:t xml:space="preserve"> </w:t>
      </w:r>
      <w:r w:rsidR="00BA0EDB" w:rsidRPr="008967D5">
        <w:rPr>
          <w:rFonts w:ascii="Arial" w:hAnsi="Arial" w:cs="Arial"/>
          <w:color w:val="auto"/>
          <w:sz w:val="28"/>
          <w:szCs w:val="28"/>
        </w:rPr>
        <w:t>at the Country Inn and Suites in Burlington, NC.</w:t>
      </w:r>
    </w:p>
    <w:p w:rsidR="00AE4302" w:rsidRPr="008967D5" w:rsidRDefault="000C1141" w:rsidP="001D128D">
      <w:pPr>
        <w:rPr>
          <w:b/>
        </w:rPr>
      </w:pPr>
      <w:r w:rsidRPr="008967D5">
        <w:t xml:space="preserve">Attendees:       </w:t>
      </w:r>
      <w:r w:rsidR="00AE4302" w:rsidRPr="008967D5">
        <w:rPr>
          <w:highlight w:val="green"/>
        </w:rPr>
        <w:t>P</w:t>
      </w:r>
      <w:r w:rsidR="00AE4302" w:rsidRPr="008967D5">
        <w:t xml:space="preserve"> = Present / </w:t>
      </w:r>
      <w:r w:rsidR="00AE4302" w:rsidRPr="008967D5">
        <w:rPr>
          <w:highlight w:val="cyan"/>
        </w:rPr>
        <w:t>T</w:t>
      </w:r>
      <w:r w:rsidR="00AE4302" w:rsidRPr="008967D5">
        <w:t xml:space="preserve">= attending by Teleconference / </w:t>
      </w:r>
      <w:r w:rsidR="00AE4302" w:rsidRPr="008967D5">
        <w:rPr>
          <w:highlight w:val="red"/>
        </w:rPr>
        <w:t>A</w:t>
      </w:r>
      <w:r w:rsidR="00AE4302" w:rsidRPr="008967D5">
        <w:t xml:space="preserve"> = Absent</w:t>
      </w:r>
    </w:p>
    <w:tbl>
      <w:tblPr>
        <w:tblStyle w:val="TableGrid"/>
        <w:tblW w:w="10638" w:type="dxa"/>
        <w:tblLayout w:type="fixed"/>
        <w:tblLook w:val="04A0"/>
      </w:tblPr>
      <w:tblGrid>
        <w:gridCol w:w="2718"/>
        <w:gridCol w:w="360"/>
        <w:gridCol w:w="3690"/>
        <w:gridCol w:w="360"/>
        <w:gridCol w:w="3150"/>
        <w:gridCol w:w="360"/>
      </w:tblGrid>
      <w:tr w:rsidR="00436358"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Members</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c>
          <w:tcPr>
            <w:tcW w:w="3690"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Ex. Officio</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c>
          <w:tcPr>
            <w:tcW w:w="3150"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Staff/Support</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Rene Cummins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9221E9">
            <w:r w:rsidRPr="008967D5">
              <w:t xml:space="preserve">Pamela Lloyd-Ogoke </w:t>
            </w:r>
            <w:r w:rsidR="00426D76">
              <w:t>V</w:t>
            </w:r>
            <w:r w:rsidR="009221E9">
              <w:t>R</w:t>
            </w:r>
            <w:r w:rsidR="00426D76">
              <w:t>IL</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726FEA" w:rsidP="001D128D">
            <w:pPr>
              <w:rPr>
                <w:highlight w:val="green"/>
              </w:rPr>
            </w:pPr>
            <w:r w:rsidRPr="00726FEA">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Debbie Hippler</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Tavonne Enoch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726FEA" w:rsidRDefault="00726FEA" w:rsidP="001D128D">
            <w:pPr>
              <w:rPr>
                <w:highlight w:val="green"/>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5525C3" w:rsidP="001D128D">
            <w:pPr>
              <w:rPr>
                <w:highlight w:val="green"/>
              </w:rPr>
            </w:pPr>
            <w:r w:rsidRPr="005525C3">
              <w:rPr>
                <w:highlight w:val="red"/>
              </w:rPr>
              <w:t>A</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3 ASL interpreters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Gerald Green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9221E9">
            <w:r w:rsidRPr="008967D5">
              <w:t xml:space="preserve">Patricia Sikes – </w:t>
            </w:r>
            <w:r w:rsidR="00040AF3">
              <w:t>Division of Services for the Blind</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1 PCA</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Keith Greenarch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9221E9">
            <w:r w:rsidRPr="008967D5">
              <w:t xml:space="preserve">John Marens  </w:t>
            </w:r>
            <w:r w:rsidR="00040AF3">
              <w:t>Client Assistance Program</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Vicki Smith</w:t>
            </w:r>
            <w:r w:rsidR="00726FEA">
              <w:t xml:space="preserve"> </w:t>
            </w:r>
            <w:r w:rsidR="00D17520">
              <w:t>–</w:t>
            </w:r>
            <w:r w:rsidR="00726FEA">
              <w:t xml:space="preserve"> DDNC</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Guests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Joshua Kaufman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726FEA" w:rsidP="001D128D">
            <w:pPr>
              <w:rPr>
                <w:highlight w:val="red"/>
              </w:rPr>
            </w:pPr>
            <w:r w:rsidRPr="00726FEA">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Jan Withers</w:t>
            </w:r>
            <w:r w:rsidR="00726FEA">
              <w:t xml:space="preserve"> </w:t>
            </w:r>
            <w:r w:rsidR="00D17520">
              <w:t>–</w:t>
            </w:r>
            <w:r w:rsidR="00726FEA">
              <w:t xml:space="preserve"> DDHH</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Fred Johnson</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Mike Ogburn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Kimlyn Lambert</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040AF3" w:rsidP="001D128D">
            <w:pPr>
              <w:rPr>
                <w:highlight w:val="red"/>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Center Directors/Reps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Jenny Pleasants</w:t>
            </w:r>
            <w:r w:rsidR="00726FEA">
              <w:t xml:space="preserve"> - VR</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Paul LaVack</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Julia Sain</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5525C3" w:rsidP="009221E9">
            <w:r>
              <w:t xml:space="preserve">Chris Egan – </w:t>
            </w:r>
            <w:r w:rsidR="009221E9">
              <w:t>NC</w:t>
            </w:r>
            <w:r>
              <w:t>DDC</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Kay Miley</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Benita Williams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9C6BC8" w:rsidP="001D128D">
            <w:r>
              <w:t>Rodney Enoch</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lastRenderedPageBreak/>
              <w:t>Clare “Ping” Miller</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726FEA" w:rsidP="001D128D">
            <w:pPr>
              <w:rPr>
                <w:highlight w:val="red"/>
              </w:rPr>
            </w:pPr>
            <w:r>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Gloria Garton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Sandy Ogburn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Sierra Royster</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781319" w:rsidP="001D128D">
            <w:pPr>
              <w:rPr>
                <w:highlight w:val="green"/>
              </w:rPr>
            </w:pPr>
            <w:r w:rsidRPr="00781319">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Gary Ray</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D17520" w:rsidP="001D128D">
            <w:r>
              <w:t>Nellie Galindo</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D17520" w:rsidP="001D128D">
            <w:r w:rsidRPr="00D17520">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Teresa Staley</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9C6BC8" w:rsidP="001D128D">
            <w:r>
              <w:t>Helen Pase</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9C6BC8" w:rsidP="001D128D">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Oshana Watkins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9C6BC8" w:rsidP="001D128D">
            <w:r>
              <w:t>Dave Wickstrom</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9C6BC8" w:rsidP="001D128D">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Barry Washington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922E8" w:rsidRPr="008967D5" w:rsidTr="003C11F8">
        <w:tc>
          <w:tcPr>
            <w:tcW w:w="2718" w:type="dxa"/>
            <w:tcBorders>
              <w:top w:val="single" w:sz="4" w:space="0" w:color="auto"/>
              <w:left w:val="single" w:sz="4" w:space="0" w:color="auto"/>
              <w:bottom w:val="single" w:sz="4" w:space="0" w:color="auto"/>
              <w:right w:val="single" w:sz="4" w:space="0" w:color="auto"/>
            </w:tcBorders>
          </w:tcPr>
          <w:p w:rsidR="00C922E8" w:rsidRPr="008967D5" w:rsidRDefault="00C922E8" w:rsidP="001D128D">
            <w:r>
              <w:t>Sabrina Dionne</w:t>
            </w:r>
          </w:p>
        </w:tc>
        <w:tc>
          <w:tcPr>
            <w:tcW w:w="360" w:type="dxa"/>
            <w:tcBorders>
              <w:top w:val="single" w:sz="4" w:space="0" w:color="auto"/>
              <w:left w:val="single" w:sz="4" w:space="0" w:color="auto"/>
              <w:bottom w:val="single" w:sz="4" w:space="0" w:color="auto"/>
              <w:right w:val="single" w:sz="4" w:space="0" w:color="auto"/>
            </w:tcBorders>
          </w:tcPr>
          <w:p w:rsidR="00C922E8" w:rsidRPr="008967D5" w:rsidRDefault="00C922E8" w:rsidP="001D128D">
            <w:pPr>
              <w:rPr>
                <w:highlight w:val="green"/>
              </w:rPr>
            </w:pPr>
            <w:r w:rsidRPr="00C922E8">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C922E8" w:rsidRPr="008967D5" w:rsidRDefault="00C922E8" w:rsidP="001D128D"/>
        </w:tc>
        <w:tc>
          <w:tcPr>
            <w:tcW w:w="360" w:type="dxa"/>
            <w:tcBorders>
              <w:top w:val="single" w:sz="4" w:space="0" w:color="auto"/>
              <w:left w:val="single" w:sz="4" w:space="0" w:color="auto"/>
              <w:bottom w:val="single" w:sz="4" w:space="0" w:color="auto"/>
              <w:right w:val="single" w:sz="4" w:space="0" w:color="auto"/>
            </w:tcBorders>
          </w:tcPr>
          <w:p w:rsidR="00C922E8" w:rsidRPr="008967D5" w:rsidRDefault="00C922E8"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922E8" w:rsidRPr="008967D5" w:rsidRDefault="00C922E8" w:rsidP="001D128D"/>
        </w:tc>
        <w:tc>
          <w:tcPr>
            <w:tcW w:w="360" w:type="dxa"/>
            <w:tcBorders>
              <w:top w:val="single" w:sz="4" w:space="0" w:color="auto"/>
              <w:left w:val="single" w:sz="4" w:space="0" w:color="auto"/>
              <w:bottom w:val="single" w:sz="4" w:space="0" w:color="auto"/>
              <w:right w:val="single" w:sz="4" w:space="0" w:color="auto"/>
            </w:tcBorders>
          </w:tcPr>
          <w:p w:rsidR="00C922E8" w:rsidRPr="008967D5" w:rsidRDefault="00C922E8" w:rsidP="001D128D">
            <w:pPr>
              <w:rPr>
                <w:highlight w:val="green"/>
              </w:rPr>
            </w:pPr>
          </w:p>
        </w:tc>
      </w:tr>
      <w:tr w:rsidR="00C922E8" w:rsidRPr="008967D5" w:rsidTr="003C11F8">
        <w:tc>
          <w:tcPr>
            <w:tcW w:w="2718" w:type="dxa"/>
            <w:tcBorders>
              <w:top w:val="single" w:sz="4" w:space="0" w:color="auto"/>
              <w:left w:val="single" w:sz="4" w:space="0" w:color="auto"/>
              <w:bottom w:val="single" w:sz="4" w:space="0" w:color="auto"/>
              <w:right w:val="single" w:sz="4" w:space="0" w:color="auto"/>
            </w:tcBorders>
          </w:tcPr>
          <w:p w:rsidR="00C922E8" w:rsidRDefault="00C922E8" w:rsidP="001D128D">
            <w:r>
              <w:t>Melea Williams</w:t>
            </w:r>
          </w:p>
        </w:tc>
        <w:tc>
          <w:tcPr>
            <w:tcW w:w="360" w:type="dxa"/>
            <w:tcBorders>
              <w:top w:val="single" w:sz="4" w:space="0" w:color="auto"/>
              <w:left w:val="single" w:sz="4" w:space="0" w:color="auto"/>
              <w:bottom w:val="single" w:sz="4" w:space="0" w:color="auto"/>
              <w:right w:val="single" w:sz="4" w:space="0" w:color="auto"/>
            </w:tcBorders>
          </w:tcPr>
          <w:p w:rsidR="00C922E8" w:rsidRPr="00C922E8" w:rsidRDefault="00C922E8" w:rsidP="001D128D">
            <w:pPr>
              <w:rPr>
                <w:highlight w:val="red"/>
              </w:rPr>
            </w:pPr>
            <w:r w:rsidRPr="00C922E8">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922E8" w:rsidRPr="008967D5" w:rsidRDefault="00C922E8" w:rsidP="001D128D"/>
        </w:tc>
        <w:tc>
          <w:tcPr>
            <w:tcW w:w="360" w:type="dxa"/>
            <w:tcBorders>
              <w:top w:val="single" w:sz="4" w:space="0" w:color="auto"/>
              <w:left w:val="single" w:sz="4" w:space="0" w:color="auto"/>
              <w:bottom w:val="single" w:sz="4" w:space="0" w:color="auto"/>
              <w:right w:val="single" w:sz="4" w:space="0" w:color="auto"/>
            </w:tcBorders>
          </w:tcPr>
          <w:p w:rsidR="00C922E8" w:rsidRPr="008967D5" w:rsidRDefault="00C922E8"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922E8" w:rsidRPr="008967D5" w:rsidRDefault="00C922E8" w:rsidP="001D128D"/>
        </w:tc>
        <w:tc>
          <w:tcPr>
            <w:tcW w:w="360" w:type="dxa"/>
            <w:tcBorders>
              <w:top w:val="single" w:sz="4" w:space="0" w:color="auto"/>
              <w:left w:val="single" w:sz="4" w:space="0" w:color="auto"/>
              <w:bottom w:val="single" w:sz="4" w:space="0" w:color="auto"/>
              <w:right w:val="single" w:sz="4" w:space="0" w:color="auto"/>
            </w:tcBorders>
          </w:tcPr>
          <w:p w:rsidR="00C922E8" w:rsidRPr="008967D5" w:rsidRDefault="00C922E8" w:rsidP="001D128D">
            <w:pPr>
              <w:rPr>
                <w:highlight w:val="green"/>
              </w:rPr>
            </w:pPr>
          </w:p>
        </w:tc>
      </w:tr>
    </w:tbl>
    <w:p w:rsidR="00AD7562" w:rsidRPr="009221E9" w:rsidRDefault="00BA3042" w:rsidP="001D128D">
      <w:pPr>
        <w:rPr>
          <w:i/>
          <w:sz w:val="24"/>
          <w:szCs w:val="24"/>
        </w:rPr>
      </w:pPr>
      <w:r w:rsidRPr="009221E9">
        <w:rPr>
          <w:i/>
          <w:sz w:val="24"/>
          <w:szCs w:val="24"/>
        </w:rPr>
        <w:t xml:space="preserve">Respectfully submitted, Debbie Hippler, SILC </w:t>
      </w:r>
      <w:r w:rsidR="00380DA7" w:rsidRPr="009221E9">
        <w:rPr>
          <w:i/>
          <w:sz w:val="24"/>
          <w:szCs w:val="24"/>
        </w:rPr>
        <w:t>staff</w:t>
      </w:r>
      <w:r w:rsidR="009D5393" w:rsidRPr="009221E9">
        <w:rPr>
          <w:i/>
          <w:sz w:val="24"/>
          <w:szCs w:val="24"/>
        </w:rPr>
        <w:tab/>
      </w:r>
    </w:p>
    <w:sectPr w:rsidR="00AD7562" w:rsidRPr="009221E9" w:rsidSect="00AD7562">
      <w:headerReference w:type="even" r:id="rId8"/>
      <w:headerReference w:type="default" r:id="rId9"/>
      <w:footerReference w:type="default" r:id="rId10"/>
      <w:headerReference w:type="first" r:id="rId11"/>
      <w:pgSz w:w="12240" w:h="15840" w:code="1"/>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14" w:rsidRDefault="00776014" w:rsidP="001D128D">
      <w:r>
        <w:separator/>
      </w:r>
    </w:p>
  </w:endnote>
  <w:endnote w:type="continuationSeparator" w:id="0">
    <w:p w:rsidR="00776014" w:rsidRDefault="00776014" w:rsidP="001D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143"/>
      <w:docPartObj>
        <w:docPartGallery w:val="Page Numbers (Bottom of Page)"/>
        <w:docPartUnique/>
      </w:docPartObj>
    </w:sdtPr>
    <w:sdtContent>
      <w:p w:rsidR="00B8758E" w:rsidRPr="00F54EE7" w:rsidRDefault="007F66FE" w:rsidP="001D128D">
        <w:pPr>
          <w:pStyle w:val="Footer"/>
        </w:pPr>
        <w:fldSimple w:instr=" FILENAME  \* Lower \p  \* MERGEFORMAT ">
          <w:r w:rsidR="00B8758E">
            <w:rPr>
              <w:noProof/>
            </w:rPr>
            <w:t>c:\users\ncsilc\documents\ April 2016 meeting minutes draft.docx</w:t>
          </w:r>
        </w:fldSimple>
        <w:r w:rsidR="00B8758E" w:rsidRPr="002D5851">
          <w:br/>
        </w:r>
        <w:fldSimple w:instr=" PAGE   \* MERGEFORMAT ">
          <w:r w:rsidR="005B3D4D">
            <w:rPr>
              <w:noProof/>
            </w:rPr>
            <w:t>1</w:t>
          </w:r>
        </w:fldSimple>
      </w:p>
    </w:sdtContent>
  </w:sdt>
  <w:p w:rsidR="00B8758E" w:rsidRPr="00F54EE7" w:rsidRDefault="00B8758E" w:rsidP="001D1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14" w:rsidRDefault="00776014" w:rsidP="001D128D">
      <w:r>
        <w:separator/>
      </w:r>
    </w:p>
  </w:footnote>
  <w:footnote w:type="continuationSeparator" w:id="0">
    <w:p w:rsidR="00776014" w:rsidRDefault="00776014" w:rsidP="001D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E" w:rsidRDefault="00B8758E" w:rsidP="001D12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E" w:rsidRDefault="00B8758E" w:rsidP="001D12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8E" w:rsidRDefault="00B8758E" w:rsidP="001D1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1"/>
  </w:num>
  <w:num w:numId="5">
    <w:abstractNumId w:val="3"/>
  </w:num>
  <w:num w:numId="6">
    <w:abstractNumId w:val="0"/>
  </w:num>
  <w:num w:numId="7">
    <w:abstractNumId w:val="4"/>
  </w:num>
  <w:num w:numId="8">
    <w:abstractNumId w:val="6"/>
  </w:num>
  <w:num w:numId="9">
    <w:abstractNumId w:val="14"/>
  </w:num>
  <w:num w:numId="10">
    <w:abstractNumId w:val="7"/>
  </w:num>
  <w:num w:numId="11">
    <w:abstractNumId w:val="9"/>
  </w:num>
  <w:num w:numId="12">
    <w:abstractNumId w:val="10"/>
  </w:num>
  <w:num w:numId="13">
    <w:abstractNumId w:val="13"/>
  </w:num>
  <w:num w:numId="14">
    <w:abstractNumId w:val="15"/>
  </w:num>
  <w:num w:numId="15">
    <w:abstractNumId w:val="1"/>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4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7038D7"/>
    <w:rsid w:val="00000687"/>
    <w:rsid w:val="00000924"/>
    <w:rsid w:val="0000133C"/>
    <w:rsid w:val="00001351"/>
    <w:rsid w:val="00005F27"/>
    <w:rsid w:val="00010F87"/>
    <w:rsid w:val="000110D6"/>
    <w:rsid w:val="000113DB"/>
    <w:rsid w:val="00013088"/>
    <w:rsid w:val="00013E36"/>
    <w:rsid w:val="000156DD"/>
    <w:rsid w:val="00016CEC"/>
    <w:rsid w:val="0001710F"/>
    <w:rsid w:val="0001749A"/>
    <w:rsid w:val="00017748"/>
    <w:rsid w:val="00021949"/>
    <w:rsid w:val="00021DD6"/>
    <w:rsid w:val="00022532"/>
    <w:rsid w:val="000226FB"/>
    <w:rsid w:val="00022C43"/>
    <w:rsid w:val="00024AE2"/>
    <w:rsid w:val="00026B78"/>
    <w:rsid w:val="0002756C"/>
    <w:rsid w:val="00030BFF"/>
    <w:rsid w:val="00032B4A"/>
    <w:rsid w:val="000339CF"/>
    <w:rsid w:val="00033C3C"/>
    <w:rsid w:val="00034F46"/>
    <w:rsid w:val="000351B1"/>
    <w:rsid w:val="00036120"/>
    <w:rsid w:val="000363EC"/>
    <w:rsid w:val="00036E95"/>
    <w:rsid w:val="00037688"/>
    <w:rsid w:val="000379C8"/>
    <w:rsid w:val="00040AF3"/>
    <w:rsid w:val="00041646"/>
    <w:rsid w:val="000416E6"/>
    <w:rsid w:val="0004268C"/>
    <w:rsid w:val="00042737"/>
    <w:rsid w:val="00042A98"/>
    <w:rsid w:val="000432A1"/>
    <w:rsid w:val="00043444"/>
    <w:rsid w:val="000434BC"/>
    <w:rsid w:val="00045891"/>
    <w:rsid w:val="00046424"/>
    <w:rsid w:val="000471B5"/>
    <w:rsid w:val="00047891"/>
    <w:rsid w:val="00051259"/>
    <w:rsid w:val="000521C6"/>
    <w:rsid w:val="00053EBF"/>
    <w:rsid w:val="00054126"/>
    <w:rsid w:val="00054839"/>
    <w:rsid w:val="00054986"/>
    <w:rsid w:val="00054D01"/>
    <w:rsid w:val="00055F27"/>
    <w:rsid w:val="00056507"/>
    <w:rsid w:val="0005696D"/>
    <w:rsid w:val="000569F8"/>
    <w:rsid w:val="00060872"/>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3B1E"/>
    <w:rsid w:val="00074065"/>
    <w:rsid w:val="00074C0B"/>
    <w:rsid w:val="000750C7"/>
    <w:rsid w:val="00075728"/>
    <w:rsid w:val="00076107"/>
    <w:rsid w:val="00077882"/>
    <w:rsid w:val="00077B07"/>
    <w:rsid w:val="00082DF0"/>
    <w:rsid w:val="000832F2"/>
    <w:rsid w:val="00083B3D"/>
    <w:rsid w:val="00083FD6"/>
    <w:rsid w:val="00086156"/>
    <w:rsid w:val="00086EBB"/>
    <w:rsid w:val="0009168A"/>
    <w:rsid w:val="00091F20"/>
    <w:rsid w:val="0009243A"/>
    <w:rsid w:val="000949C4"/>
    <w:rsid w:val="0009627F"/>
    <w:rsid w:val="000962A9"/>
    <w:rsid w:val="000A1A00"/>
    <w:rsid w:val="000A1B52"/>
    <w:rsid w:val="000A1DCC"/>
    <w:rsid w:val="000A3FB9"/>
    <w:rsid w:val="000A402D"/>
    <w:rsid w:val="000A4214"/>
    <w:rsid w:val="000A4D68"/>
    <w:rsid w:val="000A5DED"/>
    <w:rsid w:val="000A65FD"/>
    <w:rsid w:val="000A67F7"/>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233"/>
    <w:rsid w:val="000D1367"/>
    <w:rsid w:val="000D17BC"/>
    <w:rsid w:val="000D2A06"/>
    <w:rsid w:val="000D2F8E"/>
    <w:rsid w:val="000D347A"/>
    <w:rsid w:val="000D375B"/>
    <w:rsid w:val="000D4D33"/>
    <w:rsid w:val="000D65BE"/>
    <w:rsid w:val="000D6F91"/>
    <w:rsid w:val="000D7FCF"/>
    <w:rsid w:val="000E0BE5"/>
    <w:rsid w:val="000E1765"/>
    <w:rsid w:val="000E1844"/>
    <w:rsid w:val="000E187F"/>
    <w:rsid w:val="000E2290"/>
    <w:rsid w:val="000E42C3"/>
    <w:rsid w:val="000E4A88"/>
    <w:rsid w:val="000E6A1A"/>
    <w:rsid w:val="000E6D41"/>
    <w:rsid w:val="000E7BEE"/>
    <w:rsid w:val="000F037B"/>
    <w:rsid w:val="000F0779"/>
    <w:rsid w:val="000F1A8C"/>
    <w:rsid w:val="000F2A94"/>
    <w:rsid w:val="000F2FE8"/>
    <w:rsid w:val="000F34EC"/>
    <w:rsid w:val="000F38CE"/>
    <w:rsid w:val="000F503E"/>
    <w:rsid w:val="000F5986"/>
    <w:rsid w:val="000F616D"/>
    <w:rsid w:val="001001B8"/>
    <w:rsid w:val="00101905"/>
    <w:rsid w:val="001030D1"/>
    <w:rsid w:val="0010476D"/>
    <w:rsid w:val="00104DCD"/>
    <w:rsid w:val="00104EE1"/>
    <w:rsid w:val="0010571E"/>
    <w:rsid w:val="00106A54"/>
    <w:rsid w:val="0010752D"/>
    <w:rsid w:val="00107796"/>
    <w:rsid w:val="001106A8"/>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31A5"/>
    <w:rsid w:val="0013328B"/>
    <w:rsid w:val="0013344A"/>
    <w:rsid w:val="00140043"/>
    <w:rsid w:val="00140362"/>
    <w:rsid w:val="00140A10"/>
    <w:rsid w:val="001421F2"/>
    <w:rsid w:val="00143F3B"/>
    <w:rsid w:val="00144807"/>
    <w:rsid w:val="001452BD"/>
    <w:rsid w:val="001474CB"/>
    <w:rsid w:val="00147FC9"/>
    <w:rsid w:val="00151E10"/>
    <w:rsid w:val="001535AF"/>
    <w:rsid w:val="001535D9"/>
    <w:rsid w:val="001537FA"/>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2AE8"/>
    <w:rsid w:val="001841AA"/>
    <w:rsid w:val="001857EA"/>
    <w:rsid w:val="00185E17"/>
    <w:rsid w:val="001861CB"/>
    <w:rsid w:val="00186B13"/>
    <w:rsid w:val="00187543"/>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370"/>
    <w:rsid w:val="001A595E"/>
    <w:rsid w:val="001A7148"/>
    <w:rsid w:val="001A7766"/>
    <w:rsid w:val="001B07F6"/>
    <w:rsid w:val="001B2481"/>
    <w:rsid w:val="001B296C"/>
    <w:rsid w:val="001B32F5"/>
    <w:rsid w:val="001B34A2"/>
    <w:rsid w:val="001B45C2"/>
    <w:rsid w:val="001B510E"/>
    <w:rsid w:val="001B5DEF"/>
    <w:rsid w:val="001B70F5"/>
    <w:rsid w:val="001B7EAE"/>
    <w:rsid w:val="001C017A"/>
    <w:rsid w:val="001C0291"/>
    <w:rsid w:val="001C03D4"/>
    <w:rsid w:val="001C0621"/>
    <w:rsid w:val="001C1C49"/>
    <w:rsid w:val="001C37F6"/>
    <w:rsid w:val="001C4BEB"/>
    <w:rsid w:val="001C4D05"/>
    <w:rsid w:val="001C50EE"/>
    <w:rsid w:val="001C5114"/>
    <w:rsid w:val="001C5498"/>
    <w:rsid w:val="001C5732"/>
    <w:rsid w:val="001C58DF"/>
    <w:rsid w:val="001D0249"/>
    <w:rsid w:val="001D128D"/>
    <w:rsid w:val="001D12A3"/>
    <w:rsid w:val="001D1456"/>
    <w:rsid w:val="001D6500"/>
    <w:rsid w:val="001E05BF"/>
    <w:rsid w:val="001E0BE3"/>
    <w:rsid w:val="001E2121"/>
    <w:rsid w:val="001E2371"/>
    <w:rsid w:val="001E4BCE"/>
    <w:rsid w:val="001E667A"/>
    <w:rsid w:val="001E68EC"/>
    <w:rsid w:val="001E769B"/>
    <w:rsid w:val="001E796A"/>
    <w:rsid w:val="001F26DD"/>
    <w:rsid w:val="001F4084"/>
    <w:rsid w:val="001F4534"/>
    <w:rsid w:val="001F4801"/>
    <w:rsid w:val="001F4F8E"/>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682"/>
    <w:rsid w:val="00215CB6"/>
    <w:rsid w:val="002166B2"/>
    <w:rsid w:val="00216E62"/>
    <w:rsid w:val="00217316"/>
    <w:rsid w:val="00217699"/>
    <w:rsid w:val="00221255"/>
    <w:rsid w:val="00221A1A"/>
    <w:rsid w:val="002227A1"/>
    <w:rsid w:val="00222A49"/>
    <w:rsid w:val="00224EA6"/>
    <w:rsid w:val="002266F4"/>
    <w:rsid w:val="0022696F"/>
    <w:rsid w:val="00230564"/>
    <w:rsid w:val="002335E7"/>
    <w:rsid w:val="00234285"/>
    <w:rsid w:val="002346AE"/>
    <w:rsid w:val="0023530B"/>
    <w:rsid w:val="00235BA8"/>
    <w:rsid w:val="00237EFE"/>
    <w:rsid w:val="00242A38"/>
    <w:rsid w:val="002443EE"/>
    <w:rsid w:val="00244756"/>
    <w:rsid w:val="00244B0A"/>
    <w:rsid w:val="00244FD7"/>
    <w:rsid w:val="0024535E"/>
    <w:rsid w:val="00245567"/>
    <w:rsid w:val="00247358"/>
    <w:rsid w:val="002479A8"/>
    <w:rsid w:val="00250A69"/>
    <w:rsid w:val="00250C38"/>
    <w:rsid w:val="00253351"/>
    <w:rsid w:val="00253EF3"/>
    <w:rsid w:val="00254CA3"/>
    <w:rsid w:val="00256596"/>
    <w:rsid w:val="00260C54"/>
    <w:rsid w:val="00261F22"/>
    <w:rsid w:val="00263C1F"/>
    <w:rsid w:val="002649C9"/>
    <w:rsid w:val="002650CB"/>
    <w:rsid w:val="002666A2"/>
    <w:rsid w:val="00266C13"/>
    <w:rsid w:val="00272A84"/>
    <w:rsid w:val="00272D50"/>
    <w:rsid w:val="002738F3"/>
    <w:rsid w:val="00274051"/>
    <w:rsid w:val="00274F98"/>
    <w:rsid w:val="0027580E"/>
    <w:rsid w:val="00275EDC"/>
    <w:rsid w:val="00281779"/>
    <w:rsid w:val="002819D8"/>
    <w:rsid w:val="002831E3"/>
    <w:rsid w:val="00284379"/>
    <w:rsid w:val="00286BAC"/>
    <w:rsid w:val="002903DD"/>
    <w:rsid w:val="00290837"/>
    <w:rsid w:val="00291A4D"/>
    <w:rsid w:val="0029395A"/>
    <w:rsid w:val="002948BE"/>
    <w:rsid w:val="00296117"/>
    <w:rsid w:val="0029653F"/>
    <w:rsid w:val="002976DB"/>
    <w:rsid w:val="002A0420"/>
    <w:rsid w:val="002B0229"/>
    <w:rsid w:val="002B1CCA"/>
    <w:rsid w:val="002B22DC"/>
    <w:rsid w:val="002B29EC"/>
    <w:rsid w:val="002B6F81"/>
    <w:rsid w:val="002B70D2"/>
    <w:rsid w:val="002B7616"/>
    <w:rsid w:val="002B7F92"/>
    <w:rsid w:val="002C0B88"/>
    <w:rsid w:val="002C21A1"/>
    <w:rsid w:val="002C344F"/>
    <w:rsid w:val="002C36D2"/>
    <w:rsid w:val="002C4124"/>
    <w:rsid w:val="002C4753"/>
    <w:rsid w:val="002C48A0"/>
    <w:rsid w:val="002C5579"/>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537"/>
    <w:rsid w:val="002F586C"/>
    <w:rsid w:val="002F6D8A"/>
    <w:rsid w:val="00300719"/>
    <w:rsid w:val="00300C40"/>
    <w:rsid w:val="003025DD"/>
    <w:rsid w:val="00302C2E"/>
    <w:rsid w:val="003032F5"/>
    <w:rsid w:val="00303D50"/>
    <w:rsid w:val="003049A5"/>
    <w:rsid w:val="00305DD6"/>
    <w:rsid w:val="003069BF"/>
    <w:rsid w:val="00306D2B"/>
    <w:rsid w:val="0030744C"/>
    <w:rsid w:val="00307E23"/>
    <w:rsid w:val="0031062A"/>
    <w:rsid w:val="003119D2"/>
    <w:rsid w:val="00314C1D"/>
    <w:rsid w:val="00317D66"/>
    <w:rsid w:val="003206F5"/>
    <w:rsid w:val="00323333"/>
    <w:rsid w:val="0032375D"/>
    <w:rsid w:val="00323A0A"/>
    <w:rsid w:val="00324354"/>
    <w:rsid w:val="00326586"/>
    <w:rsid w:val="00326E4A"/>
    <w:rsid w:val="003273C0"/>
    <w:rsid w:val="00327AB7"/>
    <w:rsid w:val="00330A76"/>
    <w:rsid w:val="00330FD5"/>
    <w:rsid w:val="00331DFA"/>
    <w:rsid w:val="003333F1"/>
    <w:rsid w:val="00333ED6"/>
    <w:rsid w:val="00334111"/>
    <w:rsid w:val="00334640"/>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6A2A"/>
    <w:rsid w:val="003570BB"/>
    <w:rsid w:val="003579EC"/>
    <w:rsid w:val="00357A11"/>
    <w:rsid w:val="003608CF"/>
    <w:rsid w:val="003612AE"/>
    <w:rsid w:val="0036180E"/>
    <w:rsid w:val="00361E1D"/>
    <w:rsid w:val="00362A1E"/>
    <w:rsid w:val="003634E1"/>
    <w:rsid w:val="003636A6"/>
    <w:rsid w:val="0036439C"/>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321D"/>
    <w:rsid w:val="00383E2D"/>
    <w:rsid w:val="0038447A"/>
    <w:rsid w:val="00384741"/>
    <w:rsid w:val="003849F9"/>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3D93"/>
    <w:rsid w:val="003C581D"/>
    <w:rsid w:val="003C58C4"/>
    <w:rsid w:val="003C7849"/>
    <w:rsid w:val="003C7E9F"/>
    <w:rsid w:val="003D094A"/>
    <w:rsid w:val="003D1C4F"/>
    <w:rsid w:val="003D2DE1"/>
    <w:rsid w:val="003D75A7"/>
    <w:rsid w:val="003D7711"/>
    <w:rsid w:val="003D7E95"/>
    <w:rsid w:val="003E270F"/>
    <w:rsid w:val="003E3684"/>
    <w:rsid w:val="003E3FEB"/>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9EA"/>
    <w:rsid w:val="0041405A"/>
    <w:rsid w:val="004147C1"/>
    <w:rsid w:val="00415EE4"/>
    <w:rsid w:val="00416554"/>
    <w:rsid w:val="00416789"/>
    <w:rsid w:val="00416CC6"/>
    <w:rsid w:val="00417452"/>
    <w:rsid w:val="00420542"/>
    <w:rsid w:val="00421ABC"/>
    <w:rsid w:val="00421F6A"/>
    <w:rsid w:val="00426D76"/>
    <w:rsid w:val="004278D7"/>
    <w:rsid w:val="00430778"/>
    <w:rsid w:val="00431629"/>
    <w:rsid w:val="00432BE5"/>
    <w:rsid w:val="0043378A"/>
    <w:rsid w:val="00434B03"/>
    <w:rsid w:val="004353FA"/>
    <w:rsid w:val="00435F82"/>
    <w:rsid w:val="00436358"/>
    <w:rsid w:val="0043717B"/>
    <w:rsid w:val="00437768"/>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2B9"/>
    <w:rsid w:val="00463BBE"/>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A03"/>
    <w:rsid w:val="00491231"/>
    <w:rsid w:val="00492073"/>
    <w:rsid w:val="00492833"/>
    <w:rsid w:val="00492F96"/>
    <w:rsid w:val="00493043"/>
    <w:rsid w:val="004942FF"/>
    <w:rsid w:val="00494647"/>
    <w:rsid w:val="00497628"/>
    <w:rsid w:val="00497739"/>
    <w:rsid w:val="004A00F3"/>
    <w:rsid w:val="004A0B44"/>
    <w:rsid w:val="004A10EE"/>
    <w:rsid w:val="004A1CEE"/>
    <w:rsid w:val="004A216B"/>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69E0"/>
    <w:rsid w:val="004C75FD"/>
    <w:rsid w:val="004D0185"/>
    <w:rsid w:val="004D1A9F"/>
    <w:rsid w:val="004D376A"/>
    <w:rsid w:val="004D41D0"/>
    <w:rsid w:val="004D4A5E"/>
    <w:rsid w:val="004D4C3E"/>
    <w:rsid w:val="004D56D8"/>
    <w:rsid w:val="004D5A72"/>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1253"/>
    <w:rsid w:val="00503594"/>
    <w:rsid w:val="005047B8"/>
    <w:rsid w:val="005052D4"/>
    <w:rsid w:val="00505CB5"/>
    <w:rsid w:val="00506D51"/>
    <w:rsid w:val="00507063"/>
    <w:rsid w:val="00507691"/>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CBD"/>
    <w:rsid w:val="0054138F"/>
    <w:rsid w:val="005419FF"/>
    <w:rsid w:val="00541C88"/>
    <w:rsid w:val="0054274E"/>
    <w:rsid w:val="00542FF5"/>
    <w:rsid w:val="00543791"/>
    <w:rsid w:val="00543C22"/>
    <w:rsid w:val="0054426B"/>
    <w:rsid w:val="005463EC"/>
    <w:rsid w:val="00546586"/>
    <w:rsid w:val="00546595"/>
    <w:rsid w:val="005469D9"/>
    <w:rsid w:val="00546B9B"/>
    <w:rsid w:val="00546F6E"/>
    <w:rsid w:val="005500C0"/>
    <w:rsid w:val="005502CA"/>
    <w:rsid w:val="00550983"/>
    <w:rsid w:val="00552487"/>
    <w:rsid w:val="005525C3"/>
    <w:rsid w:val="00553491"/>
    <w:rsid w:val="00553D75"/>
    <w:rsid w:val="00554581"/>
    <w:rsid w:val="005547A3"/>
    <w:rsid w:val="00555D79"/>
    <w:rsid w:val="0055749C"/>
    <w:rsid w:val="00557D30"/>
    <w:rsid w:val="00560B4B"/>
    <w:rsid w:val="0056171D"/>
    <w:rsid w:val="00562BD8"/>
    <w:rsid w:val="00562E5B"/>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86B"/>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3D4D"/>
    <w:rsid w:val="005B468E"/>
    <w:rsid w:val="005B5ACD"/>
    <w:rsid w:val="005B623B"/>
    <w:rsid w:val="005B7CA0"/>
    <w:rsid w:val="005C0282"/>
    <w:rsid w:val="005C1CCB"/>
    <w:rsid w:val="005C36D9"/>
    <w:rsid w:val="005C3721"/>
    <w:rsid w:val="005C4EFF"/>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BAE"/>
    <w:rsid w:val="005E2C3C"/>
    <w:rsid w:val="005E47A2"/>
    <w:rsid w:val="005E64A5"/>
    <w:rsid w:val="005F126F"/>
    <w:rsid w:val="005F1C58"/>
    <w:rsid w:val="00600C7D"/>
    <w:rsid w:val="006023C0"/>
    <w:rsid w:val="00604071"/>
    <w:rsid w:val="006043B0"/>
    <w:rsid w:val="00605253"/>
    <w:rsid w:val="00605383"/>
    <w:rsid w:val="00605A26"/>
    <w:rsid w:val="0060618D"/>
    <w:rsid w:val="006069A5"/>
    <w:rsid w:val="00606A56"/>
    <w:rsid w:val="00607632"/>
    <w:rsid w:val="00607F8E"/>
    <w:rsid w:val="00610FF5"/>
    <w:rsid w:val="0061166F"/>
    <w:rsid w:val="00611BDD"/>
    <w:rsid w:val="00612A7A"/>
    <w:rsid w:val="006160A8"/>
    <w:rsid w:val="00616939"/>
    <w:rsid w:val="00617230"/>
    <w:rsid w:val="00621E99"/>
    <w:rsid w:val="00622ADD"/>
    <w:rsid w:val="0062354D"/>
    <w:rsid w:val="006246CA"/>
    <w:rsid w:val="00625A86"/>
    <w:rsid w:val="00626BA9"/>
    <w:rsid w:val="00630230"/>
    <w:rsid w:val="00630310"/>
    <w:rsid w:val="006304EB"/>
    <w:rsid w:val="00631026"/>
    <w:rsid w:val="00635CE6"/>
    <w:rsid w:val="00640306"/>
    <w:rsid w:val="00640AD6"/>
    <w:rsid w:val="00642142"/>
    <w:rsid w:val="00642951"/>
    <w:rsid w:val="00642EED"/>
    <w:rsid w:val="006437FF"/>
    <w:rsid w:val="006445C7"/>
    <w:rsid w:val="00645966"/>
    <w:rsid w:val="00647684"/>
    <w:rsid w:val="006510C2"/>
    <w:rsid w:val="006512A6"/>
    <w:rsid w:val="006529B8"/>
    <w:rsid w:val="00653D19"/>
    <w:rsid w:val="0065485B"/>
    <w:rsid w:val="0065599E"/>
    <w:rsid w:val="006576B5"/>
    <w:rsid w:val="00657825"/>
    <w:rsid w:val="006608C6"/>
    <w:rsid w:val="00662324"/>
    <w:rsid w:val="006633B6"/>
    <w:rsid w:val="0066508E"/>
    <w:rsid w:val="006659AF"/>
    <w:rsid w:val="00665E79"/>
    <w:rsid w:val="0066655E"/>
    <w:rsid w:val="00666710"/>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5BEC"/>
    <w:rsid w:val="00695D48"/>
    <w:rsid w:val="006962CB"/>
    <w:rsid w:val="00696523"/>
    <w:rsid w:val="00696BB1"/>
    <w:rsid w:val="00696D1B"/>
    <w:rsid w:val="00696F99"/>
    <w:rsid w:val="006977AD"/>
    <w:rsid w:val="006A0C0E"/>
    <w:rsid w:val="006A1B11"/>
    <w:rsid w:val="006A1BC9"/>
    <w:rsid w:val="006A1BEA"/>
    <w:rsid w:val="006A1E8A"/>
    <w:rsid w:val="006A2364"/>
    <w:rsid w:val="006A2EE1"/>
    <w:rsid w:val="006A53B5"/>
    <w:rsid w:val="006B1409"/>
    <w:rsid w:val="006B1DD1"/>
    <w:rsid w:val="006B1E09"/>
    <w:rsid w:val="006B29E4"/>
    <w:rsid w:val="006B2AEE"/>
    <w:rsid w:val="006B2C73"/>
    <w:rsid w:val="006B5234"/>
    <w:rsid w:val="006B60D0"/>
    <w:rsid w:val="006B7A9C"/>
    <w:rsid w:val="006C09B9"/>
    <w:rsid w:val="006C12AB"/>
    <w:rsid w:val="006C12EB"/>
    <w:rsid w:val="006C14A0"/>
    <w:rsid w:val="006C1E96"/>
    <w:rsid w:val="006C1EF6"/>
    <w:rsid w:val="006C2318"/>
    <w:rsid w:val="006C41DA"/>
    <w:rsid w:val="006C61E1"/>
    <w:rsid w:val="006C626D"/>
    <w:rsid w:val="006C6A48"/>
    <w:rsid w:val="006C6FFA"/>
    <w:rsid w:val="006D03EF"/>
    <w:rsid w:val="006D1847"/>
    <w:rsid w:val="006D3302"/>
    <w:rsid w:val="006D43AA"/>
    <w:rsid w:val="006D5084"/>
    <w:rsid w:val="006D65B8"/>
    <w:rsid w:val="006D772E"/>
    <w:rsid w:val="006E0556"/>
    <w:rsid w:val="006E24AD"/>
    <w:rsid w:val="006E2BEE"/>
    <w:rsid w:val="006E646D"/>
    <w:rsid w:val="006E6FAE"/>
    <w:rsid w:val="006F25C4"/>
    <w:rsid w:val="006F32CB"/>
    <w:rsid w:val="006F3A56"/>
    <w:rsid w:val="006F3DC9"/>
    <w:rsid w:val="006F49BF"/>
    <w:rsid w:val="006F4BE2"/>
    <w:rsid w:val="006F658F"/>
    <w:rsid w:val="006F7F1F"/>
    <w:rsid w:val="00700BE3"/>
    <w:rsid w:val="00700DCA"/>
    <w:rsid w:val="00702B13"/>
    <w:rsid w:val="00702CE2"/>
    <w:rsid w:val="007038D7"/>
    <w:rsid w:val="00705C91"/>
    <w:rsid w:val="0070601C"/>
    <w:rsid w:val="00706163"/>
    <w:rsid w:val="0070779F"/>
    <w:rsid w:val="0071084A"/>
    <w:rsid w:val="007117D5"/>
    <w:rsid w:val="00711C0B"/>
    <w:rsid w:val="0071343C"/>
    <w:rsid w:val="007148FD"/>
    <w:rsid w:val="00714D42"/>
    <w:rsid w:val="00714FF0"/>
    <w:rsid w:val="007156E9"/>
    <w:rsid w:val="00716842"/>
    <w:rsid w:val="007172F4"/>
    <w:rsid w:val="00720F54"/>
    <w:rsid w:val="00720F74"/>
    <w:rsid w:val="007217C3"/>
    <w:rsid w:val="0072267C"/>
    <w:rsid w:val="0072313E"/>
    <w:rsid w:val="0072375D"/>
    <w:rsid w:val="0072594A"/>
    <w:rsid w:val="0072595F"/>
    <w:rsid w:val="00725A3D"/>
    <w:rsid w:val="00725CDA"/>
    <w:rsid w:val="00726B94"/>
    <w:rsid w:val="00726FEA"/>
    <w:rsid w:val="00727B73"/>
    <w:rsid w:val="007313A4"/>
    <w:rsid w:val="00731423"/>
    <w:rsid w:val="00735B15"/>
    <w:rsid w:val="00736A31"/>
    <w:rsid w:val="00736C75"/>
    <w:rsid w:val="00736F3C"/>
    <w:rsid w:val="0073745A"/>
    <w:rsid w:val="00740631"/>
    <w:rsid w:val="0074161D"/>
    <w:rsid w:val="007420BD"/>
    <w:rsid w:val="00744D99"/>
    <w:rsid w:val="00745E6E"/>
    <w:rsid w:val="00745FCB"/>
    <w:rsid w:val="00746268"/>
    <w:rsid w:val="00747237"/>
    <w:rsid w:val="007475C1"/>
    <w:rsid w:val="007479CC"/>
    <w:rsid w:val="007507B8"/>
    <w:rsid w:val="0075088E"/>
    <w:rsid w:val="00751D9F"/>
    <w:rsid w:val="007541C5"/>
    <w:rsid w:val="00754562"/>
    <w:rsid w:val="0075463C"/>
    <w:rsid w:val="00754704"/>
    <w:rsid w:val="00755D4F"/>
    <w:rsid w:val="0075689A"/>
    <w:rsid w:val="00756E68"/>
    <w:rsid w:val="00762B5E"/>
    <w:rsid w:val="007638EF"/>
    <w:rsid w:val="00765B0E"/>
    <w:rsid w:val="0076750C"/>
    <w:rsid w:val="00767791"/>
    <w:rsid w:val="007710E8"/>
    <w:rsid w:val="00771375"/>
    <w:rsid w:val="0077228A"/>
    <w:rsid w:val="00772699"/>
    <w:rsid w:val="00772AC6"/>
    <w:rsid w:val="00774D39"/>
    <w:rsid w:val="0077549D"/>
    <w:rsid w:val="00776014"/>
    <w:rsid w:val="007778D9"/>
    <w:rsid w:val="0078089E"/>
    <w:rsid w:val="00781319"/>
    <w:rsid w:val="0078180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2163"/>
    <w:rsid w:val="007A4F30"/>
    <w:rsid w:val="007A5052"/>
    <w:rsid w:val="007A6576"/>
    <w:rsid w:val="007A6A05"/>
    <w:rsid w:val="007A72A7"/>
    <w:rsid w:val="007A7835"/>
    <w:rsid w:val="007B04C6"/>
    <w:rsid w:val="007B0B82"/>
    <w:rsid w:val="007B1432"/>
    <w:rsid w:val="007B1867"/>
    <w:rsid w:val="007B21BF"/>
    <w:rsid w:val="007B66F0"/>
    <w:rsid w:val="007B6ABF"/>
    <w:rsid w:val="007B7BD7"/>
    <w:rsid w:val="007C4E91"/>
    <w:rsid w:val="007C5A24"/>
    <w:rsid w:val="007C621C"/>
    <w:rsid w:val="007C7770"/>
    <w:rsid w:val="007C7CAC"/>
    <w:rsid w:val="007D2FC0"/>
    <w:rsid w:val="007D36F1"/>
    <w:rsid w:val="007D3A5E"/>
    <w:rsid w:val="007D3B12"/>
    <w:rsid w:val="007D3C80"/>
    <w:rsid w:val="007D40D7"/>
    <w:rsid w:val="007D68A6"/>
    <w:rsid w:val="007D74D4"/>
    <w:rsid w:val="007D7AE5"/>
    <w:rsid w:val="007E1CBB"/>
    <w:rsid w:val="007E2EE4"/>
    <w:rsid w:val="007E3601"/>
    <w:rsid w:val="007E4364"/>
    <w:rsid w:val="007E77D6"/>
    <w:rsid w:val="007E7D30"/>
    <w:rsid w:val="007F072A"/>
    <w:rsid w:val="007F18DD"/>
    <w:rsid w:val="007F1B0B"/>
    <w:rsid w:val="007F24ED"/>
    <w:rsid w:val="007F2545"/>
    <w:rsid w:val="007F2A3A"/>
    <w:rsid w:val="007F2DC6"/>
    <w:rsid w:val="007F2E2E"/>
    <w:rsid w:val="007F537B"/>
    <w:rsid w:val="007F5E76"/>
    <w:rsid w:val="007F66FE"/>
    <w:rsid w:val="007F67A8"/>
    <w:rsid w:val="007F77A1"/>
    <w:rsid w:val="008002B1"/>
    <w:rsid w:val="00800D25"/>
    <w:rsid w:val="00800D7B"/>
    <w:rsid w:val="00801D09"/>
    <w:rsid w:val="00801EC9"/>
    <w:rsid w:val="00803CF3"/>
    <w:rsid w:val="008041C0"/>
    <w:rsid w:val="0080519B"/>
    <w:rsid w:val="008066F8"/>
    <w:rsid w:val="008067E8"/>
    <w:rsid w:val="0080696E"/>
    <w:rsid w:val="00807179"/>
    <w:rsid w:val="008074DD"/>
    <w:rsid w:val="008127E2"/>
    <w:rsid w:val="00813DDC"/>
    <w:rsid w:val="00814803"/>
    <w:rsid w:val="008148F0"/>
    <w:rsid w:val="00814A29"/>
    <w:rsid w:val="00815C71"/>
    <w:rsid w:val="00815E2F"/>
    <w:rsid w:val="008167F3"/>
    <w:rsid w:val="0081714D"/>
    <w:rsid w:val="008172E8"/>
    <w:rsid w:val="008174BA"/>
    <w:rsid w:val="00817874"/>
    <w:rsid w:val="0082020B"/>
    <w:rsid w:val="008211AE"/>
    <w:rsid w:val="0082160E"/>
    <w:rsid w:val="0082220D"/>
    <w:rsid w:val="008226C4"/>
    <w:rsid w:val="00822930"/>
    <w:rsid w:val="00822942"/>
    <w:rsid w:val="00822C94"/>
    <w:rsid w:val="00823643"/>
    <w:rsid w:val="008243C4"/>
    <w:rsid w:val="00830E34"/>
    <w:rsid w:val="0083101E"/>
    <w:rsid w:val="00831651"/>
    <w:rsid w:val="00834B40"/>
    <w:rsid w:val="00834BBA"/>
    <w:rsid w:val="0083522C"/>
    <w:rsid w:val="008367BE"/>
    <w:rsid w:val="008370AF"/>
    <w:rsid w:val="008374A4"/>
    <w:rsid w:val="00837F58"/>
    <w:rsid w:val="00840B33"/>
    <w:rsid w:val="00843010"/>
    <w:rsid w:val="0084415C"/>
    <w:rsid w:val="008465DF"/>
    <w:rsid w:val="0084745A"/>
    <w:rsid w:val="0085145C"/>
    <w:rsid w:val="008517FA"/>
    <w:rsid w:val="00851975"/>
    <w:rsid w:val="00853303"/>
    <w:rsid w:val="00854177"/>
    <w:rsid w:val="00854BAD"/>
    <w:rsid w:val="00855F79"/>
    <w:rsid w:val="008568BE"/>
    <w:rsid w:val="00861E5A"/>
    <w:rsid w:val="00862307"/>
    <w:rsid w:val="00862357"/>
    <w:rsid w:val="008632FF"/>
    <w:rsid w:val="00863B4A"/>
    <w:rsid w:val="00864FAF"/>
    <w:rsid w:val="00865026"/>
    <w:rsid w:val="00865D87"/>
    <w:rsid w:val="00866157"/>
    <w:rsid w:val="00870316"/>
    <w:rsid w:val="00870B42"/>
    <w:rsid w:val="00870C52"/>
    <w:rsid w:val="00872A1A"/>
    <w:rsid w:val="0087337C"/>
    <w:rsid w:val="00873B3A"/>
    <w:rsid w:val="008744F4"/>
    <w:rsid w:val="00874F6B"/>
    <w:rsid w:val="00875432"/>
    <w:rsid w:val="008766EC"/>
    <w:rsid w:val="0087716C"/>
    <w:rsid w:val="0087721C"/>
    <w:rsid w:val="00881C3A"/>
    <w:rsid w:val="0088222A"/>
    <w:rsid w:val="0088262D"/>
    <w:rsid w:val="00882664"/>
    <w:rsid w:val="008852FA"/>
    <w:rsid w:val="00886B87"/>
    <w:rsid w:val="00887077"/>
    <w:rsid w:val="00887E6B"/>
    <w:rsid w:val="00891B12"/>
    <w:rsid w:val="008927CD"/>
    <w:rsid w:val="0089387A"/>
    <w:rsid w:val="0089453C"/>
    <w:rsid w:val="008967D5"/>
    <w:rsid w:val="00897AAE"/>
    <w:rsid w:val="00897CA7"/>
    <w:rsid w:val="00897E80"/>
    <w:rsid w:val="00897F5F"/>
    <w:rsid w:val="008A2B1B"/>
    <w:rsid w:val="008A2F36"/>
    <w:rsid w:val="008A496A"/>
    <w:rsid w:val="008A4AE7"/>
    <w:rsid w:val="008A7D1B"/>
    <w:rsid w:val="008B068B"/>
    <w:rsid w:val="008B26EA"/>
    <w:rsid w:val="008B29E1"/>
    <w:rsid w:val="008B3716"/>
    <w:rsid w:val="008B4B5E"/>
    <w:rsid w:val="008C04C9"/>
    <w:rsid w:val="008C13E6"/>
    <w:rsid w:val="008C2454"/>
    <w:rsid w:val="008C269F"/>
    <w:rsid w:val="008C3513"/>
    <w:rsid w:val="008C4825"/>
    <w:rsid w:val="008C6431"/>
    <w:rsid w:val="008C6A4E"/>
    <w:rsid w:val="008C73A0"/>
    <w:rsid w:val="008C755F"/>
    <w:rsid w:val="008D017A"/>
    <w:rsid w:val="008D270E"/>
    <w:rsid w:val="008D3324"/>
    <w:rsid w:val="008D3F37"/>
    <w:rsid w:val="008D41A2"/>
    <w:rsid w:val="008D4913"/>
    <w:rsid w:val="008D659B"/>
    <w:rsid w:val="008E242A"/>
    <w:rsid w:val="008E39E6"/>
    <w:rsid w:val="008E41A1"/>
    <w:rsid w:val="008E4529"/>
    <w:rsid w:val="008E4B18"/>
    <w:rsid w:val="008E569B"/>
    <w:rsid w:val="008E6010"/>
    <w:rsid w:val="008E601E"/>
    <w:rsid w:val="008E658F"/>
    <w:rsid w:val="008E72EA"/>
    <w:rsid w:val="008F0280"/>
    <w:rsid w:val="008F03CE"/>
    <w:rsid w:val="008F0B70"/>
    <w:rsid w:val="008F252D"/>
    <w:rsid w:val="008F5541"/>
    <w:rsid w:val="008F6D41"/>
    <w:rsid w:val="009011A0"/>
    <w:rsid w:val="009013AC"/>
    <w:rsid w:val="0090212D"/>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21E9"/>
    <w:rsid w:val="00923E6B"/>
    <w:rsid w:val="00924639"/>
    <w:rsid w:val="00925EB3"/>
    <w:rsid w:val="009269A3"/>
    <w:rsid w:val="00927A34"/>
    <w:rsid w:val="00931792"/>
    <w:rsid w:val="00933C65"/>
    <w:rsid w:val="009343B2"/>
    <w:rsid w:val="00934CB0"/>
    <w:rsid w:val="00935EA5"/>
    <w:rsid w:val="009373EA"/>
    <w:rsid w:val="00937E11"/>
    <w:rsid w:val="00940830"/>
    <w:rsid w:val="009413C3"/>
    <w:rsid w:val="00941EE0"/>
    <w:rsid w:val="00943D3F"/>
    <w:rsid w:val="00944101"/>
    <w:rsid w:val="009465E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2C1A"/>
    <w:rsid w:val="00972FE2"/>
    <w:rsid w:val="009751BF"/>
    <w:rsid w:val="00975294"/>
    <w:rsid w:val="00975BDA"/>
    <w:rsid w:val="00976641"/>
    <w:rsid w:val="00976FF5"/>
    <w:rsid w:val="00977704"/>
    <w:rsid w:val="00977C01"/>
    <w:rsid w:val="009811E1"/>
    <w:rsid w:val="00981EB1"/>
    <w:rsid w:val="00982522"/>
    <w:rsid w:val="00983063"/>
    <w:rsid w:val="0098366E"/>
    <w:rsid w:val="00985A2B"/>
    <w:rsid w:val="00985E66"/>
    <w:rsid w:val="00987C06"/>
    <w:rsid w:val="00991D76"/>
    <w:rsid w:val="00993D57"/>
    <w:rsid w:val="009941F5"/>
    <w:rsid w:val="0099498A"/>
    <w:rsid w:val="00994D97"/>
    <w:rsid w:val="0099600E"/>
    <w:rsid w:val="009969E6"/>
    <w:rsid w:val="00996CB8"/>
    <w:rsid w:val="009A0E8C"/>
    <w:rsid w:val="009A0F06"/>
    <w:rsid w:val="009A2211"/>
    <w:rsid w:val="009A25AC"/>
    <w:rsid w:val="009A277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651"/>
    <w:rsid w:val="009C6BC8"/>
    <w:rsid w:val="009C6CD3"/>
    <w:rsid w:val="009D02C1"/>
    <w:rsid w:val="009D1411"/>
    <w:rsid w:val="009D1A75"/>
    <w:rsid w:val="009D2C5E"/>
    <w:rsid w:val="009D306A"/>
    <w:rsid w:val="009D328A"/>
    <w:rsid w:val="009D5393"/>
    <w:rsid w:val="009D5570"/>
    <w:rsid w:val="009D57BB"/>
    <w:rsid w:val="009D5866"/>
    <w:rsid w:val="009D76BD"/>
    <w:rsid w:val="009E1A05"/>
    <w:rsid w:val="009E1A17"/>
    <w:rsid w:val="009E277D"/>
    <w:rsid w:val="009E3091"/>
    <w:rsid w:val="009E60F7"/>
    <w:rsid w:val="009E6D37"/>
    <w:rsid w:val="009E70EB"/>
    <w:rsid w:val="009E74F4"/>
    <w:rsid w:val="009F00F8"/>
    <w:rsid w:val="009F19B9"/>
    <w:rsid w:val="009F2CA9"/>
    <w:rsid w:val="009F34F9"/>
    <w:rsid w:val="009F37E9"/>
    <w:rsid w:val="009F4EC4"/>
    <w:rsid w:val="009F62AF"/>
    <w:rsid w:val="009F7016"/>
    <w:rsid w:val="009F71DF"/>
    <w:rsid w:val="009F7588"/>
    <w:rsid w:val="009F75B0"/>
    <w:rsid w:val="00A002ED"/>
    <w:rsid w:val="00A00D90"/>
    <w:rsid w:val="00A01332"/>
    <w:rsid w:val="00A02600"/>
    <w:rsid w:val="00A02CA4"/>
    <w:rsid w:val="00A0310F"/>
    <w:rsid w:val="00A036E5"/>
    <w:rsid w:val="00A04120"/>
    <w:rsid w:val="00A05CF7"/>
    <w:rsid w:val="00A110FD"/>
    <w:rsid w:val="00A11D6C"/>
    <w:rsid w:val="00A11F00"/>
    <w:rsid w:val="00A1655D"/>
    <w:rsid w:val="00A16D49"/>
    <w:rsid w:val="00A16DB5"/>
    <w:rsid w:val="00A200A6"/>
    <w:rsid w:val="00A25A51"/>
    <w:rsid w:val="00A26082"/>
    <w:rsid w:val="00A273CB"/>
    <w:rsid w:val="00A276FD"/>
    <w:rsid w:val="00A27CE9"/>
    <w:rsid w:val="00A30F5C"/>
    <w:rsid w:val="00A31F60"/>
    <w:rsid w:val="00A32600"/>
    <w:rsid w:val="00A334AA"/>
    <w:rsid w:val="00A336F8"/>
    <w:rsid w:val="00A34879"/>
    <w:rsid w:val="00A37B6D"/>
    <w:rsid w:val="00A428C5"/>
    <w:rsid w:val="00A435AC"/>
    <w:rsid w:val="00A435CB"/>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648"/>
    <w:rsid w:val="00A647DC"/>
    <w:rsid w:val="00A651F5"/>
    <w:rsid w:val="00A66D08"/>
    <w:rsid w:val="00A670EB"/>
    <w:rsid w:val="00A67375"/>
    <w:rsid w:val="00A67744"/>
    <w:rsid w:val="00A714EE"/>
    <w:rsid w:val="00A732B9"/>
    <w:rsid w:val="00A8003A"/>
    <w:rsid w:val="00A80839"/>
    <w:rsid w:val="00A8245D"/>
    <w:rsid w:val="00A82D0B"/>
    <w:rsid w:val="00A8338B"/>
    <w:rsid w:val="00A8636D"/>
    <w:rsid w:val="00A868F6"/>
    <w:rsid w:val="00A86A1F"/>
    <w:rsid w:val="00A86B12"/>
    <w:rsid w:val="00A87158"/>
    <w:rsid w:val="00A909DF"/>
    <w:rsid w:val="00A91DBA"/>
    <w:rsid w:val="00A92025"/>
    <w:rsid w:val="00A928C7"/>
    <w:rsid w:val="00A96B93"/>
    <w:rsid w:val="00A979F7"/>
    <w:rsid w:val="00A97D3B"/>
    <w:rsid w:val="00AA3393"/>
    <w:rsid w:val="00AA493A"/>
    <w:rsid w:val="00AA4DB2"/>
    <w:rsid w:val="00AA521B"/>
    <w:rsid w:val="00AA53B7"/>
    <w:rsid w:val="00AA56B0"/>
    <w:rsid w:val="00AA753A"/>
    <w:rsid w:val="00AA7893"/>
    <w:rsid w:val="00AA7F2C"/>
    <w:rsid w:val="00AB0504"/>
    <w:rsid w:val="00AB1F9E"/>
    <w:rsid w:val="00AB2A63"/>
    <w:rsid w:val="00AB4854"/>
    <w:rsid w:val="00AB5005"/>
    <w:rsid w:val="00AB5947"/>
    <w:rsid w:val="00AB73CF"/>
    <w:rsid w:val="00AC106F"/>
    <w:rsid w:val="00AC38A3"/>
    <w:rsid w:val="00AC5624"/>
    <w:rsid w:val="00AC7552"/>
    <w:rsid w:val="00AC7BC9"/>
    <w:rsid w:val="00AD2F02"/>
    <w:rsid w:val="00AD34A2"/>
    <w:rsid w:val="00AD36B5"/>
    <w:rsid w:val="00AD41DA"/>
    <w:rsid w:val="00AD5451"/>
    <w:rsid w:val="00AD5E13"/>
    <w:rsid w:val="00AD7562"/>
    <w:rsid w:val="00AE0395"/>
    <w:rsid w:val="00AE4302"/>
    <w:rsid w:val="00AE4483"/>
    <w:rsid w:val="00AE4C45"/>
    <w:rsid w:val="00AE520C"/>
    <w:rsid w:val="00AE6F27"/>
    <w:rsid w:val="00AE6FF0"/>
    <w:rsid w:val="00AE71C1"/>
    <w:rsid w:val="00AE7E36"/>
    <w:rsid w:val="00AF0668"/>
    <w:rsid w:val="00AF0EDB"/>
    <w:rsid w:val="00AF14E2"/>
    <w:rsid w:val="00AF1979"/>
    <w:rsid w:val="00AF1C24"/>
    <w:rsid w:val="00AF28D2"/>
    <w:rsid w:val="00AF2B8D"/>
    <w:rsid w:val="00AF4A99"/>
    <w:rsid w:val="00AF5AEA"/>
    <w:rsid w:val="00AF6012"/>
    <w:rsid w:val="00AF73B9"/>
    <w:rsid w:val="00AF7A84"/>
    <w:rsid w:val="00B00751"/>
    <w:rsid w:val="00B00825"/>
    <w:rsid w:val="00B00C4A"/>
    <w:rsid w:val="00B00CCD"/>
    <w:rsid w:val="00B0307A"/>
    <w:rsid w:val="00B03700"/>
    <w:rsid w:val="00B03A26"/>
    <w:rsid w:val="00B03A46"/>
    <w:rsid w:val="00B049AD"/>
    <w:rsid w:val="00B051D7"/>
    <w:rsid w:val="00B064E5"/>
    <w:rsid w:val="00B07DAA"/>
    <w:rsid w:val="00B07F35"/>
    <w:rsid w:val="00B104B3"/>
    <w:rsid w:val="00B108EC"/>
    <w:rsid w:val="00B1100C"/>
    <w:rsid w:val="00B112F4"/>
    <w:rsid w:val="00B13215"/>
    <w:rsid w:val="00B13E37"/>
    <w:rsid w:val="00B13ECA"/>
    <w:rsid w:val="00B14025"/>
    <w:rsid w:val="00B15F2C"/>
    <w:rsid w:val="00B16AF7"/>
    <w:rsid w:val="00B17BA2"/>
    <w:rsid w:val="00B17D7B"/>
    <w:rsid w:val="00B20709"/>
    <w:rsid w:val="00B20CFC"/>
    <w:rsid w:val="00B217D2"/>
    <w:rsid w:val="00B24EE1"/>
    <w:rsid w:val="00B24F88"/>
    <w:rsid w:val="00B26F51"/>
    <w:rsid w:val="00B30FB4"/>
    <w:rsid w:val="00B31862"/>
    <w:rsid w:val="00B32223"/>
    <w:rsid w:val="00B32343"/>
    <w:rsid w:val="00B3252C"/>
    <w:rsid w:val="00B3493A"/>
    <w:rsid w:val="00B358DC"/>
    <w:rsid w:val="00B40236"/>
    <w:rsid w:val="00B40BD1"/>
    <w:rsid w:val="00B40E8A"/>
    <w:rsid w:val="00B4226A"/>
    <w:rsid w:val="00B44639"/>
    <w:rsid w:val="00B45D00"/>
    <w:rsid w:val="00B46C08"/>
    <w:rsid w:val="00B473DE"/>
    <w:rsid w:val="00B4788B"/>
    <w:rsid w:val="00B4789B"/>
    <w:rsid w:val="00B47A8B"/>
    <w:rsid w:val="00B50178"/>
    <w:rsid w:val="00B50185"/>
    <w:rsid w:val="00B5045A"/>
    <w:rsid w:val="00B50B91"/>
    <w:rsid w:val="00B50D59"/>
    <w:rsid w:val="00B53141"/>
    <w:rsid w:val="00B53C14"/>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53F8"/>
    <w:rsid w:val="00B8758E"/>
    <w:rsid w:val="00B879E5"/>
    <w:rsid w:val="00B9039E"/>
    <w:rsid w:val="00B91926"/>
    <w:rsid w:val="00B923D4"/>
    <w:rsid w:val="00B93BE4"/>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17DA"/>
    <w:rsid w:val="00BC29D5"/>
    <w:rsid w:val="00BC3A5E"/>
    <w:rsid w:val="00BC4906"/>
    <w:rsid w:val="00BC5011"/>
    <w:rsid w:val="00BC520E"/>
    <w:rsid w:val="00BC670B"/>
    <w:rsid w:val="00BC6A6A"/>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36F"/>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0E20"/>
    <w:rsid w:val="00C02A3C"/>
    <w:rsid w:val="00C03D93"/>
    <w:rsid w:val="00C0410F"/>
    <w:rsid w:val="00C050FC"/>
    <w:rsid w:val="00C05EC0"/>
    <w:rsid w:val="00C07C28"/>
    <w:rsid w:val="00C10289"/>
    <w:rsid w:val="00C11030"/>
    <w:rsid w:val="00C111DC"/>
    <w:rsid w:val="00C12A67"/>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4434"/>
    <w:rsid w:val="00C45AEB"/>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705"/>
    <w:rsid w:val="00C6234C"/>
    <w:rsid w:val="00C62CFF"/>
    <w:rsid w:val="00C657F9"/>
    <w:rsid w:val="00C66794"/>
    <w:rsid w:val="00C66B66"/>
    <w:rsid w:val="00C670C5"/>
    <w:rsid w:val="00C67174"/>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2E8"/>
    <w:rsid w:val="00C92435"/>
    <w:rsid w:val="00C9247A"/>
    <w:rsid w:val="00C92C10"/>
    <w:rsid w:val="00C92EAB"/>
    <w:rsid w:val="00C93E62"/>
    <w:rsid w:val="00C94114"/>
    <w:rsid w:val="00C95B0F"/>
    <w:rsid w:val="00C962B0"/>
    <w:rsid w:val="00C971E6"/>
    <w:rsid w:val="00C97289"/>
    <w:rsid w:val="00C97A5C"/>
    <w:rsid w:val="00CA1339"/>
    <w:rsid w:val="00CA3535"/>
    <w:rsid w:val="00CA428A"/>
    <w:rsid w:val="00CA649E"/>
    <w:rsid w:val="00CA7928"/>
    <w:rsid w:val="00CB0981"/>
    <w:rsid w:val="00CB0E3C"/>
    <w:rsid w:val="00CB1145"/>
    <w:rsid w:val="00CB1F7F"/>
    <w:rsid w:val="00CB55A4"/>
    <w:rsid w:val="00CB6C28"/>
    <w:rsid w:val="00CB7CB8"/>
    <w:rsid w:val="00CC057B"/>
    <w:rsid w:val="00CC0BB5"/>
    <w:rsid w:val="00CC19C5"/>
    <w:rsid w:val="00CC26E9"/>
    <w:rsid w:val="00CC2758"/>
    <w:rsid w:val="00CD06A5"/>
    <w:rsid w:val="00CD0F1F"/>
    <w:rsid w:val="00CD1C08"/>
    <w:rsid w:val="00CD35FC"/>
    <w:rsid w:val="00CD4950"/>
    <w:rsid w:val="00CD75EC"/>
    <w:rsid w:val="00CE01E7"/>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D00645"/>
    <w:rsid w:val="00D024A7"/>
    <w:rsid w:val="00D026BA"/>
    <w:rsid w:val="00D02A47"/>
    <w:rsid w:val="00D02C71"/>
    <w:rsid w:val="00D04836"/>
    <w:rsid w:val="00D053C0"/>
    <w:rsid w:val="00D055B3"/>
    <w:rsid w:val="00D057A6"/>
    <w:rsid w:val="00D07678"/>
    <w:rsid w:val="00D0787F"/>
    <w:rsid w:val="00D109CE"/>
    <w:rsid w:val="00D132CD"/>
    <w:rsid w:val="00D13716"/>
    <w:rsid w:val="00D15991"/>
    <w:rsid w:val="00D16239"/>
    <w:rsid w:val="00D1623B"/>
    <w:rsid w:val="00D1660A"/>
    <w:rsid w:val="00D171A8"/>
    <w:rsid w:val="00D17520"/>
    <w:rsid w:val="00D179BA"/>
    <w:rsid w:val="00D22429"/>
    <w:rsid w:val="00D235B0"/>
    <w:rsid w:val="00D2470D"/>
    <w:rsid w:val="00D24DC0"/>
    <w:rsid w:val="00D250CA"/>
    <w:rsid w:val="00D25DB0"/>
    <w:rsid w:val="00D26070"/>
    <w:rsid w:val="00D2636B"/>
    <w:rsid w:val="00D27C86"/>
    <w:rsid w:val="00D30468"/>
    <w:rsid w:val="00D306D3"/>
    <w:rsid w:val="00D30C28"/>
    <w:rsid w:val="00D30D62"/>
    <w:rsid w:val="00D30EDF"/>
    <w:rsid w:val="00D312DC"/>
    <w:rsid w:val="00D319BC"/>
    <w:rsid w:val="00D32174"/>
    <w:rsid w:val="00D3268E"/>
    <w:rsid w:val="00D328B9"/>
    <w:rsid w:val="00D33332"/>
    <w:rsid w:val="00D3354C"/>
    <w:rsid w:val="00D33BD0"/>
    <w:rsid w:val="00D34751"/>
    <w:rsid w:val="00D354F9"/>
    <w:rsid w:val="00D35817"/>
    <w:rsid w:val="00D36D72"/>
    <w:rsid w:val="00D41B5A"/>
    <w:rsid w:val="00D43F73"/>
    <w:rsid w:val="00D45404"/>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858"/>
    <w:rsid w:val="00D56EDC"/>
    <w:rsid w:val="00D574DB"/>
    <w:rsid w:val="00D57F2F"/>
    <w:rsid w:val="00D609CF"/>
    <w:rsid w:val="00D641C3"/>
    <w:rsid w:val="00D64597"/>
    <w:rsid w:val="00D65BD3"/>
    <w:rsid w:val="00D675E4"/>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27A2"/>
    <w:rsid w:val="00D82FB5"/>
    <w:rsid w:val="00D833F1"/>
    <w:rsid w:val="00D83D06"/>
    <w:rsid w:val="00D8432C"/>
    <w:rsid w:val="00D84AD3"/>
    <w:rsid w:val="00D8636D"/>
    <w:rsid w:val="00D872B3"/>
    <w:rsid w:val="00D90C0F"/>
    <w:rsid w:val="00D927B7"/>
    <w:rsid w:val="00D93227"/>
    <w:rsid w:val="00D937AF"/>
    <w:rsid w:val="00D939D1"/>
    <w:rsid w:val="00D95398"/>
    <w:rsid w:val="00D959F8"/>
    <w:rsid w:val="00DA076A"/>
    <w:rsid w:val="00DA1E1B"/>
    <w:rsid w:val="00DA21CD"/>
    <w:rsid w:val="00DA2575"/>
    <w:rsid w:val="00DA2C93"/>
    <w:rsid w:val="00DA31A3"/>
    <w:rsid w:val="00DA324F"/>
    <w:rsid w:val="00DA3CBA"/>
    <w:rsid w:val="00DA4EE9"/>
    <w:rsid w:val="00DA5F14"/>
    <w:rsid w:val="00DA62D8"/>
    <w:rsid w:val="00DA65BD"/>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370B"/>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2296"/>
    <w:rsid w:val="00DF717A"/>
    <w:rsid w:val="00DF767F"/>
    <w:rsid w:val="00E01D41"/>
    <w:rsid w:val="00E01FEA"/>
    <w:rsid w:val="00E02956"/>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DDB"/>
    <w:rsid w:val="00E16EE1"/>
    <w:rsid w:val="00E17261"/>
    <w:rsid w:val="00E17839"/>
    <w:rsid w:val="00E2045E"/>
    <w:rsid w:val="00E212C2"/>
    <w:rsid w:val="00E21676"/>
    <w:rsid w:val="00E21749"/>
    <w:rsid w:val="00E22CC2"/>
    <w:rsid w:val="00E2338E"/>
    <w:rsid w:val="00E25220"/>
    <w:rsid w:val="00E25229"/>
    <w:rsid w:val="00E2562D"/>
    <w:rsid w:val="00E257A5"/>
    <w:rsid w:val="00E25DB6"/>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658"/>
    <w:rsid w:val="00E505B0"/>
    <w:rsid w:val="00E51087"/>
    <w:rsid w:val="00E52154"/>
    <w:rsid w:val="00E532C5"/>
    <w:rsid w:val="00E5354B"/>
    <w:rsid w:val="00E53AC3"/>
    <w:rsid w:val="00E53FBF"/>
    <w:rsid w:val="00E549D9"/>
    <w:rsid w:val="00E557AD"/>
    <w:rsid w:val="00E574CB"/>
    <w:rsid w:val="00E577C4"/>
    <w:rsid w:val="00E57E74"/>
    <w:rsid w:val="00E61EA6"/>
    <w:rsid w:val="00E620C2"/>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6BBE"/>
    <w:rsid w:val="00E67F6A"/>
    <w:rsid w:val="00E70AF2"/>
    <w:rsid w:val="00E70DC6"/>
    <w:rsid w:val="00E712A1"/>
    <w:rsid w:val="00E72366"/>
    <w:rsid w:val="00E725F7"/>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7D55"/>
    <w:rsid w:val="00E90C08"/>
    <w:rsid w:val="00E90E3E"/>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E3E"/>
    <w:rsid w:val="00EC3D38"/>
    <w:rsid w:val="00EC44A2"/>
    <w:rsid w:val="00EC5680"/>
    <w:rsid w:val="00EC69FA"/>
    <w:rsid w:val="00EC70A6"/>
    <w:rsid w:val="00EC755A"/>
    <w:rsid w:val="00EC7A3D"/>
    <w:rsid w:val="00ED1771"/>
    <w:rsid w:val="00ED23E5"/>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4B7"/>
    <w:rsid w:val="00F07F94"/>
    <w:rsid w:val="00F10A22"/>
    <w:rsid w:val="00F11520"/>
    <w:rsid w:val="00F11FB0"/>
    <w:rsid w:val="00F11FD8"/>
    <w:rsid w:val="00F12717"/>
    <w:rsid w:val="00F12969"/>
    <w:rsid w:val="00F12F36"/>
    <w:rsid w:val="00F13D7D"/>
    <w:rsid w:val="00F14CDB"/>
    <w:rsid w:val="00F14DCE"/>
    <w:rsid w:val="00F1752D"/>
    <w:rsid w:val="00F20085"/>
    <w:rsid w:val="00F21720"/>
    <w:rsid w:val="00F255D8"/>
    <w:rsid w:val="00F2568D"/>
    <w:rsid w:val="00F26CE4"/>
    <w:rsid w:val="00F27B56"/>
    <w:rsid w:val="00F30B9F"/>
    <w:rsid w:val="00F3227E"/>
    <w:rsid w:val="00F336CC"/>
    <w:rsid w:val="00F33CA9"/>
    <w:rsid w:val="00F340CB"/>
    <w:rsid w:val="00F35161"/>
    <w:rsid w:val="00F41D92"/>
    <w:rsid w:val="00F433A1"/>
    <w:rsid w:val="00F43949"/>
    <w:rsid w:val="00F439BA"/>
    <w:rsid w:val="00F44246"/>
    <w:rsid w:val="00F44BF7"/>
    <w:rsid w:val="00F455F9"/>
    <w:rsid w:val="00F46168"/>
    <w:rsid w:val="00F462FE"/>
    <w:rsid w:val="00F46FCE"/>
    <w:rsid w:val="00F51F98"/>
    <w:rsid w:val="00F523BE"/>
    <w:rsid w:val="00F54EE7"/>
    <w:rsid w:val="00F5508C"/>
    <w:rsid w:val="00F55C7D"/>
    <w:rsid w:val="00F562E9"/>
    <w:rsid w:val="00F57163"/>
    <w:rsid w:val="00F57251"/>
    <w:rsid w:val="00F576F5"/>
    <w:rsid w:val="00F623AE"/>
    <w:rsid w:val="00F643E1"/>
    <w:rsid w:val="00F64447"/>
    <w:rsid w:val="00F65E18"/>
    <w:rsid w:val="00F65F58"/>
    <w:rsid w:val="00F661AC"/>
    <w:rsid w:val="00F66884"/>
    <w:rsid w:val="00F66D6B"/>
    <w:rsid w:val="00F66EBB"/>
    <w:rsid w:val="00F67279"/>
    <w:rsid w:val="00F7187E"/>
    <w:rsid w:val="00F71DFB"/>
    <w:rsid w:val="00F729F8"/>
    <w:rsid w:val="00F7492D"/>
    <w:rsid w:val="00F75D4C"/>
    <w:rsid w:val="00F769CD"/>
    <w:rsid w:val="00F77EA7"/>
    <w:rsid w:val="00F77FA2"/>
    <w:rsid w:val="00F806AF"/>
    <w:rsid w:val="00F80D5A"/>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58AB"/>
    <w:rsid w:val="00FA5B3F"/>
    <w:rsid w:val="00FA6349"/>
    <w:rsid w:val="00FA6510"/>
    <w:rsid w:val="00FB08A5"/>
    <w:rsid w:val="00FB27A2"/>
    <w:rsid w:val="00FB2861"/>
    <w:rsid w:val="00FB42CB"/>
    <w:rsid w:val="00FB6376"/>
    <w:rsid w:val="00FB6DC0"/>
    <w:rsid w:val="00FC13FB"/>
    <w:rsid w:val="00FC3467"/>
    <w:rsid w:val="00FC40B3"/>
    <w:rsid w:val="00FC4D06"/>
    <w:rsid w:val="00FC565A"/>
    <w:rsid w:val="00FC6BE6"/>
    <w:rsid w:val="00FD125D"/>
    <w:rsid w:val="00FD3844"/>
    <w:rsid w:val="00FD58EE"/>
    <w:rsid w:val="00FD5B8F"/>
    <w:rsid w:val="00FD5CA0"/>
    <w:rsid w:val="00FD5E7A"/>
    <w:rsid w:val="00FD638E"/>
    <w:rsid w:val="00FE1868"/>
    <w:rsid w:val="00FE1C46"/>
    <w:rsid w:val="00FE30C3"/>
    <w:rsid w:val="00FE3C33"/>
    <w:rsid w:val="00FE3EAD"/>
    <w:rsid w:val="00FE4BB6"/>
    <w:rsid w:val="00FE5015"/>
    <w:rsid w:val="00FE559A"/>
    <w:rsid w:val="00FE5B06"/>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8D"/>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475991742">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79ED2-D9D4-4052-9F8F-03CBD2F5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Pages>
  <Words>13825</Words>
  <Characters>78807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25</cp:revision>
  <cp:lastPrinted>2015-07-14T17:27:00Z</cp:lastPrinted>
  <dcterms:created xsi:type="dcterms:W3CDTF">2016-03-29T16:10:00Z</dcterms:created>
  <dcterms:modified xsi:type="dcterms:W3CDTF">2016-07-15T13:30:00Z</dcterms:modified>
</cp:coreProperties>
</file>